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E2" w:rsidRDefault="000C3EC5" w:rsidP="00E654E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295265" cy="889635"/>
                <wp:effectExtent l="0" t="0" r="13335" b="12065"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8896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8B" w:rsidRPr="00454BBD" w:rsidRDefault="00896B8B" w:rsidP="00C37740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54BBD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Functions: Basics and Applications</w:t>
                            </w:r>
                          </w:p>
                          <w:p w:rsidR="00896B8B" w:rsidRPr="00162C3F" w:rsidRDefault="00896B8B" w:rsidP="00E654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96B8B" w:rsidRPr="00A71E9B" w:rsidRDefault="00896B8B" w:rsidP="00E654E2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20219">
                              <w:rPr>
                                <w:rFonts w:ascii="Arial" w:hAnsi="Arial" w:cs="Arial"/>
                              </w:rPr>
                              <w:t>Name(s)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width:416.95pt;height:70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" fillcolor="#eaeaea">
                <v:textbox style="mso-fit-shape-to-text:t">
                  <w:txbxContent>
                    <w:p w:rsidR="00896B8B" w:rsidRPr="00454BBD" w:rsidRDefault="00896B8B" w:rsidP="00C37740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54BBD">
                        <w:rPr>
                          <w:rFonts w:ascii="Arial" w:hAnsi="Arial" w:cs="Arial"/>
                          <w:sz w:val="52"/>
                          <w:szCs w:val="52"/>
                        </w:rPr>
                        <w:t>Functions: Basics and Applications</w:t>
                      </w:r>
                    </w:p>
                    <w:p w:rsidR="00896B8B" w:rsidRPr="00162C3F" w:rsidRDefault="00896B8B" w:rsidP="00E654E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96B8B" w:rsidRPr="00A71E9B" w:rsidRDefault="00896B8B" w:rsidP="00E654E2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20219">
                        <w:rPr>
                          <w:rFonts w:ascii="Arial" w:hAnsi="Arial" w:cs="Arial"/>
                        </w:rPr>
                        <w:t>Name(s)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54E2" w:rsidRDefault="00E654E2" w:rsidP="00E654E2">
      <w:pPr>
        <w:rPr>
          <w:rFonts w:ascii="Arial" w:hAnsi="Arial" w:cs="Arial"/>
          <w:sz w:val="22"/>
          <w:szCs w:val="22"/>
        </w:rPr>
      </w:pPr>
    </w:p>
    <w:p w:rsidR="00454BBD" w:rsidRDefault="00454BBD" w:rsidP="00E654E2">
      <w:pPr>
        <w:rPr>
          <w:rFonts w:ascii="Arial" w:hAnsi="Arial" w:cs="Arial"/>
          <w:sz w:val="22"/>
          <w:szCs w:val="22"/>
        </w:rPr>
      </w:pPr>
    </w:p>
    <w:p w:rsidR="00E654E2" w:rsidRDefault="00E654E2" w:rsidP="00E654E2">
      <w:pPr>
        <w:rPr>
          <w:rFonts w:ascii="Arial" w:hAnsi="Arial" w:cs="Arial"/>
          <w:sz w:val="22"/>
          <w:szCs w:val="22"/>
        </w:rPr>
        <w:sectPr w:rsidR="00E654E2" w:rsidSect="00E654E2">
          <w:type w:val="continuous"/>
          <w:pgSz w:w="12240" w:h="15840" w:code="1"/>
          <w:pgMar w:top="1440" w:right="1800" w:bottom="1267" w:left="180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>A function is a relation with an important property</w:t>
      </w:r>
      <w:r w:rsidR="00543231">
        <w:rPr>
          <w:rFonts w:ascii="Arial" w:hAnsi="Arial" w:cs="Arial"/>
          <w:sz w:val="22"/>
          <w:szCs w:val="22"/>
        </w:rPr>
        <w:t>. For example:</w:t>
      </w:r>
      <w:r w:rsidR="00800CF9">
        <w:rPr>
          <w:rFonts w:ascii="Arial" w:hAnsi="Arial" w:cs="Arial"/>
          <w:sz w:val="22"/>
          <w:szCs w:val="22"/>
        </w:rPr>
        <w:t>\</w:t>
      </w:r>
    </w:p>
    <w:p w:rsidR="00E654E2" w:rsidRPr="00C36707" w:rsidRDefault="00E654E2" w:rsidP="00E654E2">
      <w:pPr>
        <w:rPr>
          <w:rFonts w:ascii="Arial" w:hAnsi="Arial" w:cs="Arial"/>
          <w:sz w:val="22"/>
          <w:szCs w:val="22"/>
        </w:rPr>
      </w:pPr>
    </w:p>
    <w:p w:rsidR="00E654E2" w:rsidRDefault="00E654E2" w:rsidP="00E654E2">
      <w:pPr>
        <w:rPr>
          <w:ins w:id="1" w:author="Jae Song" w:date="2013-07-08T20:34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are functions</w:t>
      </w:r>
    </w:p>
    <w:p w:rsidR="00896B8B" w:rsidRDefault="00896B8B" w:rsidP="00E654E2">
      <w:pPr>
        <w:rPr>
          <w:rFonts w:ascii="Arial" w:hAnsi="Arial" w:cs="Arial"/>
          <w:sz w:val="22"/>
          <w:szCs w:val="22"/>
        </w:rPr>
      </w:pPr>
    </w:p>
    <w:p w:rsidR="00E654E2" w:rsidRDefault="00896B8B" w:rsidP="00E654E2">
      <w:pPr>
        <w:rPr>
          <w:rFonts w:ascii="Arial" w:hAnsi="Arial" w:cs="Arial"/>
          <w:sz w:val="22"/>
          <w:szCs w:val="22"/>
        </w:rPr>
      </w:pPr>
      <w:ins w:id="2" w:author="Jae Song" w:date="2013-07-08T20:34:00Z">
        <w:r>
          <w:rPr>
            <w:rFonts w:ascii="Arial" w:hAnsi="Arial" w:cs="Arial"/>
            <w:sz w:val="22"/>
            <w:szCs w:val="22"/>
          </w:rPr>
          <w:t>1) Mapping</w:t>
        </w:r>
      </w:ins>
    </w:p>
    <w:p w:rsidR="00E654E2" w:rsidRDefault="00E654E2" w:rsidP="00E654E2">
      <w:pPr>
        <w:rPr>
          <w:rFonts w:ascii="Arial" w:hAnsi="Arial" w:cs="Arial"/>
          <w:sz w:val="22"/>
          <w:szCs w:val="22"/>
        </w:rPr>
      </w:pPr>
      <w:r w:rsidRPr="00067C9E">
        <w:rPr>
          <w:rFonts w:ascii="Arial" w:hAnsi="Arial" w:cs="Arial"/>
          <w:b/>
          <w:sz w:val="22"/>
          <w:szCs w:val="22"/>
          <w:u w:val="single"/>
        </w:rPr>
        <w:t>input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7C9E">
        <w:rPr>
          <w:rFonts w:ascii="Arial" w:hAnsi="Arial" w:cs="Arial"/>
          <w:b/>
          <w:sz w:val="22"/>
          <w:szCs w:val="22"/>
          <w:u w:val="single"/>
        </w:rPr>
        <w:t>output</w:t>
      </w:r>
    </w:p>
    <w:p w:rsidR="00E654E2" w:rsidRDefault="000C3EC5" w:rsidP="00E654E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43180</wp:posOffset>
                </wp:positionV>
                <wp:extent cx="914400" cy="228600"/>
                <wp:effectExtent l="12700" t="17780" r="25400" b="4572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4pt" to="102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">
                <v:stroke endarrow="block"/>
              </v:line>
            </w:pict>
          </mc:Fallback>
        </mc:AlternateContent>
      </w:r>
      <w:r w:rsidR="00E654E2">
        <w:rPr>
          <w:rFonts w:ascii="Arial" w:hAnsi="Arial" w:cs="Arial"/>
          <w:sz w:val="22"/>
          <w:szCs w:val="22"/>
        </w:rPr>
        <w:t>bear</w:t>
      </w:r>
      <w:r w:rsidR="00E654E2">
        <w:rPr>
          <w:rFonts w:ascii="Arial" w:hAnsi="Arial" w:cs="Arial"/>
          <w:sz w:val="22"/>
          <w:szCs w:val="22"/>
        </w:rPr>
        <w:tab/>
      </w:r>
      <w:r w:rsidR="00E654E2">
        <w:rPr>
          <w:rFonts w:ascii="Arial" w:hAnsi="Arial" w:cs="Arial"/>
          <w:sz w:val="22"/>
          <w:szCs w:val="22"/>
        </w:rPr>
        <w:tab/>
      </w:r>
    </w:p>
    <w:p w:rsidR="00E654E2" w:rsidRDefault="000C3EC5" w:rsidP="00E654E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1066800" cy="114300"/>
                <wp:effectExtent l="12700" t="34925" r="25400" b="2857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75pt" to="102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">
                <v:stroke endarrow="block"/>
              </v:line>
            </w:pict>
          </mc:Fallback>
        </mc:AlternateContent>
      </w:r>
      <w:r w:rsidR="00E654E2">
        <w:rPr>
          <w:rFonts w:ascii="Arial" w:hAnsi="Arial" w:cs="Arial"/>
          <w:sz w:val="22"/>
          <w:szCs w:val="22"/>
        </w:rPr>
        <w:t>animal</w:t>
      </w:r>
    </w:p>
    <w:p w:rsidR="00E654E2" w:rsidRDefault="00E654E2" w:rsidP="00E654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</w:t>
      </w:r>
    </w:p>
    <w:p w:rsidR="00E654E2" w:rsidRDefault="00E654E2" w:rsidP="00E654E2">
      <w:pPr>
        <w:rPr>
          <w:rFonts w:ascii="Arial" w:hAnsi="Arial" w:cs="Arial"/>
          <w:sz w:val="22"/>
          <w:szCs w:val="22"/>
        </w:rPr>
      </w:pPr>
    </w:p>
    <w:p w:rsidR="00E654E2" w:rsidRDefault="000C3EC5" w:rsidP="00E654E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066800" cy="0"/>
                <wp:effectExtent l="12700" t="48260" r="25400" b="7874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pt" to="102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">
                <v:stroke endarrow="block"/>
              </v:line>
            </w:pict>
          </mc:Fallback>
        </mc:AlternateContent>
      </w:r>
      <w:r w:rsidR="00E654E2">
        <w:t>9</w:t>
      </w:r>
      <w:r w:rsidR="00E654E2">
        <w:tab/>
      </w:r>
      <w:r w:rsidR="00E654E2">
        <w:tab/>
      </w:r>
      <w:r w:rsidR="00E654E2">
        <w:tab/>
        <w:t>number</w:t>
      </w:r>
    </w:p>
    <w:p w:rsidR="00E654E2" w:rsidRDefault="00E654E2" w:rsidP="00E654E2"/>
    <w:p w:rsidR="00E654E2" w:rsidRDefault="00E654E2" w:rsidP="00E654E2">
      <w:pPr>
        <w:rPr>
          <w:rFonts w:ascii="Arial" w:hAnsi="Arial" w:cs="Arial"/>
          <w:sz w:val="22"/>
          <w:szCs w:val="22"/>
        </w:rPr>
      </w:pPr>
    </w:p>
    <w:p w:rsidR="00E654E2" w:rsidRDefault="00E654E2" w:rsidP="00E654E2">
      <w:pPr>
        <w:rPr>
          <w:ins w:id="3" w:author="Jae Song" w:date="2013-07-08T20:34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are </w:t>
      </w:r>
      <w:r w:rsidRPr="00067C9E">
        <w:rPr>
          <w:rFonts w:ascii="Arial" w:hAnsi="Arial" w:cs="Arial"/>
          <w:b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functions</w:t>
      </w:r>
    </w:p>
    <w:p w:rsidR="00896B8B" w:rsidRDefault="00896B8B" w:rsidP="00E654E2">
      <w:pPr>
        <w:rPr>
          <w:rFonts w:ascii="Arial" w:hAnsi="Arial" w:cs="Arial"/>
          <w:sz w:val="22"/>
          <w:szCs w:val="22"/>
        </w:rPr>
      </w:pPr>
    </w:p>
    <w:p w:rsidR="00E654E2" w:rsidRDefault="00E654E2" w:rsidP="00E654E2">
      <w:pPr>
        <w:rPr>
          <w:rFonts w:ascii="Arial" w:hAnsi="Arial" w:cs="Arial"/>
          <w:sz w:val="22"/>
          <w:szCs w:val="22"/>
        </w:rPr>
      </w:pPr>
    </w:p>
    <w:p w:rsidR="00E654E2" w:rsidRDefault="00E654E2" w:rsidP="00E654E2">
      <w:pPr>
        <w:rPr>
          <w:rFonts w:ascii="Arial" w:hAnsi="Arial" w:cs="Arial"/>
          <w:sz w:val="22"/>
          <w:szCs w:val="22"/>
        </w:rPr>
      </w:pPr>
      <w:r w:rsidRPr="00067C9E">
        <w:rPr>
          <w:rFonts w:ascii="Arial" w:hAnsi="Arial" w:cs="Arial"/>
          <w:b/>
          <w:sz w:val="22"/>
          <w:szCs w:val="22"/>
          <w:u w:val="single"/>
        </w:rPr>
        <w:t>input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7C9E">
        <w:rPr>
          <w:rFonts w:ascii="Arial" w:hAnsi="Arial" w:cs="Arial"/>
          <w:b/>
          <w:sz w:val="22"/>
          <w:szCs w:val="22"/>
          <w:u w:val="single"/>
        </w:rPr>
        <w:t>output</w:t>
      </w:r>
    </w:p>
    <w:p w:rsidR="00E654E2" w:rsidRDefault="000C3EC5" w:rsidP="00E654E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838200" cy="114300"/>
                <wp:effectExtent l="12700" t="43180" r="25400" b="2032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4pt" to="102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">
                <v:stroke endarrow="block"/>
              </v:line>
            </w:pict>
          </mc:Fallback>
        </mc:AlternateContent>
      </w:r>
      <w:r w:rsidR="00E654E2">
        <w:rPr>
          <w:rFonts w:ascii="Arial" w:hAnsi="Arial" w:cs="Arial"/>
          <w:sz w:val="22"/>
          <w:szCs w:val="22"/>
        </w:rPr>
        <w:t>bear</w:t>
      </w:r>
    </w:p>
    <w:p w:rsidR="00E654E2" w:rsidRDefault="000C3EC5" w:rsidP="00E654E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111125</wp:posOffset>
                </wp:positionV>
                <wp:extent cx="762000" cy="114300"/>
                <wp:effectExtent l="12700" t="9525" r="25400" b="6667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75pt" to="96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">
                <v:stroke endarrow="block"/>
              </v:line>
            </w:pict>
          </mc:Fallback>
        </mc:AlternateContent>
      </w:r>
      <w:r w:rsidR="00E654E2">
        <w:rPr>
          <w:rFonts w:ascii="Arial" w:hAnsi="Arial" w:cs="Arial"/>
          <w:sz w:val="22"/>
          <w:szCs w:val="22"/>
        </w:rPr>
        <w:t>animal</w:t>
      </w:r>
      <w:r w:rsidR="00E654E2">
        <w:rPr>
          <w:rFonts w:ascii="Arial" w:hAnsi="Arial" w:cs="Arial"/>
          <w:sz w:val="22"/>
          <w:szCs w:val="22"/>
        </w:rPr>
        <w:tab/>
      </w:r>
      <w:r w:rsidR="00E654E2">
        <w:rPr>
          <w:rFonts w:ascii="Arial" w:hAnsi="Arial" w:cs="Arial"/>
          <w:sz w:val="22"/>
          <w:szCs w:val="22"/>
        </w:rPr>
        <w:tab/>
      </w:r>
    </w:p>
    <w:p w:rsidR="00E654E2" w:rsidRDefault="00E654E2" w:rsidP="00E654E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</w:t>
      </w:r>
    </w:p>
    <w:p w:rsidR="00E654E2" w:rsidRDefault="00E654E2" w:rsidP="00E654E2">
      <w:pPr>
        <w:rPr>
          <w:rFonts w:ascii="Arial" w:hAnsi="Arial" w:cs="Arial"/>
          <w:sz w:val="22"/>
          <w:szCs w:val="22"/>
        </w:rPr>
      </w:pPr>
    </w:p>
    <w:p w:rsidR="00E654E2" w:rsidRDefault="000C3EC5" w:rsidP="00E654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86360</wp:posOffset>
                </wp:positionV>
                <wp:extent cx="762000" cy="32385"/>
                <wp:effectExtent l="12700" t="48260" r="25400" b="4635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32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.8pt" to="102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">
                <v:stroke endarrow="block"/>
              </v:line>
            </w:pict>
          </mc:Fallback>
        </mc:AlternateContent>
      </w:r>
      <w:r w:rsidR="00E654E2">
        <w:t>number</w:t>
      </w:r>
      <w:r w:rsidR="00E654E2">
        <w:tab/>
        <w:t xml:space="preserve">            9</w:t>
      </w:r>
    </w:p>
    <w:p w:rsidR="00E654E2" w:rsidRDefault="00E654E2" w:rsidP="00E654E2">
      <w:pPr>
        <w:rPr>
          <w:ins w:id="4" w:author="Jae Song" w:date="2013-07-08T20:35:00Z"/>
          <w:rFonts w:ascii="Arial" w:hAnsi="Arial" w:cs="Arial"/>
          <w:b/>
          <w:sz w:val="22"/>
          <w:szCs w:val="22"/>
          <w:u w:val="single"/>
        </w:rPr>
      </w:pPr>
    </w:p>
    <w:p w:rsidR="00896B8B" w:rsidRDefault="00896B8B" w:rsidP="00E654E2">
      <w:pPr>
        <w:rPr>
          <w:rFonts w:ascii="Arial" w:hAnsi="Arial" w:cs="Arial"/>
          <w:b/>
          <w:sz w:val="22"/>
          <w:szCs w:val="22"/>
          <w:u w:val="single"/>
        </w:rPr>
        <w:sectPr w:rsidR="00896B8B" w:rsidSect="00E654E2">
          <w:type w:val="continuous"/>
          <w:pgSz w:w="12240" w:h="15840" w:code="1"/>
          <w:pgMar w:top="1440" w:right="1800" w:bottom="1267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E654E2" w:rsidRDefault="00896B8B" w:rsidP="00E654E2">
      <w:pPr>
        <w:rPr>
          <w:rFonts w:ascii="Arial" w:hAnsi="Arial" w:cs="Arial"/>
          <w:b/>
          <w:sz w:val="22"/>
          <w:szCs w:val="22"/>
          <w:u w:val="single"/>
        </w:rPr>
      </w:pPr>
      <w:ins w:id="5" w:author="Jae Song" w:date="2013-07-08T20:36:00Z">
        <w:r>
          <w:rPr>
            <w:rFonts w:ascii="Arial" w:hAnsi="Arial" w:cs="Arial"/>
            <w:b/>
            <w:sz w:val="22"/>
            <w:szCs w:val="22"/>
            <w:u w:val="single"/>
          </w:rPr>
          <w:lastRenderedPageBreak/>
          <w:t>2) Graphs</w:t>
        </w:r>
      </w:ins>
    </w:p>
    <w:p w:rsidR="00E654E2" w:rsidRPr="00D02690" w:rsidRDefault="000C3EC5" w:rsidP="00E654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828800" cy="1784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E2" w:rsidRPr="00D02690" w:rsidRDefault="000C3EC5" w:rsidP="00E654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795780" cy="1851025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E2" w:rsidRDefault="00E654E2" w:rsidP="00E654E2">
      <w:pPr>
        <w:rPr>
          <w:rFonts w:ascii="Arial" w:hAnsi="Arial" w:cs="Arial"/>
          <w:b/>
          <w:sz w:val="22"/>
          <w:szCs w:val="22"/>
          <w:u w:val="single"/>
        </w:rPr>
      </w:pPr>
    </w:p>
    <w:p w:rsidR="00E654E2" w:rsidRDefault="000C3EC5" w:rsidP="00E654E2">
      <w:r>
        <w:rPr>
          <w:noProof/>
        </w:rPr>
        <w:lastRenderedPageBreak/>
        <w:drawing>
          <wp:inline distT="0" distB="0" distL="0" distR="0">
            <wp:extent cx="1718945" cy="1818005"/>
            <wp:effectExtent l="0" t="0" r="825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E2" w:rsidRDefault="00E654E2" w:rsidP="00E654E2"/>
    <w:p w:rsidR="00E654E2" w:rsidRDefault="000C3EC5" w:rsidP="00E654E2">
      <w:r>
        <w:rPr>
          <w:noProof/>
        </w:rPr>
        <w:drawing>
          <wp:inline distT="0" distB="0" distL="0" distR="0">
            <wp:extent cx="1707515" cy="15976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E2" w:rsidRDefault="00E654E2" w:rsidP="00E654E2">
      <w:pPr>
        <w:sectPr w:rsidR="00E654E2" w:rsidSect="00E654E2">
          <w:type w:val="continuous"/>
          <w:pgSz w:w="12240" w:h="15840" w:code="1"/>
          <w:pgMar w:top="1440" w:right="1800" w:bottom="1267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896B8B" w:rsidRDefault="00896B8B" w:rsidP="00454BBD">
      <w:pPr>
        <w:rPr>
          <w:ins w:id="6" w:author="Jae Song" w:date="2013-07-08T20:32:00Z"/>
          <w:rFonts w:ascii="Arial" w:hAnsi="Arial" w:cs="Arial"/>
          <w:sz w:val="22"/>
          <w:szCs w:val="22"/>
        </w:rPr>
      </w:pPr>
      <w:ins w:id="7" w:author="Jae Song" w:date="2013-07-08T20:36:00Z">
        <w:r>
          <w:rPr>
            <w:rFonts w:ascii="Arial" w:hAnsi="Arial" w:cs="Arial"/>
            <w:sz w:val="22"/>
            <w:szCs w:val="22"/>
          </w:rPr>
          <w:lastRenderedPageBreak/>
          <w:t>3) Ordered Pair</w:t>
        </w:r>
      </w:ins>
    </w:p>
    <w:p w:rsidR="00896B8B" w:rsidRDefault="00896B8B" w:rsidP="00454BBD">
      <w:pPr>
        <w:rPr>
          <w:ins w:id="8" w:author="Jae Song" w:date="2013-07-08T20:32:00Z"/>
          <w:rFonts w:ascii="Arial" w:hAnsi="Arial" w:cs="Arial"/>
          <w:sz w:val="22"/>
          <w:szCs w:val="22"/>
        </w:rPr>
      </w:pPr>
    </w:p>
    <w:p w:rsidR="00896B8B" w:rsidRDefault="00896B8B" w:rsidP="00896B8B">
      <w:pPr>
        <w:ind w:right="-720"/>
        <w:rPr>
          <w:ins w:id="9" w:author="Jae Song" w:date="2013-07-08T20:32:00Z"/>
          <w:rFonts w:ascii="Arial" w:hAnsi="Arial" w:cs="Arial"/>
          <w:sz w:val="22"/>
          <w:szCs w:val="22"/>
        </w:rPr>
        <w:pPrChange w:id="10" w:author="Jae Song" w:date="2013-07-08T20:40:00Z">
          <w:pPr/>
        </w:pPrChange>
      </w:pPr>
      <w:ins w:id="11" w:author="Jae Song" w:date="2013-07-08T20:37:00Z">
        <w:r>
          <w:rPr>
            <w:rFonts w:ascii="Arial" w:hAnsi="Arial" w:cs="Arial"/>
            <w:sz w:val="22"/>
            <w:szCs w:val="22"/>
          </w:rPr>
          <w:t>(1, -1)</w:t>
        </w:r>
      </w:ins>
      <w:ins w:id="12" w:author="Jae Song" w:date="2013-07-08T20:38:00Z">
        <w:r>
          <w:rPr>
            <w:rFonts w:ascii="Arial" w:hAnsi="Arial" w:cs="Arial"/>
            <w:sz w:val="22"/>
            <w:szCs w:val="22"/>
          </w:rPr>
          <w:t>, (2, -2), (3, -2)</w:t>
        </w:r>
      </w:ins>
      <w:ins w:id="13" w:author="Jae Song" w:date="2013-07-08T20:39:00Z">
        <w:r>
          <w:rPr>
            <w:rFonts w:ascii="Arial" w:hAnsi="Arial" w:cs="Arial"/>
            <w:sz w:val="22"/>
            <w:szCs w:val="22"/>
          </w:rPr>
          <w:t xml:space="preserve">                                               (1, -2), (1, -3), (</w:t>
        </w:r>
      </w:ins>
      <w:ins w:id="14" w:author="Jae Song" w:date="2013-07-08T20:40:00Z">
        <w:r>
          <w:rPr>
            <w:rFonts w:ascii="Arial" w:hAnsi="Arial" w:cs="Arial"/>
            <w:sz w:val="22"/>
            <w:szCs w:val="22"/>
          </w:rPr>
          <w:t>2, 5)</w:t>
        </w:r>
      </w:ins>
    </w:p>
    <w:p w:rsidR="00896B8B" w:rsidRDefault="00896B8B" w:rsidP="00454BBD">
      <w:pPr>
        <w:rPr>
          <w:ins w:id="15" w:author="Jae Song" w:date="2013-07-08T20:32:00Z"/>
          <w:rFonts w:ascii="Arial" w:hAnsi="Arial" w:cs="Arial"/>
          <w:sz w:val="22"/>
          <w:szCs w:val="22"/>
        </w:rPr>
      </w:pPr>
    </w:p>
    <w:p w:rsidR="00896B8B" w:rsidRDefault="00860A41" w:rsidP="00454BBD">
      <w:pPr>
        <w:rPr>
          <w:ins w:id="16" w:author="Jae Song" w:date="2013-07-08T20:47:00Z"/>
          <w:rFonts w:ascii="Arial" w:hAnsi="Arial" w:cs="Arial"/>
          <w:sz w:val="22"/>
          <w:szCs w:val="22"/>
        </w:rPr>
      </w:pPr>
      <w:ins w:id="17" w:author="Jae Song" w:date="2013-07-08T20:47:00Z">
        <w:r>
          <w:rPr>
            <w:rFonts w:ascii="Arial" w:hAnsi="Arial" w:cs="Arial"/>
            <w:sz w:val="22"/>
            <w:szCs w:val="22"/>
          </w:rPr>
          <w:t>4)  Equations</w:t>
        </w:r>
      </w:ins>
    </w:p>
    <w:p w:rsidR="00860A41" w:rsidRDefault="00860A41" w:rsidP="00454BBD">
      <w:pPr>
        <w:rPr>
          <w:ins w:id="18" w:author="Jae Song" w:date="2013-07-08T20:47:00Z"/>
          <w:rFonts w:ascii="Arial" w:hAnsi="Arial" w:cs="Arial"/>
          <w:sz w:val="22"/>
          <w:szCs w:val="22"/>
        </w:rPr>
      </w:pPr>
    </w:p>
    <w:p w:rsidR="00896B8B" w:rsidRDefault="00860A41" w:rsidP="00454BBD">
      <w:pPr>
        <w:rPr>
          <w:ins w:id="19" w:author="Jae Song" w:date="2013-07-08T20:32:00Z"/>
          <w:rFonts w:ascii="Arial" w:hAnsi="Arial" w:cs="Arial"/>
          <w:sz w:val="22"/>
          <w:szCs w:val="22"/>
        </w:rPr>
      </w:pPr>
      <w:ins w:id="20" w:author="Jae Song" w:date="2013-07-08T20:47:00Z">
        <w:r>
          <w:rPr>
            <w:rFonts w:ascii="Arial" w:hAnsi="Arial" w:cs="Arial"/>
            <w:sz w:val="22"/>
            <w:szCs w:val="22"/>
          </w:rPr>
          <w:t>y = x</w:t>
        </w:r>
      </w:ins>
      <w:ins w:id="21" w:author="Jae Song" w:date="2013-07-08T20:48:00Z">
        <w:r>
          <w:rPr>
            <w:rFonts w:ascii="Arial" w:hAnsi="Arial" w:cs="Arial"/>
            <w:sz w:val="22"/>
            <w:szCs w:val="22"/>
          </w:rPr>
          <w:t>^2                                                                      x = y^2</w:t>
        </w:r>
      </w:ins>
    </w:p>
    <w:p w:rsidR="00E654E2" w:rsidRPr="00454BBD" w:rsidRDefault="00E654E2" w:rsidP="00454BBD">
      <w:pPr>
        <w:rPr>
          <w:rFonts w:ascii="Arial" w:hAnsi="Arial" w:cs="Arial"/>
          <w:sz w:val="22"/>
          <w:szCs w:val="22"/>
        </w:rPr>
      </w:pPr>
      <w:r w:rsidRPr="00454BBD">
        <w:rPr>
          <w:rFonts w:ascii="Arial" w:hAnsi="Arial" w:cs="Arial"/>
          <w:sz w:val="22"/>
          <w:szCs w:val="22"/>
        </w:rPr>
        <w:lastRenderedPageBreak/>
        <w:t>1.   What property ensures that the relations on the left are functions and those on the right are not?</w:t>
      </w:r>
    </w:p>
    <w:p w:rsidR="00F15533" w:rsidRDefault="00F15533" w:rsidP="008E786B">
      <w:pPr>
        <w:rPr>
          <w:rFonts w:ascii="Arial" w:hAnsi="Arial" w:cs="Arial"/>
          <w:sz w:val="22"/>
          <w:szCs w:val="22"/>
        </w:rPr>
      </w:pPr>
    </w:p>
    <w:p w:rsidR="00F15533" w:rsidRDefault="00F15533" w:rsidP="008E786B">
      <w:pPr>
        <w:rPr>
          <w:rFonts w:ascii="Arial" w:hAnsi="Arial" w:cs="Arial"/>
          <w:sz w:val="22"/>
          <w:szCs w:val="22"/>
        </w:rPr>
      </w:pPr>
    </w:p>
    <w:p w:rsidR="00F15533" w:rsidRDefault="00F15533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F15533" w:rsidP="008E78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Define a function:</w:t>
      </w:r>
    </w:p>
    <w:p w:rsidR="00896B8B" w:rsidRDefault="00896B8B" w:rsidP="00896B8B">
      <w:pPr>
        <w:numPr>
          <w:numberingChange w:id="22" w:author="MMI" w:date="2010-07-20T21:18:00Z" w:original="%1:3:0:."/>
        </w:numPr>
        <w:ind w:left="720"/>
        <w:rPr>
          <w:ins w:id="23" w:author="Jae Song" w:date="2013-07-08T20:32:00Z"/>
          <w:rFonts w:ascii="Arial" w:hAnsi="Arial" w:cs="Arial"/>
          <w:sz w:val="22"/>
          <w:szCs w:val="22"/>
        </w:rPr>
        <w:pPrChange w:id="24" w:author="Jae Song" w:date="2013-07-08T20:32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</w:p>
    <w:p w:rsidR="008E786B" w:rsidRDefault="008E786B" w:rsidP="00896B8B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  <w:pPrChange w:id="25" w:author="Jae Song" w:date="2013-07-08T20:33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C36707">
        <w:rPr>
          <w:rFonts w:ascii="Arial" w:hAnsi="Arial" w:cs="Arial"/>
          <w:sz w:val="22"/>
          <w:szCs w:val="22"/>
        </w:rPr>
        <w:t>The graph to the right shows a function.  Determine the following:</w:t>
      </w:r>
    </w:p>
    <w:p w:rsidR="00E654E2" w:rsidRDefault="000C3EC5" w:rsidP="00E654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40005</wp:posOffset>
            </wp:positionV>
            <wp:extent cx="2292985" cy="204343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86B" w:rsidRPr="00C36707" w:rsidRDefault="008E786B" w:rsidP="008E786B">
      <w:pPr>
        <w:numPr>
          <w:ilvl w:val="1"/>
          <w:numId w:val="1"/>
        </w:numPr>
        <w:tabs>
          <w:tab w:val="clear" w:pos="1440"/>
          <w:tab w:val="num" w:pos="720"/>
        </w:tabs>
        <w:ind w:left="96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10"/>
          <w:sz w:val="22"/>
          <w:szCs w:val="22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0.65pt;height:15.6pt" o:ole="">
            <v:imagedata r:id="rId13" o:title=""/>
          </v:shape>
          <o:OLEObject Type="Embed" ProgID="Equation.3" ShapeID="_x0000_i1030" DrawAspect="Content" ObjectID="_1308679811" r:id="rId14"/>
        </w:object>
      </w:r>
    </w:p>
    <w:p w:rsidR="008E786B" w:rsidRPr="00C36707" w:rsidRDefault="008E786B" w:rsidP="008E786B">
      <w:pPr>
        <w:numPr>
          <w:ilvl w:val="1"/>
          <w:numId w:val="1"/>
        </w:numPr>
        <w:tabs>
          <w:tab w:val="clear" w:pos="1440"/>
          <w:tab w:val="num" w:pos="720"/>
        </w:tabs>
        <w:ind w:left="96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10"/>
          <w:sz w:val="22"/>
          <w:szCs w:val="22"/>
        </w:rPr>
        <w:object w:dxaOrig="1620" w:dyaOrig="320">
          <v:shape id="_x0000_i1031" type="#_x0000_t75" style="width:80.65pt;height:15.6pt" o:ole="">
            <v:imagedata r:id="rId15" o:title=""/>
          </v:shape>
          <o:OLEObject Type="Embed" ProgID="Equation.3" ShapeID="_x0000_i1031" DrawAspect="Content" ObjectID="_1308679812" r:id="rId16"/>
        </w:object>
      </w:r>
    </w:p>
    <w:p w:rsidR="008E786B" w:rsidRPr="00C36707" w:rsidRDefault="008E786B" w:rsidP="008E786B">
      <w:pPr>
        <w:numPr>
          <w:ilvl w:val="1"/>
          <w:numId w:val="1"/>
        </w:numPr>
        <w:tabs>
          <w:tab w:val="clear" w:pos="1440"/>
          <w:tab w:val="num" w:pos="720"/>
        </w:tabs>
        <w:ind w:left="96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10"/>
          <w:sz w:val="22"/>
          <w:szCs w:val="22"/>
        </w:rPr>
        <w:object w:dxaOrig="1620" w:dyaOrig="320">
          <v:shape id="_x0000_i1032" type="#_x0000_t75" style="width:80.65pt;height:15.6pt" o:ole="">
            <v:imagedata r:id="rId17" o:title=""/>
          </v:shape>
          <o:OLEObject Type="Embed" ProgID="Equation.3" ShapeID="_x0000_i1032" DrawAspect="Content" ObjectID="_1308679813" r:id="rId18"/>
        </w:object>
      </w:r>
    </w:p>
    <w:p w:rsidR="00E654E2" w:rsidRDefault="008E786B" w:rsidP="00F15533">
      <w:pPr>
        <w:numPr>
          <w:ilvl w:val="1"/>
          <w:numId w:val="1"/>
        </w:numPr>
        <w:tabs>
          <w:tab w:val="clear" w:pos="1440"/>
          <w:tab w:val="num" w:pos="720"/>
        </w:tabs>
        <w:ind w:left="96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10"/>
          <w:sz w:val="22"/>
          <w:szCs w:val="22"/>
        </w:rPr>
        <w:object w:dxaOrig="1620" w:dyaOrig="320">
          <v:shape id="_x0000_i1033" type="#_x0000_t75" style="width:80.65pt;height:15.6pt" o:ole="">
            <v:imagedata r:id="rId19" o:title=""/>
          </v:shape>
          <o:OLEObject Type="Embed" ProgID="Equation.3" ShapeID="_x0000_i1033" DrawAspect="Content" ObjectID="_1308679814" r:id="rId20"/>
        </w:object>
      </w:r>
    </w:p>
    <w:p w:rsidR="00E654E2" w:rsidRPr="00C36707" w:rsidRDefault="00E654E2" w:rsidP="00E654E2">
      <w:pPr>
        <w:rPr>
          <w:rFonts w:ascii="Arial" w:hAnsi="Arial" w:cs="Arial"/>
          <w:sz w:val="22"/>
          <w:szCs w:val="22"/>
        </w:rPr>
      </w:pPr>
    </w:p>
    <w:p w:rsidR="00E654E2" w:rsidRDefault="008E786B" w:rsidP="008E786B">
      <w:pPr>
        <w:ind w:left="72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 xml:space="preserve">In each of the following cases, find the x value </w:t>
      </w:r>
    </w:p>
    <w:p w:rsidR="008E786B" w:rsidRPr="00C36707" w:rsidRDefault="008E786B" w:rsidP="008E786B">
      <w:pPr>
        <w:ind w:left="72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>that will make the equation true:</w:t>
      </w:r>
    </w:p>
    <w:p w:rsidR="008E786B" w:rsidRPr="00C36707" w:rsidRDefault="008E786B" w:rsidP="008E786B">
      <w:pPr>
        <w:ind w:left="72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numPr>
          <w:ilvl w:val="1"/>
          <w:numId w:val="1"/>
        </w:numPr>
        <w:tabs>
          <w:tab w:val="clear" w:pos="1440"/>
          <w:tab w:val="num" w:pos="720"/>
        </w:tabs>
        <w:ind w:left="96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 xml:space="preserve">If </w:t>
      </w:r>
      <w:r w:rsidRPr="00C36707">
        <w:rPr>
          <w:rFonts w:ascii="Arial" w:hAnsi="Arial" w:cs="Arial"/>
          <w:position w:val="-10"/>
          <w:sz w:val="22"/>
          <w:szCs w:val="22"/>
        </w:rPr>
        <w:object w:dxaOrig="920" w:dyaOrig="320">
          <v:shape id="_x0000_i1034" type="#_x0000_t75" style="width:46pt;height:15.6pt" o:ole="">
            <v:imagedata r:id="rId21" o:title=""/>
          </v:shape>
          <o:OLEObject Type="Embed" ProgID="Equation.3" ShapeID="_x0000_i1034" DrawAspect="Content" ObjectID="_1308679815" r:id="rId22"/>
        </w:object>
      </w:r>
      <w:r w:rsidRPr="00C36707">
        <w:rPr>
          <w:rFonts w:ascii="Arial" w:hAnsi="Arial" w:cs="Arial"/>
          <w:sz w:val="22"/>
          <w:szCs w:val="22"/>
        </w:rPr>
        <w:t xml:space="preserve"> then x = ________</w:t>
      </w:r>
    </w:p>
    <w:p w:rsidR="008E786B" w:rsidRPr="00C36707" w:rsidRDefault="008E786B" w:rsidP="008E786B">
      <w:pPr>
        <w:tabs>
          <w:tab w:val="num" w:pos="720"/>
        </w:tabs>
        <w:ind w:left="96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numPr>
          <w:ilvl w:val="1"/>
          <w:numId w:val="1"/>
        </w:numPr>
        <w:tabs>
          <w:tab w:val="clear" w:pos="1440"/>
          <w:tab w:val="num" w:pos="720"/>
        </w:tabs>
        <w:ind w:left="96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 xml:space="preserve">If </w:t>
      </w:r>
      <w:r w:rsidRPr="00C36707">
        <w:rPr>
          <w:rFonts w:ascii="Arial" w:hAnsi="Arial" w:cs="Arial"/>
          <w:position w:val="-10"/>
          <w:sz w:val="22"/>
          <w:szCs w:val="22"/>
        </w:rPr>
        <w:object w:dxaOrig="880" w:dyaOrig="320">
          <v:shape id="_x0000_i1035" type="#_x0000_t75" style="width:44.25pt;height:15.6pt" o:ole="">
            <v:imagedata r:id="rId23" o:title=""/>
          </v:shape>
          <o:OLEObject Type="Embed" ProgID="Equation.3" ShapeID="_x0000_i1035" DrawAspect="Content" ObjectID="_1308679816" r:id="rId24"/>
        </w:object>
      </w:r>
      <w:r w:rsidRPr="00C36707">
        <w:rPr>
          <w:rFonts w:ascii="Arial" w:hAnsi="Arial" w:cs="Arial"/>
          <w:sz w:val="22"/>
          <w:szCs w:val="22"/>
        </w:rPr>
        <w:t xml:space="preserve"> then x = ________  or  x = _______</w:t>
      </w:r>
    </w:p>
    <w:p w:rsidR="008E786B" w:rsidRPr="00C36707" w:rsidRDefault="008E786B" w:rsidP="008E786B">
      <w:pPr>
        <w:tabs>
          <w:tab w:val="num" w:pos="720"/>
        </w:tabs>
        <w:ind w:left="96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numPr>
          <w:ilvl w:val="1"/>
          <w:numId w:val="1"/>
        </w:numPr>
        <w:tabs>
          <w:tab w:val="clear" w:pos="1440"/>
          <w:tab w:val="num" w:pos="720"/>
        </w:tabs>
        <w:ind w:left="96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 xml:space="preserve">If </w:t>
      </w:r>
      <w:r w:rsidRPr="00C36707">
        <w:rPr>
          <w:rFonts w:ascii="Arial" w:hAnsi="Arial" w:cs="Arial"/>
          <w:position w:val="-10"/>
          <w:sz w:val="22"/>
          <w:szCs w:val="22"/>
        </w:rPr>
        <w:object w:dxaOrig="920" w:dyaOrig="320">
          <v:shape id="_x0000_i1036" type="#_x0000_t75" style="width:46pt;height:15.6pt" o:ole="">
            <v:imagedata r:id="rId25" o:title=""/>
          </v:shape>
          <o:OLEObject Type="Embed" ProgID="Equation.3" ShapeID="_x0000_i1036" DrawAspect="Content" ObjectID="_1308679817" r:id="rId26"/>
        </w:object>
      </w:r>
      <w:r w:rsidRPr="00C36707">
        <w:rPr>
          <w:rFonts w:ascii="Arial" w:hAnsi="Arial" w:cs="Arial"/>
          <w:sz w:val="22"/>
          <w:szCs w:val="22"/>
        </w:rPr>
        <w:t xml:space="preserve"> then x = ________  or  x = _______</w:t>
      </w: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8E786B" w:rsidP="00896B8B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  <w:pPrChange w:id="26" w:author="Jae Song" w:date="2013-07-08T20:33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 w:rsidRPr="00C36707">
        <w:rPr>
          <w:rFonts w:ascii="Arial" w:hAnsi="Arial" w:cs="Arial"/>
          <w:sz w:val="22"/>
          <w:szCs w:val="22"/>
        </w:rPr>
        <w:t>Consider the following functions…</w:t>
      </w:r>
    </w:p>
    <w:p w:rsidR="008E786B" w:rsidRPr="00C36707" w:rsidRDefault="008E786B" w:rsidP="008E786B">
      <w:pPr>
        <w:ind w:left="36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24"/>
          <w:sz w:val="22"/>
          <w:szCs w:val="22"/>
        </w:rPr>
        <w:object w:dxaOrig="6660" w:dyaOrig="620">
          <v:shape id="_x0000_i1037" type="#_x0000_t75" style="width:371.3pt;height:34.7pt" o:ole="">
            <v:imagedata r:id="rId27" o:title=""/>
          </v:shape>
          <o:OLEObject Type="Embed" ProgID="Equation.3" ShapeID="_x0000_i1037" DrawAspect="Content" ObjectID="_1308679818" r:id="rId28"/>
        </w:object>
      </w:r>
    </w:p>
    <w:p w:rsidR="008E786B" w:rsidRPr="00C36707" w:rsidRDefault="00F15533" w:rsidP="008E78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 the following:</w:t>
      </w: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  <w:sectPr w:rsidR="008E786B" w:rsidRPr="00C36707" w:rsidSect="00E654E2">
          <w:type w:val="continuous"/>
          <w:pgSz w:w="12240" w:h="15840" w:code="1"/>
          <w:pgMar w:top="1440" w:right="1800" w:bottom="1267" w:left="1800" w:header="720" w:footer="720" w:gutter="0"/>
          <w:cols w:space="720"/>
          <w:docGrid w:linePitch="360"/>
        </w:sectPr>
      </w:pPr>
    </w:p>
    <w:p w:rsidR="008E786B" w:rsidRPr="00C36707" w:rsidRDefault="008E786B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10"/>
          <w:sz w:val="22"/>
          <w:szCs w:val="22"/>
        </w:rPr>
        <w:object w:dxaOrig="520" w:dyaOrig="320">
          <v:shape id="_x0000_i1038" type="#_x0000_t75" style="width:26pt;height:15.6pt" o:ole="">
            <v:imagedata r:id="rId29" o:title=""/>
          </v:shape>
          <o:OLEObject Type="Embed" ProgID="Equation.3" ShapeID="_x0000_i1038" DrawAspect="Content" ObjectID="_1308679819" r:id="rId30"/>
        </w:object>
      </w: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 xml:space="preserve">An x value for which </w:t>
      </w:r>
      <w:r w:rsidRPr="00C36707">
        <w:rPr>
          <w:rFonts w:ascii="Arial" w:hAnsi="Arial" w:cs="Arial"/>
          <w:position w:val="-10"/>
          <w:sz w:val="22"/>
          <w:szCs w:val="22"/>
        </w:rPr>
        <w:object w:dxaOrig="900" w:dyaOrig="320">
          <v:shape id="_x0000_i1039" type="#_x0000_t75" style="width:45.1pt;height:15.6pt" o:ole="">
            <v:imagedata r:id="rId31" o:title=""/>
          </v:shape>
          <o:OLEObject Type="Embed" ProgID="Equation.3" ShapeID="_x0000_i1039" DrawAspect="Content" ObjectID="_1308679820" r:id="rId32"/>
        </w:object>
      </w: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10"/>
          <w:sz w:val="22"/>
          <w:szCs w:val="22"/>
        </w:rPr>
        <w:object w:dxaOrig="499" w:dyaOrig="320">
          <v:shape id="_x0000_i1040" type="#_x0000_t75" style="width:25.15pt;height:15.6pt" o:ole="">
            <v:imagedata r:id="rId33" o:title=""/>
          </v:shape>
          <o:OLEObject Type="Embed" ProgID="Equation.3" ShapeID="_x0000_i1040" DrawAspect="Content" ObjectID="_1308679821" r:id="rId34"/>
        </w:object>
      </w: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10"/>
          <w:sz w:val="22"/>
          <w:szCs w:val="22"/>
        </w:rPr>
        <w:object w:dxaOrig="660" w:dyaOrig="320">
          <v:shape id="_x0000_i1041" type="#_x0000_t75" style="width:32.95pt;height:15.6pt" o:ole="">
            <v:imagedata r:id="rId35" o:title=""/>
          </v:shape>
          <o:OLEObject Type="Embed" ProgID="Equation.3" ShapeID="_x0000_i1041" DrawAspect="Content" ObjectID="_1308679822" r:id="rId36"/>
        </w:object>
      </w: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 xml:space="preserve">Value(s) of </w:t>
      </w:r>
      <w:r w:rsidRPr="00C36707">
        <w:rPr>
          <w:rFonts w:ascii="Arial" w:hAnsi="Arial" w:cs="Arial"/>
          <w:i/>
          <w:sz w:val="22"/>
          <w:szCs w:val="22"/>
        </w:rPr>
        <w:t>n</w:t>
      </w:r>
      <w:r w:rsidRPr="00C36707">
        <w:rPr>
          <w:rFonts w:ascii="Arial" w:hAnsi="Arial" w:cs="Arial"/>
          <w:sz w:val="22"/>
          <w:szCs w:val="22"/>
        </w:rPr>
        <w:t xml:space="preserve"> for which </w:t>
      </w:r>
      <w:r w:rsidRPr="00C36707">
        <w:rPr>
          <w:rFonts w:ascii="Arial" w:hAnsi="Arial" w:cs="Arial"/>
          <w:i/>
          <w:sz w:val="22"/>
          <w:szCs w:val="22"/>
        </w:rPr>
        <w:t>g(n)=10</w:t>
      </w: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Default="008E786B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10"/>
          <w:sz w:val="22"/>
          <w:szCs w:val="22"/>
        </w:rPr>
        <w:object w:dxaOrig="480" w:dyaOrig="320">
          <v:shape id="_x0000_i1042" type="#_x0000_t75" style="width:24.3pt;height:15.6pt" o:ole="">
            <v:imagedata r:id="rId37" o:title=""/>
          </v:shape>
          <o:OLEObject Type="Embed" ProgID="Equation.3" ShapeID="_x0000_i1042" DrawAspect="Content" ObjectID="_1308679823" r:id="rId38"/>
        </w:object>
      </w:r>
    </w:p>
    <w:p w:rsidR="00896B8B" w:rsidRDefault="00896B8B" w:rsidP="00896B8B">
      <w:pPr>
        <w:numPr>
          <w:numberingChange w:id="27" w:author="MMI" w:date="2010-07-20T21:18:00Z" w:original="%1:6:4:."/>
        </w:numPr>
        <w:ind w:left="480"/>
        <w:rPr>
          <w:rFonts w:ascii="Arial" w:hAnsi="Arial" w:cs="Arial"/>
          <w:sz w:val="22"/>
          <w:szCs w:val="22"/>
        </w:rPr>
        <w:pPrChange w:id="28" w:author="Jae Song" w:date="2013-07-08T20:44:00Z">
          <w:pPr>
            <w:numPr>
              <w:numId w:val="2"/>
            </w:numPr>
            <w:tabs>
              <w:tab w:val="num" w:pos="240"/>
            </w:tabs>
            <w:ind w:left="480" w:hanging="240"/>
          </w:pPr>
        </w:pPrChange>
      </w:pPr>
    </w:p>
    <w:p w:rsidR="00896B8B" w:rsidRDefault="00896B8B" w:rsidP="00896B8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ins w:id="29" w:author="Jae Song" w:date="2013-07-08T20:44:00Z"/>
          <w:rFonts w:ascii="Arial" w:hAnsi="Arial" w:cs="Arial"/>
          <w:sz w:val="22"/>
          <w:szCs w:val="22"/>
        </w:rPr>
      </w:pPr>
      <w:ins w:id="30" w:author="Jae Song" w:date="2013-07-08T20:44:00Z">
        <w:r>
          <w:rPr>
            <w:rFonts w:ascii="Arial" w:hAnsi="Arial" w:cs="Arial"/>
            <w:sz w:val="22"/>
            <w:szCs w:val="22"/>
          </w:rPr>
          <w:t>3</w:t>
        </w:r>
        <w:r w:rsidRPr="002C08E2">
          <w:rPr>
            <w:rFonts w:ascii="Arial" w:hAnsi="Arial" w:cs="Arial"/>
            <w:i/>
            <w:sz w:val="22"/>
            <w:szCs w:val="22"/>
          </w:rPr>
          <w:t>k</w:t>
        </w:r>
        <w:r>
          <w:rPr>
            <w:rFonts w:ascii="Arial" w:hAnsi="Arial" w:cs="Arial"/>
            <w:sz w:val="22"/>
            <w:szCs w:val="22"/>
          </w:rPr>
          <w:t>(</w:t>
        </w:r>
        <w:r w:rsidRPr="002C08E2">
          <w:rPr>
            <w:rFonts w:ascii="Arial" w:hAnsi="Arial" w:cs="Arial"/>
            <w:i/>
            <w:sz w:val="22"/>
            <w:szCs w:val="22"/>
          </w:rPr>
          <w:t>x</w:t>
        </w:r>
        <w:r>
          <w:rPr>
            <w:rFonts w:ascii="Arial" w:hAnsi="Arial" w:cs="Arial"/>
            <w:sz w:val="22"/>
            <w:szCs w:val="22"/>
          </w:rPr>
          <w:t>) =</w:t>
        </w:r>
      </w:ins>
    </w:p>
    <w:p w:rsidR="002C08E2" w:rsidDel="00896B8B" w:rsidRDefault="002C08E2" w:rsidP="002C08E2">
      <w:pPr>
        <w:rPr>
          <w:del w:id="31" w:author="Jae Song" w:date="2013-07-08T20:44:00Z"/>
          <w:rFonts w:ascii="Arial" w:hAnsi="Arial" w:cs="Arial"/>
          <w:sz w:val="22"/>
          <w:szCs w:val="22"/>
        </w:rPr>
      </w:pPr>
    </w:p>
    <w:p w:rsidR="002C08E2" w:rsidDel="00896B8B" w:rsidRDefault="002C08E2" w:rsidP="002C08E2">
      <w:pPr>
        <w:rPr>
          <w:del w:id="32" w:author="Jae Song" w:date="2013-07-08T20:44:00Z"/>
          <w:rFonts w:ascii="Arial" w:hAnsi="Arial" w:cs="Arial"/>
          <w:sz w:val="22"/>
          <w:szCs w:val="22"/>
        </w:rPr>
      </w:pPr>
    </w:p>
    <w:p w:rsidR="002C08E2" w:rsidDel="00896B8B" w:rsidRDefault="002C08E2" w:rsidP="008E786B">
      <w:pPr>
        <w:numPr>
          <w:ilvl w:val="0"/>
          <w:numId w:val="2"/>
          <w:numberingChange w:id="33" w:author="MMI" w:date="2010-07-20T21:18:00Z" w:original="%1:7:4:."/>
        </w:numPr>
        <w:tabs>
          <w:tab w:val="clear" w:pos="360"/>
          <w:tab w:val="num" w:pos="240"/>
        </w:tabs>
        <w:ind w:left="480" w:hanging="240"/>
        <w:rPr>
          <w:del w:id="34" w:author="Jae Song" w:date="2013-07-08T20:44:00Z"/>
          <w:rFonts w:ascii="Arial" w:hAnsi="Arial" w:cs="Arial"/>
          <w:sz w:val="22"/>
          <w:szCs w:val="22"/>
        </w:rPr>
      </w:pPr>
      <w:del w:id="35" w:author="Jae Song" w:date="2013-07-08T20:44:00Z">
        <w:r w:rsidDel="00896B8B">
          <w:rPr>
            <w:rFonts w:ascii="Arial" w:hAnsi="Arial" w:cs="Arial"/>
            <w:sz w:val="22"/>
            <w:szCs w:val="22"/>
          </w:rPr>
          <w:delText>3</w:delText>
        </w:r>
        <w:r w:rsidRPr="002C08E2" w:rsidDel="00896B8B">
          <w:rPr>
            <w:rFonts w:ascii="Arial" w:hAnsi="Arial" w:cs="Arial"/>
            <w:i/>
            <w:sz w:val="22"/>
            <w:szCs w:val="22"/>
          </w:rPr>
          <w:delText>k</w:delText>
        </w:r>
        <w:r w:rsidDel="00896B8B">
          <w:rPr>
            <w:rFonts w:ascii="Arial" w:hAnsi="Arial" w:cs="Arial"/>
            <w:sz w:val="22"/>
            <w:szCs w:val="22"/>
          </w:rPr>
          <w:delText>(</w:delText>
        </w:r>
        <w:r w:rsidRPr="002C08E2" w:rsidDel="00896B8B">
          <w:rPr>
            <w:rFonts w:ascii="Arial" w:hAnsi="Arial" w:cs="Arial"/>
            <w:i/>
            <w:sz w:val="22"/>
            <w:szCs w:val="22"/>
          </w:rPr>
          <w:delText>x</w:delText>
        </w:r>
        <w:r w:rsidDel="00896B8B">
          <w:rPr>
            <w:rFonts w:ascii="Arial" w:hAnsi="Arial" w:cs="Arial"/>
            <w:sz w:val="22"/>
            <w:szCs w:val="22"/>
          </w:rPr>
          <w:delText>) =</w:delText>
        </w:r>
      </w:del>
    </w:p>
    <w:p w:rsidR="00896B8B" w:rsidRPr="00C36707" w:rsidRDefault="00896B8B" w:rsidP="00896B8B">
      <w:pPr>
        <w:numPr>
          <w:numberingChange w:id="36" w:author="MMI" w:date="2010-07-20T21:18:00Z" w:original="%1:7:4:."/>
        </w:numPr>
        <w:rPr>
          <w:rFonts w:ascii="Arial" w:hAnsi="Arial" w:cs="Arial"/>
          <w:sz w:val="22"/>
          <w:szCs w:val="22"/>
        </w:rPr>
        <w:pPrChange w:id="37" w:author="Jae Song" w:date="2013-07-08T20:42:00Z">
          <w:pPr>
            <w:numPr>
              <w:numId w:val="2"/>
            </w:numPr>
            <w:tabs>
              <w:tab w:val="num" w:pos="240"/>
            </w:tabs>
            <w:ind w:left="480" w:hanging="240"/>
          </w:pPr>
        </w:pPrChange>
      </w:pPr>
    </w:p>
    <w:p w:rsidR="008E786B" w:rsidDel="006662F7" w:rsidRDefault="00896B8B" w:rsidP="00860A41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del w:id="38" w:author="Jae Song" w:date="2013-07-08T20:46:00Z"/>
          <w:rFonts w:ascii="Arial" w:hAnsi="Arial" w:cs="Arial"/>
          <w:sz w:val="22"/>
          <w:szCs w:val="22"/>
        </w:rPr>
        <w:pPrChange w:id="39" w:author="Jae Song" w:date="2013-07-08T20:46:00Z">
          <w:pPr>
            <w:tabs>
              <w:tab w:val="num" w:pos="240"/>
            </w:tabs>
            <w:ind w:left="480" w:hanging="240"/>
          </w:pPr>
        </w:pPrChange>
      </w:pPr>
      <w:ins w:id="40" w:author="Jae Song" w:date="2013-07-08T20:42:00Z">
        <w:r>
          <w:rPr>
            <w:rFonts w:ascii="Arial" w:hAnsi="Arial" w:cs="Arial"/>
            <w:sz w:val="22"/>
            <w:szCs w:val="22"/>
          </w:rPr>
          <w:lastRenderedPageBreak/>
          <w:t xml:space="preserve"> </w:t>
        </w:r>
      </w:ins>
      <w:del w:id="41" w:author="Jae Song" w:date="2013-07-08T20:42:00Z">
        <w:r w:rsidR="008E786B" w:rsidRPr="00C36707" w:rsidDel="00896B8B">
          <w:rPr>
            <w:rFonts w:ascii="Arial" w:hAnsi="Arial" w:cs="Arial"/>
            <w:sz w:val="22"/>
            <w:szCs w:val="22"/>
          </w:rPr>
          <w:br w:type="column"/>
        </w:r>
      </w:del>
      <w:r w:rsidR="008E786B" w:rsidRPr="00C36707">
        <w:rPr>
          <w:rFonts w:ascii="Arial" w:hAnsi="Arial" w:cs="Arial"/>
          <w:position w:val="-10"/>
          <w:sz w:val="22"/>
          <w:szCs w:val="22"/>
        </w:rPr>
        <w:object w:dxaOrig="859" w:dyaOrig="320">
          <v:shape id="_x0000_i1043" type="#_x0000_t75" style="width:43.35pt;height:15.6pt" o:ole="">
            <v:imagedata r:id="rId39" o:title=""/>
          </v:shape>
          <o:OLEObject Type="Embed" ProgID="Equation.3" ShapeID="_x0000_i1043" DrawAspect="Content" ObjectID="_1308679824" r:id="rId40"/>
        </w:object>
      </w:r>
    </w:p>
    <w:p w:rsidR="006662F7" w:rsidRPr="00C36707" w:rsidRDefault="006662F7" w:rsidP="002C08E2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ins w:id="42" w:author="Jae Song" w:date="2013-07-08T20:52:00Z"/>
          <w:rFonts w:ascii="Arial" w:hAnsi="Arial" w:cs="Arial"/>
          <w:sz w:val="22"/>
          <w:szCs w:val="22"/>
        </w:rPr>
      </w:pPr>
    </w:p>
    <w:p w:rsidR="008E786B" w:rsidRPr="00860A41" w:rsidDel="006662F7" w:rsidRDefault="008E786B" w:rsidP="006662F7">
      <w:pPr>
        <w:ind w:left="480"/>
        <w:rPr>
          <w:del w:id="43" w:author="Jae Song" w:date="2013-07-08T20:52:00Z"/>
          <w:rFonts w:ascii="Arial" w:hAnsi="Arial" w:cs="Arial"/>
          <w:sz w:val="22"/>
          <w:szCs w:val="22"/>
        </w:rPr>
        <w:pPrChange w:id="44" w:author="Jae Song" w:date="2013-07-08T20:52:00Z">
          <w:pPr>
            <w:tabs>
              <w:tab w:val="num" w:pos="240"/>
            </w:tabs>
            <w:ind w:left="480" w:hanging="240"/>
          </w:pPr>
        </w:pPrChange>
      </w:pPr>
    </w:p>
    <w:p w:rsidR="008E786B" w:rsidRPr="00243AAA" w:rsidRDefault="008E786B" w:rsidP="006662F7">
      <w:pPr>
        <w:ind w:left="480"/>
        <w:rPr>
          <w:rFonts w:ascii="Arial" w:hAnsi="Arial" w:cs="Arial"/>
          <w:sz w:val="22"/>
          <w:szCs w:val="22"/>
        </w:rPr>
        <w:pPrChange w:id="45" w:author="Jae Song" w:date="2013-07-08T20:52:00Z">
          <w:pPr>
            <w:tabs>
              <w:tab w:val="num" w:pos="240"/>
            </w:tabs>
            <w:ind w:left="480" w:hanging="240"/>
          </w:pPr>
        </w:pPrChange>
      </w:pPr>
    </w:p>
    <w:p w:rsidR="008E786B" w:rsidRPr="00C36707" w:rsidRDefault="008E786B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 xml:space="preserve">Solve </w:t>
      </w:r>
      <w:r w:rsidRPr="00C36707">
        <w:rPr>
          <w:rFonts w:ascii="Arial" w:hAnsi="Arial" w:cs="Arial"/>
          <w:position w:val="-10"/>
          <w:sz w:val="22"/>
          <w:szCs w:val="22"/>
        </w:rPr>
        <w:object w:dxaOrig="980" w:dyaOrig="320">
          <v:shape id="_x0000_i1044" type="#_x0000_t75" style="width:48.6pt;height:15.6pt" o:ole="">
            <v:imagedata r:id="rId41" o:title=""/>
          </v:shape>
          <o:OLEObject Type="Embed" ProgID="Equation.3" ShapeID="_x0000_i1044" DrawAspect="Content" ObjectID="_1308679825" r:id="rId42"/>
        </w:object>
      </w:r>
    </w:p>
    <w:p w:rsidR="008E786B" w:rsidRPr="00C36707" w:rsidDel="00860A41" w:rsidRDefault="008E786B" w:rsidP="008E786B">
      <w:pPr>
        <w:tabs>
          <w:tab w:val="num" w:pos="240"/>
        </w:tabs>
        <w:ind w:left="480" w:hanging="240"/>
        <w:rPr>
          <w:del w:id="46" w:author="Jae Song" w:date="2013-07-08T20:46:00Z"/>
          <w:rFonts w:ascii="Arial" w:hAnsi="Arial" w:cs="Arial"/>
          <w:sz w:val="22"/>
          <w:szCs w:val="22"/>
        </w:rPr>
      </w:pPr>
    </w:p>
    <w:p w:rsidR="008E786B" w:rsidRPr="00C36707" w:rsidRDefault="008E786B" w:rsidP="00860A41">
      <w:pPr>
        <w:tabs>
          <w:tab w:val="num" w:pos="240"/>
        </w:tabs>
        <w:rPr>
          <w:rFonts w:ascii="Arial" w:hAnsi="Arial" w:cs="Arial"/>
          <w:sz w:val="22"/>
          <w:szCs w:val="22"/>
        </w:rPr>
        <w:pPrChange w:id="47" w:author="Jae Song" w:date="2013-07-08T20:46:00Z">
          <w:pPr>
            <w:tabs>
              <w:tab w:val="num" w:pos="240"/>
            </w:tabs>
            <w:ind w:left="480" w:hanging="240"/>
          </w:pPr>
        </w:pPrChange>
      </w:pPr>
    </w:p>
    <w:p w:rsidR="008E786B" w:rsidRPr="00C36707" w:rsidRDefault="008E786B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10"/>
          <w:sz w:val="22"/>
          <w:szCs w:val="22"/>
        </w:rPr>
        <w:object w:dxaOrig="780" w:dyaOrig="320">
          <v:shape id="_x0000_i1045" type="#_x0000_t75" style="width:39.05pt;height:15.6pt" o:ole="">
            <v:imagedata r:id="rId43" o:title=""/>
          </v:shape>
          <o:OLEObject Type="Embed" ProgID="Equation.3" ShapeID="_x0000_i1045" DrawAspect="Content" ObjectID="_1308679826" r:id="rId44"/>
        </w:object>
      </w:r>
    </w:p>
    <w:p w:rsidR="008E786B" w:rsidRPr="00C36707" w:rsidDel="00860A41" w:rsidRDefault="008E786B" w:rsidP="008E786B">
      <w:pPr>
        <w:tabs>
          <w:tab w:val="num" w:pos="240"/>
        </w:tabs>
        <w:ind w:left="480" w:hanging="240"/>
        <w:rPr>
          <w:del w:id="48" w:author="Jae Song" w:date="2013-07-08T20:47:00Z"/>
          <w:rFonts w:ascii="Arial" w:hAnsi="Arial" w:cs="Arial"/>
          <w:sz w:val="22"/>
          <w:szCs w:val="22"/>
        </w:rPr>
      </w:pPr>
    </w:p>
    <w:p w:rsidR="008E786B" w:rsidRPr="00C36707" w:rsidRDefault="008E786B" w:rsidP="00860A41">
      <w:pPr>
        <w:tabs>
          <w:tab w:val="num" w:pos="240"/>
        </w:tabs>
        <w:rPr>
          <w:rFonts w:ascii="Arial" w:hAnsi="Arial" w:cs="Arial"/>
          <w:sz w:val="22"/>
          <w:szCs w:val="22"/>
        </w:rPr>
        <w:pPrChange w:id="49" w:author="Jae Song" w:date="2013-07-08T20:47:00Z">
          <w:pPr>
            <w:tabs>
              <w:tab w:val="num" w:pos="240"/>
            </w:tabs>
            <w:ind w:left="480" w:hanging="240"/>
          </w:pPr>
        </w:pPrChange>
      </w:pPr>
    </w:p>
    <w:p w:rsidR="008E786B" w:rsidRPr="00C36707" w:rsidRDefault="008E786B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10"/>
          <w:sz w:val="22"/>
          <w:szCs w:val="22"/>
        </w:rPr>
        <w:object w:dxaOrig="480" w:dyaOrig="320">
          <v:shape id="_x0000_i1046" type="#_x0000_t75" style="width:24.3pt;height:15.6pt" o:ole="">
            <v:imagedata r:id="rId45" o:title=""/>
          </v:shape>
          <o:OLEObject Type="Embed" ProgID="Equation.3" ShapeID="_x0000_i1046" DrawAspect="Content" ObjectID="_1308679827" r:id="rId46"/>
        </w:object>
      </w: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Default="008E786B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d</w:t>
      </w:r>
      <w:r w:rsidRPr="00C36707">
        <w:rPr>
          <w:rFonts w:ascii="Arial" w:hAnsi="Arial" w:cs="Arial"/>
          <w:sz w:val="22"/>
          <w:szCs w:val="22"/>
        </w:rPr>
        <w:t xml:space="preserve"> value for which </w:t>
      </w:r>
      <w:r w:rsidRPr="00C36707">
        <w:rPr>
          <w:rFonts w:ascii="Arial" w:hAnsi="Arial" w:cs="Arial"/>
          <w:position w:val="-10"/>
          <w:sz w:val="22"/>
          <w:szCs w:val="22"/>
        </w:rPr>
        <w:object w:dxaOrig="859" w:dyaOrig="320">
          <v:shape id="_x0000_i1047" type="#_x0000_t75" style="width:43.35pt;height:15.6pt" o:ole="">
            <v:imagedata r:id="rId47" o:title=""/>
          </v:shape>
          <o:OLEObject Type="Embed" ProgID="Equation.3" ShapeID="_x0000_i1047" DrawAspect="Content" ObjectID="_1308679828" r:id="rId48"/>
        </w:object>
      </w:r>
    </w:p>
    <w:p w:rsidR="002C08E2" w:rsidRDefault="002C08E2" w:rsidP="002C08E2">
      <w:pPr>
        <w:rPr>
          <w:rFonts w:ascii="Arial" w:hAnsi="Arial" w:cs="Arial"/>
          <w:sz w:val="22"/>
          <w:szCs w:val="22"/>
        </w:rPr>
      </w:pPr>
    </w:p>
    <w:p w:rsidR="002C08E2" w:rsidRDefault="002C08E2" w:rsidP="002C08E2">
      <w:pPr>
        <w:rPr>
          <w:rFonts w:ascii="Arial" w:hAnsi="Arial" w:cs="Arial"/>
          <w:sz w:val="22"/>
          <w:szCs w:val="22"/>
        </w:rPr>
      </w:pPr>
    </w:p>
    <w:p w:rsidR="002C08E2" w:rsidRDefault="002C08E2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C08E2"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(</w:t>
      </w:r>
      <w:r w:rsidRPr="002C08E2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)</w:t>
      </w: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tabs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numPr>
          <w:ilvl w:val="0"/>
          <w:numId w:val="2"/>
        </w:numPr>
        <w:tabs>
          <w:tab w:val="clear" w:pos="360"/>
          <w:tab w:val="num" w:pos="240"/>
        </w:tabs>
        <w:ind w:left="480" w:hanging="240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 xml:space="preserve">What value of </w:t>
      </w:r>
      <w:r w:rsidRPr="00C36707">
        <w:rPr>
          <w:rFonts w:ascii="Arial" w:hAnsi="Arial" w:cs="Arial"/>
          <w:i/>
          <w:sz w:val="22"/>
          <w:szCs w:val="22"/>
        </w:rPr>
        <w:t>d</w:t>
      </w:r>
      <w:r w:rsidRPr="00C36707">
        <w:rPr>
          <w:rFonts w:ascii="Arial" w:hAnsi="Arial" w:cs="Arial"/>
          <w:sz w:val="22"/>
          <w:szCs w:val="22"/>
        </w:rPr>
        <w:t xml:space="preserve"> makes </w:t>
      </w:r>
      <w:r w:rsidRPr="00C36707">
        <w:rPr>
          <w:rFonts w:ascii="Arial" w:hAnsi="Arial" w:cs="Arial"/>
          <w:i/>
          <w:sz w:val="22"/>
          <w:szCs w:val="22"/>
        </w:rPr>
        <w:t>v(d)</w:t>
      </w:r>
      <w:r w:rsidRPr="00C36707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n</w:t>
      </w:r>
      <w:r w:rsidRPr="00C36707">
        <w:rPr>
          <w:rFonts w:ascii="Arial" w:hAnsi="Arial" w:cs="Arial"/>
          <w:sz w:val="22"/>
          <w:szCs w:val="22"/>
        </w:rPr>
        <w:t>defined?</w:t>
      </w:r>
    </w:p>
    <w:p w:rsidR="008E786B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  <w:sectPr w:rsidR="008E786B" w:rsidRPr="00C36707" w:rsidSect="00896B8B">
          <w:type w:val="continuous"/>
          <w:pgSz w:w="12240" w:h="15840" w:code="1"/>
          <w:pgMar w:top="1170" w:right="1800" w:bottom="720" w:left="1800" w:header="720" w:footer="720" w:gutter="0"/>
          <w:cols w:num="2" w:sep="1" w:space="720"/>
          <w:docGrid w:linePitch="360"/>
          <w:sectPrChange w:id="50" w:author="Jae Song" w:date="2013-07-08T20:45:00Z">
            <w:sectPr w:rsidR="008E786B" w:rsidRPr="00C36707" w:rsidSect="00896B8B">
              <w:pgMar w:top="1440" w:right="1800" w:bottom="1267" w:left="1800" w:header="720" w:footer="720" w:gutter="0"/>
            </w:sectPr>
          </w:sectPrChange>
        </w:sectPr>
      </w:pPr>
    </w:p>
    <w:p w:rsidR="008E786B" w:rsidRPr="00C36707" w:rsidRDefault="00F15533" w:rsidP="008E786B">
      <w:pPr>
        <w:rPr>
          <w:rFonts w:ascii="Arial" w:hAnsi="Arial" w:cs="Arial"/>
          <w:b/>
          <w:sz w:val="22"/>
          <w:szCs w:val="22"/>
        </w:rPr>
      </w:pPr>
      <w:del w:id="51" w:author="Jae Song" w:date="2013-07-08T20:33:00Z">
        <w:r w:rsidDel="00896B8B">
          <w:rPr>
            <w:rFonts w:ascii="Arial" w:hAnsi="Arial" w:cs="Arial"/>
            <w:b/>
            <w:sz w:val="22"/>
            <w:szCs w:val="22"/>
          </w:rPr>
          <w:lastRenderedPageBreak/>
          <w:br w:type="page"/>
        </w:r>
      </w:del>
      <w:r w:rsidR="008E786B" w:rsidRPr="00C36707">
        <w:rPr>
          <w:rFonts w:ascii="Arial" w:hAnsi="Arial" w:cs="Arial"/>
          <w:b/>
          <w:sz w:val="22"/>
          <w:szCs w:val="22"/>
        </w:rPr>
        <w:t>Function Applications:</w:t>
      </w: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F15533" w:rsidP="00F1553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E786B" w:rsidRPr="00C36707">
        <w:rPr>
          <w:rFonts w:ascii="Arial" w:hAnsi="Arial" w:cs="Arial"/>
          <w:sz w:val="22"/>
          <w:szCs w:val="22"/>
        </w:rPr>
        <w:t xml:space="preserve">.  The humerus is the long bone that makes up the upper part of your arm.  The function </w:t>
      </w:r>
      <w:r w:rsidR="008E786B" w:rsidRPr="00C36707">
        <w:rPr>
          <w:rFonts w:ascii="Arial" w:hAnsi="Arial" w:cs="Arial"/>
          <w:position w:val="-10"/>
          <w:sz w:val="22"/>
          <w:szCs w:val="22"/>
        </w:rPr>
        <w:object w:dxaOrig="2040" w:dyaOrig="320">
          <v:shape id="_x0000_i1056" type="#_x0000_t75" style="width:102.35pt;height:15.6pt" o:ole="">
            <v:imagedata r:id="rId49" o:title=""/>
          </v:shape>
          <o:OLEObject Type="Embed" ProgID="Equation.3" ShapeID="_x0000_i1056" DrawAspect="Content" ObjectID="_1308679829" r:id="rId50"/>
        </w:object>
      </w:r>
      <w:r w:rsidR="008E786B" w:rsidRPr="00C36707">
        <w:rPr>
          <w:rFonts w:ascii="Arial" w:hAnsi="Arial" w:cs="Arial"/>
          <w:sz w:val="22"/>
          <w:szCs w:val="22"/>
        </w:rPr>
        <w:t xml:space="preserve"> predicts a person’s height (h) in centimeters based on the length of their humerus (x) in centimeters.  About how tall would a person be if their humerus were 32 cm?  About how long would a person’s humerus be if that person were 168 centimeters tall?  Round to the nearest tenth.</w:t>
      </w: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F75155" w:rsidP="009C4554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E786B" w:rsidRPr="00C36707">
        <w:rPr>
          <w:rFonts w:ascii="Arial" w:hAnsi="Arial" w:cs="Arial"/>
          <w:sz w:val="22"/>
          <w:szCs w:val="22"/>
        </w:rPr>
        <w:t>.  A cell phone company charges their customers based on the number of minutes used….</w:t>
      </w:r>
    </w:p>
    <w:p w:rsidR="008E786B" w:rsidRPr="00C36707" w:rsidRDefault="008E786B" w:rsidP="008E78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>For using 0 to 500 minutes there is only a $45 service charge.</w:t>
      </w:r>
    </w:p>
    <w:p w:rsidR="008E786B" w:rsidRPr="00C36707" w:rsidRDefault="008E786B" w:rsidP="008E78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 xml:space="preserve">For using </w:t>
      </w:r>
      <w:r w:rsidR="00543231">
        <w:rPr>
          <w:rFonts w:ascii="Arial" w:hAnsi="Arial" w:cs="Arial"/>
          <w:sz w:val="22"/>
          <w:szCs w:val="22"/>
        </w:rPr>
        <w:t>more than</w:t>
      </w:r>
      <w:r w:rsidRPr="00C36707">
        <w:rPr>
          <w:rFonts w:ascii="Arial" w:hAnsi="Arial" w:cs="Arial"/>
          <w:sz w:val="22"/>
          <w:szCs w:val="22"/>
        </w:rPr>
        <w:t xml:space="preserve"> 50</w:t>
      </w:r>
      <w:r w:rsidR="00543231">
        <w:rPr>
          <w:rFonts w:ascii="Arial" w:hAnsi="Arial" w:cs="Arial"/>
          <w:sz w:val="22"/>
          <w:szCs w:val="22"/>
        </w:rPr>
        <w:t>0</w:t>
      </w:r>
      <w:r w:rsidRPr="00C36707">
        <w:rPr>
          <w:rFonts w:ascii="Arial" w:hAnsi="Arial" w:cs="Arial"/>
          <w:sz w:val="22"/>
          <w:szCs w:val="22"/>
        </w:rPr>
        <w:t xml:space="preserve"> to 1000 minutes there is a $</w:t>
      </w:r>
      <w:r w:rsidR="00D81C3F">
        <w:rPr>
          <w:rFonts w:ascii="Arial" w:hAnsi="Arial" w:cs="Arial"/>
          <w:sz w:val="22"/>
          <w:szCs w:val="22"/>
        </w:rPr>
        <w:t>20</w:t>
      </w:r>
      <w:r w:rsidRPr="00C36707">
        <w:rPr>
          <w:rFonts w:ascii="Arial" w:hAnsi="Arial" w:cs="Arial"/>
          <w:sz w:val="22"/>
          <w:szCs w:val="22"/>
        </w:rPr>
        <w:t xml:space="preserve"> service charge plus $0.05 per minute.</w:t>
      </w:r>
    </w:p>
    <w:p w:rsidR="008E786B" w:rsidRPr="00C36707" w:rsidRDefault="008E786B" w:rsidP="008E78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 xml:space="preserve">For using </w:t>
      </w:r>
      <w:r w:rsidR="00543231">
        <w:rPr>
          <w:rFonts w:ascii="Arial" w:hAnsi="Arial" w:cs="Arial"/>
          <w:sz w:val="22"/>
          <w:szCs w:val="22"/>
        </w:rPr>
        <w:t>over</w:t>
      </w:r>
      <w:r w:rsidRPr="00C36707">
        <w:rPr>
          <w:rFonts w:ascii="Arial" w:hAnsi="Arial" w:cs="Arial"/>
          <w:sz w:val="22"/>
          <w:szCs w:val="22"/>
        </w:rPr>
        <w:t xml:space="preserve"> 1000 minutes there is a $</w:t>
      </w:r>
      <w:r w:rsidR="00D81C3F">
        <w:rPr>
          <w:rFonts w:ascii="Arial" w:hAnsi="Arial" w:cs="Arial"/>
          <w:sz w:val="22"/>
          <w:szCs w:val="22"/>
        </w:rPr>
        <w:t>3</w:t>
      </w:r>
      <w:r w:rsidRPr="00C36707">
        <w:rPr>
          <w:rFonts w:ascii="Arial" w:hAnsi="Arial" w:cs="Arial"/>
          <w:sz w:val="22"/>
          <w:szCs w:val="22"/>
        </w:rPr>
        <w:t>0 service charge plus $0.04 per minute.</w:t>
      </w:r>
    </w:p>
    <w:p w:rsidR="008E786B" w:rsidRDefault="008E786B" w:rsidP="008E786B">
      <w:pPr>
        <w:rPr>
          <w:rFonts w:ascii="Arial" w:hAnsi="Arial" w:cs="Arial"/>
          <w:sz w:val="22"/>
          <w:szCs w:val="22"/>
        </w:rPr>
      </w:pPr>
    </w:p>
    <w:p w:rsidR="009C4554" w:rsidRDefault="009C4554" w:rsidP="008E786B">
      <w:pPr>
        <w:ind w:right="3840"/>
        <w:rPr>
          <w:rFonts w:ascii="Arial" w:hAnsi="Arial" w:cs="Arial"/>
          <w:sz w:val="22"/>
          <w:szCs w:val="22"/>
        </w:rPr>
        <w:sectPr w:rsidR="009C4554" w:rsidSect="008E786B">
          <w:type w:val="continuous"/>
          <w:pgSz w:w="12240" w:h="15840" w:code="1"/>
          <w:pgMar w:top="1440" w:right="1800" w:bottom="1267" w:left="1800" w:header="720" w:footer="720" w:gutter="0"/>
          <w:cols w:sep="1" w:space="720"/>
          <w:docGrid w:linePitch="360"/>
        </w:sectPr>
      </w:pPr>
    </w:p>
    <w:p w:rsidR="008E786B" w:rsidRDefault="008E786B" w:rsidP="009C4554">
      <w:pPr>
        <w:tabs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Fill in the piece</w:t>
      </w:r>
      <w:r w:rsidR="009C4554">
        <w:rPr>
          <w:rFonts w:ascii="Arial" w:hAnsi="Arial" w:cs="Arial"/>
          <w:sz w:val="22"/>
          <w:szCs w:val="22"/>
        </w:rPr>
        <w:t xml:space="preserve">wise function to the right that </w:t>
      </w:r>
      <w:r>
        <w:rPr>
          <w:rFonts w:ascii="Arial" w:hAnsi="Arial" w:cs="Arial"/>
          <w:sz w:val="22"/>
          <w:szCs w:val="22"/>
        </w:rPr>
        <w:t xml:space="preserve">gives the total charge </w:t>
      </w:r>
      <w:r w:rsidRPr="00C36707">
        <w:rPr>
          <w:rFonts w:ascii="Arial" w:hAnsi="Arial" w:cs="Arial"/>
          <w:position w:val="-10"/>
          <w:sz w:val="22"/>
          <w:szCs w:val="22"/>
        </w:rPr>
        <w:object w:dxaOrig="580" w:dyaOrig="320">
          <v:shape id="_x0000_i1048" type="#_x0000_t75" style="width:28.65pt;height:15.6pt" o:ole="">
            <v:imagedata r:id="rId51" o:title=""/>
          </v:shape>
          <o:OLEObject Type="Embed" ProgID="Equation.3" ShapeID="_x0000_i1048" DrawAspect="Content" ObjectID="_1308679830" r:id="rId52"/>
        </w:object>
      </w:r>
      <w:r>
        <w:rPr>
          <w:rFonts w:ascii="Arial" w:hAnsi="Arial" w:cs="Arial"/>
          <w:sz w:val="22"/>
          <w:szCs w:val="22"/>
        </w:rPr>
        <w:t xml:space="preserve">as a function of the </w:t>
      </w:r>
      <w:r w:rsidRPr="00C36707">
        <w:rPr>
          <w:rFonts w:ascii="Arial" w:hAnsi="Arial" w:cs="Arial"/>
          <w:sz w:val="22"/>
          <w:szCs w:val="22"/>
        </w:rPr>
        <w:t>number of minutes used</w:t>
      </w:r>
      <w:r w:rsidR="009C4554">
        <w:rPr>
          <w:rFonts w:ascii="Arial" w:hAnsi="Arial" w:cs="Arial"/>
          <w:sz w:val="22"/>
          <w:szCs w:val="22"/>
        </w:rPr>
        <w:t xml:space="preserve"> </w:t>
      </w:r>
      <w:r w:rsidRPr="00C36707">
        <w:rPr>
          <w:rFonts w:ascii="Arial" w:hAnsi="Arial" w:cs="Arial"/>
          <w:position w:val="-6"/>
          <w:sz w:val="22"/>
          <w:szCs w:val="22"/>
        </w:rPr>
        <w:object w:dxaOrig="260" w:dyaOrig="220">
          <v:shape id="_x0000_i1049" type="#_x0000_t75" style="width:13pt;height:11.3pt" o:ole="">
            <v:imagedata r:id="rId53" o:title=""/>
          </v:shape>
          <o:OLEObject Type="Embed" ProgID="Equation.3" ShapeID="_x0000_i1049" DrawAspect="Content" ObjectID="_1308679831" r:id="rId54"/>
        </w:object>
      </w:r>
      <w:r w:rsidRPr="00C36707">
        <w:rPr>
          <w:rFonts w:ascii="Arial" w:hAnsi="Arial" w:cs="Arial"/>
          <w:sz w:val="22"/>
          <w:szCs w:val="22"/>
        </w:rPr>
        <w:t>.</w:t>
      </w:r>
    </w:p>
    <w:p w:rsidR="009C4554" w:rsidRDefault="009C4554" w:rsidP="008E786B">
      <w:pPr>
        <w:ind w:right="3840"/>
        <w:rPr>
          <w:rFonts w:ascii="Arial" w:hAnsi="Arial" w:cs="Arial"/>
          <w:sz w:val="22"/>
          <w:szCs w:val="22"/>
        </w:rPr>
      </w:pPr>
    </w:p>
    <w:p w:rsidR="009C4554" w:rsidRDefault="002562F0" w:rsidP="008E786B">
      <w:pPr>
        <w:ind w:right="3840"/>
        <w:rPr>
          <w:rFonts w:ascii="Arial" w:hAnsi="Arial" w:cs="Arial"/>
          <w:sz w:val="22"/>
          <w:szCs w:val="22"/>
        </w:rPr>
        <w:sectPr w:rsidR="009C4554" w:rsidSect="009C4554">
          <w:type w:val="continuous"/>
          <w:pgSz w:w="12240" w:h="15840" w:code="1"/>
          <w:pgMar w:top="1440" w:right="1800" w:bottom="1267" w:left="1800" w:header="720" w:footer="720" w:gutter="0"/>
          <w:cols w:num="2" w:sep="1" w:space="432" w:equalWidth="0">
            <w:col w:w="4608" w:space="432"/>
            <w:col w:w="3600"/>
          </w:cols>
          <w:docGrid w:linePitch="360"/>
        </w:sectPr>
      </w:pPr>
      <w:r w:rsidRPr="005D670D">
        <w:rPr>
          <w:position w:val="-50"/>
        </w:rPr>
        <w:object w:dxaOrig="3700" w:dyaOrig="1120">
          <v:shape id="_x0000_i1050" type="#_x0000_t75" style="width:184.75pt;height:56.4pt" o:ole="">
            <v:imagedata r:id="rId55" o:title=""/>
          </v:shape>
          <o:OLEObject Type="Embed" ProgID="Equation.3" ShapeID="_x0000_i1050" DrawAspect="Content" ObjectID="_1308679832" r:id="rId56"/>
        </w:object>
      </w:r>
    </w:p>
    <w:p w:rsidR="008E786B" w:rsidRPr="00C36707" w:rsidRDefault="008E786B" w:rsidP="008E786B">
      <w:pPr>
        <w:ind w:right="3840"/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sz w:val="22"/>
          <w:szCs w:val="22"/>
        </w:rPr>
        <w:t>Find the following and interpret the result…</w:t>
      </w: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jc w:val="center"/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10"/>
          <w:sz w:val="22"/>
          <w:szCs w:val="22"/>
        </w:rPr>
        <w:object w:dxaOrig="6060" w:dyaOrig="320">
          <v:shape id="_x0000_i1051" type="#_x0000_t75" style="width:348.7pt;height:17.35pt" o:ole="">
            <v:imagedata r:id="rId57" o:title=""/>
          </v:shape>
          <o:OLEObject Type="Embed" ProgID="Equation.3" ShapeID="_x0000_i1051" DrawAspect="Content" ObjectID="_1308679833" r:id="rId58"/>
        </w:object>
      </w: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F75155" w:rsidP="008E78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E786B" w:rsidRPr="00C36707">
        <w:rPr>
          <w:rFonts w:ascii="Arial" w:hAnsi="Arial" w:cs="Arial"/>
          <w:sz w:val="22"/>
          <w:szCs w:val="22"/>
        </w:rPr>
        <w:t>.  In each case give the domain of the function.</w:t>
      </w:r>
    </w:p>
    <w:p w:rsidR="008E786B" w:rsidRPr="00C36707" w:rsidRDefault="008E786B" w:rsidP="008E78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24"/>
          <w:sz w:val="22"/>
          <w:szCs w:val="22"/>
        </w:rPr>
        <w:object w:dxaOrig="1400" w:dyaOrig="620">
          <v:shape id="_x0000_i1052" type="#_x0000_t75" style="width:70.25pt;height:31.25pt" o:ole="">
            <v:imagedata r:id="rId59" o:title=""/>
          </v:shape>
          <o:OLEObject Type="Embed" ProgID="Equation.3" ShapeID="_x0000_i1052" DrawAspect="Content" ObjectID="_1308679834" r:id="rId60"/>
        </w:object>
      </w: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C36707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Default="008E786B" w:rsidP="008E78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707">
        <w:rPr>
          <w:rFonts w:ascii="Arial" w:hAnsi="Arial" w:cs="Arial"/>
          <w:position w:val="-24"/>
          <w:sz w:val="22"/>
          <w:szCs w:val="22"/>
        </w:rPr>
        <w:object w:dxaOrig="2140" w:dyaOrig="620">
          <v:shape id="_x0000_i1053" type="#_x0000_t75" style="width:106.7pt;height:31.25pt" o:ole="">
            <v:imagedata r:id="rId61" o:title=""/>
          </v:shape>
          <o:OLEObject Type="Embed" ProgID="Equation.3" ShapeID="_x0000_i1053" DrawAspect="Content" ObjectID="_1308679835" r:id="rId62"/>
        </w:object>
      </w:r>
    </w:p>
    <w:p w:rsidR="008E786B" w:rsidRDefault="008E786B" w:rsidP="008E786B">
      <w:pPr>
        <w:rPr>
          <w:rFonts w:ascii="Arial" w:hAnsi="Arial" w:cs="Arial"/>
          <w:sz w:val="22"/>
          <w:szCs w:val="22"/>
        </w:rPr>
      </w:pPr>
    </w:p>
    <w:p w:rsidR="008E786B" w:rsidRPr="008E786B" w:rsidDel="00860A41" w:rsidRDefault="00F75155" w:rsidP="008E786B">
      <w:pPr>
        <w:ind w:left="360" w:hanging="360"/>
        <w:rPr>
          <w:del w:id="52" w:author="Jae Song" w:date="2013-07-08T20:47:00Z"/>
          <w:rFonts w:ascii="Arial" w:hAnsi="Arial" w:cs="Arial"/>
          <w:sz w:val="22"/>
          <w:szCs w:val="22"/>
        </w:rPr>
      </w:pPr>
      <w:del w:id="53" w:author="Jae Song" w:date="2013-07-08T20:47:00Z">
        <w:r w:rsidDel="00860A41">
          <w:rPr>
            <w:rFonts w:ascii="Arial" w:hAnsi="Arial" w:cs="Arial"/>
            <w:sz w:val="22"/>
            <w:szCs w:val="22"/>
          </w:rPr>
          <w:delText>8</w:delText>
        </w:r>
        <w:r w:rsidR="008E786B" w:rsidRPr="00C36707" w:rsidDel="00860A41">
          <w:rPr>
            <w:rFonts w:ascii="Arial" w:hAnsi="Arial" w:cs="Arial"/>
            <w:sz w:val="22"/>
            <w:szCs w:val="22"/>
          </w:rPr>
          <w:delText xml:space="preserve">.  </w:delText>
        </w:r>
        <w:r w:rsidR="008712AD" w:rsidDel="00860A41">
          <w:rPr>
            <w:rFonts w:ascii="Arial" w:hAnsi="Arial" w:cs="Arial"/>
            <w:sz w:val="22"/>
            <w:szCs w:val="22"/>
          </w:rPr>
          <w:delText>G</w:delText>
        </w:r>
        <w:r w:rsidR="008E786B" w:rsidRPr="008E786B" w:rsidDel="00860A41">
          <w:rPr>
            <w:rFonts w:ascii="Arial" w:hAnsi="Arial" w:cs="Arial"/>
            <w:sz w:val="22"/>
            <w:szCs w:val="22"/>
          </w:rPr>
          <w:delText xml:space="preserve">ive the domain of the function </w:delText>
        </w:r>
        <w:r w:rsidR="008712AD" w:rsidDel="00860A41">
          <w:rPr>
            <w:rFonts w:ascii="Arial" w:hAnsi="Arial" w:cs="Arial"/>
            <w:sz w:val="22"/>
            <w:szCs w:val="22"/>
          </w:rPr>
          <w:delText>that would make</w:delText>
        </w:r>
        <w:r w:rsidR="008E786B" w:rsidRPr="008E786B" w:rsidDel="00860A41">
          <w:rPr>
            <w:rFonts w:ascii="Arial" w:hAnsi="Arial" w:cs="Arial"/>
            <w:sz w:val="22"/>
            <w:szCs w:val="22"/>
          </w:rPr>
          <w:delText xml:space="preserve"> sense for real world application</w:delText>
        </w:r>
        <w:r w:rsidR="008E786B" w:rsidDel="00860A41">
          <w:rPr>
            <w:rFonts w:ascii="Arial" w:hAnsi="Arial" w:cs="Arial"/>
            <w:sz w:val="22"/>
            <w:szCs w:val="22"/>
          </w:rPr>
          <w:delText>.</w:delText>
        </w:r>
      </w:del>
    </w:p>
    <w:p w:rsidR="008E786B" w:rsidRPr="00C36707" w:rsidDel="00860A41" w:rsidRDefault="008E786B" w:rsidP="008E786B">
      <w:pPr>
        <w:rPr>
          <w:del w:id="54" w:author="Jae Song" w:date="2013-07-08T20:47:00Z"/>
          <w:rFonts w:ascii="Arial" w:hAnsi="Arial" w:cs="Arial"/>
          <w:sz w:val="22"/>
          <w:szCs w:val="22"/>
        </w:rPr>
      </w:pPr>
    </w:p>
    <w:p w:rsidR="008E786B" w:rsidDel="00860A41" w:rsidRDefault="008E786B" w:rsidP="008E786B">
      <w:pPr>
        <w:numPr>
          <w:ilvl w:val="0"/>
          <w:numId w:val="5"/>
          <w:numberingChange w:id="55" w:author="MMI" w:date="2010-07-20T21:18:00Z" w:original="%1:1:4:)"/>
        </w:numPr>
        <w:rPr>
          <w:del w:id="56" w:author="Jae Song" w:date="2013-07-08T20:47:00Z"/>
          <w:rFonts w:ascii="Arial" w:hAnsi="Arial" w:cs="Arial"/>
          <w:sz w:val="22"/>
          <w:szCs w:val="22"/>
        </w:rPr>
      </w:pPr>
      <w:del w:id="57" w:author="Jae Song" w:date="2013-07-08T20:47:00Z">
        <w:r w:rsidRPr="00C36707" w:rsidDel="00860A41">
          <w:rPr>
            <w:rFonts w:ascii="Arial" w:hAnsi="Arial" w:cs="Arial"/>
            <w:position w:val="-10"/>
            <w:sz w:val="22"/>
            <w:szCs w:val="22"/>
          </w:rPr>
          <w:object w:dxaOrig="1960" w:dyaOrig="320">
            <v:shape id="_x0000_i1054" type="#_x0000_t75" style="width:98pt;height:15.6pt" o:ole="">
              <v:imagedata r:id="rId63" o:title=""/>
            </v:shape>
            <o:OLEObject Type="Embed" ProgID="Equation.3" ShapeID="_x0000_i1054" DrawAspect="Content" ObjectID="_1308679836" r:id="rId64"/>
          </w:object>
        </w:r>
        <w:r w:rsidRPr="00C36707" w:rsidDel="00860A41">
          <w:rPr>
            <w:rFonts w:ascii="Arial" w:hAnsi="Arial" w:cs="Arial"/>
            <w:sz w:val="22"/>
            <w:szCs w:val="22"/>
          </w:rPr>
          <w:delText xml:space="preserve"> where </w:delText>
        </w:r>
        <w:r w:rsidRPr="00C36707" w:rsidDel="00860A41">
          <w:rPr>
            <w:rFonts w:ascii="Arial" w:hAnsi="Arial" w:cs="Arial"/>
            <w:i/>
            <w:sz w:val="22"/>
            <w:szCs w:val="22"/>
          </w:rPr>
          <w:delText>C</w:delText>
        </w:r>
        <w:r w:rsidRPr="00C36707" w:rsidDel="00860A41">
          <w:rPr>
            <w:rFonts w:ascii="Arial" w:hAnsi="Arial" w:cs="Arial"/>
            <w:sz w:val="22"/>
            <w:szCs w:val="22"/>
          </w:rPr>
          <w:delText xml:space="preserve"> is the cost of renting a car and driving it </w:delText>
        </w:r>
        <w:r w:rsidRPr="00C36707" w:rsidDel="00860A41">
          <w:rPr>
            <w:rFonts w:ascii="Arial" w:hAnsi="Arial" w:cs="Arial"/>
            <w:i/>
            <w:sz w:val="22"/>
            <w:szCs w:val="22"/>
          </w:rPr>
          <w:delText>m</w:delText>
        </w:r>
        <w:r w:rsidRPr="00C36707" w:rsidDel="00860A41">
          <w:rPr>
            <w:rFonts w:ascii="Arial" w:hAnsi="Arial" w:cs="Arial"/>
            <w:sz w:val="22"/>
            <w:szCs w:val="22"/>
          </w:rPr>
          <w:delText xml:space="preserve"> miles.</w:delText>
        </w:r>
      </w:del>
    </w:p>
    <w:p w:rsidR="00F75155" w:rsidRPr="00C36707" w:rsidDel="00860A41" w:rsidRDefault="00F75155" w:rsidP="00F75155">
      <w:pPr>
        <w:rPr>
          <w:del w:id="58" w:author="Jae Song" w:date="2013-07-08T20:47:00Z"/>
          <w:rFonts w:ascii="Arial" w:hAnsi="Arial" w:cs="Arial"/>
          <w:sz w:val="22"/>
          <w:szCs w:val="22"/>
        </w:rPr>
      </w:pPr>
    </w:p>
    <w:p w:rsidR="008E786B" w:rsidRPr="00C36707" w:rsidDel="00860A41" w:rsidRDefault="008E786B" w:rsidP="008E786B">
      <w:pPr>
        <w:rPr>
          <w:del w:id="59" w:author="Jae Song" w:date="2013-07-08T20:47:00Z"/>
          <w:rFonts w:ascii="Arial" w:hAnsi="Arial" w:cs="Arial"/>
          <w:sz w:val="22"/>
          <w:szCs w:val="22"/>
        </w:rPr>
      </w:pPr>
    </w:p>
    <w:p w:rsidR="008E786B" w:rsidRPr="00C36707" w:rsidDel="00860A41" w:rsidRDefault="008E786B" w:rsidP="008E786B">
      <w:pPr>
        <w:numPr>
          <w:ilvl w:val="0"/>
          <w:numId w:val="5"/>
          <w:numberingChange w:id="60" w:author="MMI" w:date="2010-07-20T21:18:00Z" w:original="%1:2:4:)"/>
        </w:numPr>
        <w:rPr>
          <w:del w:id="61" w:author="Jae Song" w:date="2013-07-08T20:47:00Z"/>
          <w:rFonts w:ascii="Arial" w:hAnsi="Arial" w:cs="Arial"/>
          <w:sz w:val="22"/>
          <w:szCs w:val="22"/>
        </w:rPr>
      </w:pPr>
      <w:del w:id="62" w:author="Jae Song" w:date="2013-07-08T20:47:00Z">
        <w:r w:rsidRPr="00C36707" w:rsidDel="00860A41">
          <w:rPr>
            <w:rFonts w:ascii="Arial" w:hAnsi="Arial" w:cs="Arial"/>
            <w:position w:val="-10"/>
            <w:sz w:val="22"/>
            <w:szCs w:val="22"/>
          </w:rPr>
          <w:object w:dxaOrig="2299" w:dyaOrig="360">
            <v:shape id="_x0000_i1055" type="#_x0000_t75" style="width:115.35pt;height:18.2pt" o:ole="">
              <v:imagedata r:id="rId65" o:title=""/>
            </v:shape>
            <o:OLEObject Type="Embed" ProgID="Equation.3" ShapeID="_x0000_i1055" DrawAspect="Content" ObjectID="_1308679837" r:id="rId66"/>
          </w:object>
        </w:r>
        <w:r w:rsidRPr="00C36707" w:rsidDel="00860A41">
          <w:rPr>
            <w:rFonts w:ascii="Arial" w:hAnsi="Arial" w:cs="Arial"/>
            <w:sz w:val="22"/>
            <w:szCs w:val="22"/>
          </w:rPr>
          <w:delText xml:space="preserve"> where </w:delText>
        </w:r>
        <w:r w:rsidRPr="00C36707" w:rsidDel="00860A41">
          <w:rPr>
            <w:rFonts w:ascii="Arial" w:hAnsi="Arial" w:cs="Arial"/>
            <w:i/>
            <w:sz w:val="22"/>
            <w:szCs w:val="22"/>
          </w:rPr>
          <w:delText>h</w:delText>
        </w:r>
        <w:r w:rsidRPr="00C36707" w:rsidDel="00860A41">
          <w:rPr>
            <w:rFonts w:ascii="Arial" w:hAnsi="Arial" w:cs="Arial"/>
            <w:sz w:val="22"/>
            <w:szCs w:val="22"/>
          </w:rPr>
          <w:delText xml:space="preserve"> is the height of an object at time </w:delText>
        </w:r>
        <w:r w:rsidRPr="00C36707" w:rsidDel="00860A41">
          <w:rPr>
            <w:rFonts w:ascii="Arial" w:hAnsi="Arial" w:cs="Arial"/>
            <w:i/>
            <w:sz w:val="22"/>
            <w:szCs w:val="22"/>
          </w:rPr>
          <w:delText>t</w:delText>
        </w:r>
        <w:r w:rsidRPr="00C36707" w:rsidDel="00860A41">
          <w:rPr>
            <w:rFonts w:ascii="Arial" w:hAnsi="Arial" w:cs="Arial"/>
            <w:sz w:val="22"/>
            <w:szCs w:val="22"/>
          </w:rPr>
          <w:delText>.</w:delText>
        </w:r>
      </w:del>
    </w:p>
    <w:p w:rsidR="008E786B" w:rsidRPr="00C36707" w:rsidDel="00860A41" w:rsidRDefault="008E786B" w:rsidP="008E786B">
      <w:pPr>
        <w:rPr>
          <w:del w:id="63" w:author="Jae Song" w:date="2013-07-08T20:47:00Z"/>
          <w:rFonts w:ascii="Arial" w:hAnsi="Arial" w:cs="Arial"/>
          <w:sz w:val="22"/>
          <w:szCs w:val="22"/>
        </w:rPr>
      </w:pPr>
    </w:p>
    <w:p w:rsidR="008E786B" w:rsidRPr="008E786B" w:rsidDel="00860A41" w:rsidRDefault="008E786B" w:rsidP="008E786B">
      <w:pPr>
        <w:rPr>
          <w:del w:id="64" w:author="Jae Song" w:date="2013-07-08T20:47:00Z"/>
        </w:rPr>
      </w:pPr>
    </w:p>
    <w:p w:rsidR="00915413" w:rsidRDefault="00915413"/>
    <w:sectPr w:rsidR="00915413" w:rsidSect="008E786B">
      <w:type w:val="continuous"/>
      <w:pgSz w:w="12240" w:h="15840" w:code="1"/>
      <w:pgMar w:top="1440" w:right="1800" w:bottom="1267" w:left="180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C2" w:rsidRDefault="00D16FC2">
      <w:r>
        <w:separator/>
      </w:r>
    </w:p>
  </w:endnote>
  <w:endnote w:type="continuationSeparator" w:id="0">
    <w:p w:rsidR="00D16FC2" w:rsidRDefault="00D1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C2" w:rsidRDefault="00D16FC2">
      <w:r>
        <w:separator/>
      </w:r>
    </w:p>
  </w:footnote>
  <w:footnote w:type="continuationSeparator" w:id="0">
    <w:p w:rsidR="00D16FC2" w:rsidRDefault="00D1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7CF"/>
    <w:multiLevelType w:val="hybridMultilevel"/>
    <w:tmpl w:val="24308EC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D421E3"/>
    <w:multiLevelType w:val="hybridMultilevel"/>
    <w:tmpl w:val="E616793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2A1D30"/>
    <w:multiLevelType w:val="hybridMultilevel"/>
    <w:tmpl w:val="C84A6416"/>
    <w:lvl w:ilvl="0" w:tplc="18E0BC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86433"/>
    <w:multiLevelType w:val="hybridMultilevel"/>
    <w:tmpl w:val="6C22F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AE2529"/>
    <w:multiLevelType w:val="hybridMultilevel"/>
    <w:tmpl w:val="AF9439C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823062"/>
    <w:multiLevelType w:val="multilevel"/>
    <w:tmpl w:val="C61C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DB4E31"/>
    <w:multiLevelType w:val="hybridMultilevel"/>
    <w:tmpl w:val="CED8BA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052806"/>
    <w:multiLevelType w:val="hybridMultilevel"/>
    <w:tmpl w:val="F2E62C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5"/>
    <w:rsid w:val="00044EF7"/>
    <w:rsid w:val="000A2C1A"/>
    <w:rsid w:val="000C3EC5"/>
    <w:rsid w:val="00233680"/>
    <w:rsid w:val="00243AAA"/>
    <w:rsid w:val="002562F0"/>
    <w:rsid w:val="0026792C"/>
    <w:rsid w:val="002C08E2"/>
    <w:rsid w:val="00315C46"/>
    <w:rsid w:val="003B1A8B"/>
    <w:rsid w:val="00402E12"/>
    <w:rsid w:val="00454BBD"/>
    <w:rsid w:val="00543231"/>
    <w:rsid w:val="00560181"/>
    <w:rsid w:val="00654A8B"/>
    <w:rsid w:val="006662F7"/>
    <w:rsid w:val="007A59E6"/>
    <w:rsid w:val="00800CF9"/>
    <w:rsid w:val="00860A41"/>
    <w:rsid w:val="008712AD"/>
    <w:rsid w:val="00896B8B"/>
    <w:rsid w:val="008E786B"/>
    <w:rsid w:val="008F6AC9"/>
    <w:rsid w:val="00915413"/>
    <w:rsid w:val="009C4554"/>
    <w:rsid w:val="009F4FBF"/>
    <w:rsid w:val="00A6256A"/>
    <w:rsid w:val="00A71E9B"/>
    <w:rsid w:val="00BD7363"/>
    <w:rsid w:val="00C37740"/>
    <w:rsid w:val="00C47295"/>
    <w:rsid w:val="00CF4C0B"/>
    <w:rsid w:val="00D16FC2"/>
    <w:rsid w:val="00D42C18"/>
    <w:rsid w:val="00D60127"/>
    <w:rsid w:val="00D8161E"/>
    <w:rsid w:val="00D81C3F"/>
    <w:rsid w:val="00E654E2"/>
    <w:rsid w:val="00F15533"/>
    <w:rsid w:val="00F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5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5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4" Type="http://schemas.openxmlformats.org/officeDocument/2006/relationships/oleObject" Target="embeddings/Microsoft_Equation1.bin"/><Relationship Id="rId15" Type="http://schemas.openxmlformats.org/officeDocument/2006/relationships/image" Target="media/image7.wmf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8.wmf"/><Relationship Id="rId18" Type="http://schemas.openxmlformats.org/officeDocument/2006/relationships/oleObject" Target="embeddings/Microsoft_Equation3.bin"/><Relationship Id="rId19" Type="http://schemas.openxmlformats.org/officeDocument/2006/relationships/image" Target="media/image9.wmf"/><Relationship Id="rId63" Type="http://schemas.openxmlformats.org/officeDocument/2006/relationships/image" Target="media/image31.wmf"/><Relationship Id="rId64" Type="http://schemas.openxmlformats.org/officeDocument/2006/relationships/oleObject" Target="embeddings/Microsoft_Equation26.bin"/><Relationship Id="rId65" Type="http://schemas.openxmlformats.org/officeDocument/2006/relationships/image" Target="media/image32.wmf"/><Relationship Id="rId66" Type="http://schemas.openxmlformats.org/officeDocument/2006/relationships/oleObject" Target="embeddings/Microsoft_Equation27.bin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oleObject" Target="embeddings/Microsoft_Equation19.bin"/><Relationship Id="rId51" Type="http://schemas.openxmlformats.org/officeDocument/2006/relationships/image" Target="media/image25.wmf"/><Relationship Id="rId52" Type="http://schemas.openxmlformats.org/officeDocument/2006/relationships/oleObject" Target="embeddings/Microsoft_Equation20.bin"/><Relationship Id="rId53" Type="http://schemas.openxmlformats.org/officeDocument/2006/relationships/image" Target="media/image26.wmf"/><Relationship Id="rId54" Type="http://schemas.openxmlformats.org/officeDocument/2006/relationships/oleObject" Target="embeddings/Microsoft_Equation21.bin"/><Relationship Id="rId55" Type="http://schemas.openxmlformats.org/officeDocument/2006/relationships/image" Target="media/image27.wmf"/><Relationship Id="rId56" Type="http://schemas.openxmlformats.org/officeDocument/2006/relationships/oleObject" Target="embeddings/Microsoft_Equation22.bin"/><Relationship Id="rId57" Type="http://schemas.openxmlformats.org/officeDocument/2006/relationships/image" Target="media/image28.wmf"/><Relationship Id="rId58" Type="http://schemas.openxmlformats.org/officeDocument/2006/relationships/oleObject" Target="embeddings/Microsoft_Equation23.bin"/><Relationship Id="rId59" Type="http://schemas.openxmlformats.org/officeDocument/2006/relationships/image" Target="media/image29.wmf"/><Relationship Id="rId40" Type="http://schemas.openxmlformats.org/officeDocument/2006/relationships/oleObject" Target="embeddings/Microsoft_Equation14.bin"/><Relationship Id="rId41" Type="http://schemas.openxmlformats.org/officeDocument/2006/relationships/image" Target="media/image20.wmf"/><Relationship Id="rId42" Type="http://schemas.openxmlformats.org/officeDocument/2006/relationships/oleObject" Target="embeddings/Microsoft_Equation15.bin"/><Relationship Id="rId43" Type="http://schemas.openxmlformats.org/officeDocument/2006/relationships/image" Target="media/image21.wmf"/><Relationship Id="rId44" Type="http://schemas.openxmlformats.org/officeDocument/2006/relationships/oleObject" Target="embeddings/Microsoft_Equation16.bin"/><Relationship Id="rId45" Type="http://schemas.openxmlformats.org/officeDocument/2006/relationships/image" Target="media/image22.wmf"/><Relationship Id="rId46" Type="http://schemas.openxmlformats.org/officeDocument/2006/relationships/oleObject" Target="embeddings/Microsoft_Equation17.bin"/><Relationship Id="rId47" Type="http://schemas.openxmlformats.org/officeDocument/2006/relationships/image" Target="media/image23.wmf"/><Relationship Id="rId48" Type="http://schemas.openxmlformats.org/officeDocument/2006/relationships/oleObject" Target="embeddings/Microsoft_Equation18.bin"/><Relationship Id="rId49" Type="http://schemas.openxmlformats.org/officeDocument/2006/relationships/image" Target="media/image2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5.wmf"/><Relationship Id="rId32" Type="http://schemas.openxmlformats.org/officeDocument/2006/relationships/oleObject" Target="embeddings/Microsoft_Equation10.bin"/><Relationship Id="rId33" Type="http://schemas.openxmlformats.org/officeDocument/2006/relationships/image" Target="media/image16.wmf"/><Relationship Id="rId34" Type="http://schemas.openxmlformats.org/officeDocument/2006/relationships/oleObject" Target="embeddings/Microsoft_Equation11.bin"/><Relationship Id="rId35" Type="http://schemas.openxmlformats.org/officeDocument/2006/relationships/image" Target="media/image17.wmf"/><Relationship Id="rId36" Type="http://schemas.openxmlformats.org/officeDocument/2006/relationships/oleObject" Target="embeddings/Microsoft_Equation12.bin"/><Relationship Id="rId37" Type="http://schemas.openxmlformats.org/officeDocument/2006/relationships/image" Target="media/image18.wmf"/><Relationship Id="rId38" Type="http://schemas.openxmlformats.org/officeDocument/2006/relationships/oleObject" Target="embeddings/Microsoft_Equation13.bin"/><Relationship Id="rId39" Type="http://schemas.openxmlformats.org/officeDocument/2006/relationships/image" Target="media/image19.wmf"/><Relationship Id="rId20" Type="http://schemas.openxmlformats.org/officeDocument/2006/relationships/oleObject" Target="embeddings/Microsoft_Equation4.bin"/><Relationship Id="rId21" Type="http://schemas.openxmlformats.org/officeDocument/2006/relationships/image" Target="media/image10.wmf"/><Relationship Id="rId22" Type="http://schemas.openxmlformats.org/officeDocument/2006/relationships/oleObject" Target="embeddings/Microsoft_Equation5.bin"/><Relationship Id="rId23" Type="http://schemas.openxmlformats.org/officeDocument/2006/relationships/image" Target="media/image11.wmf"/><Relationship Id="rId24" Type="http://schemas.openxmlformats.org/officeDocument/2006/relationships/oleObject" Target="embeddings/Microsoft_Equation6.bin"/><Relationship Id="rId25" Type="http://schemas.openxmlformats.org/officeDocument/2006/relationships/image" Target="media/image12.wmf"/><Relationship Id="rId26" Type="http://schemas.openxmlformats.org/officeDocument/2006/relationships/oleObject" Target="embeddings/Microsoft_Equation7.bin"/><Relationship Id="rId27" Type="http://schemas.openxmlformats.org/officeDocument/2006/relationships/image" Target="media/image13.wmf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4.wmf"/><Relationship Id="rId60" Type="http://schemas.openxmlformats.org/officeDocument/2006/relationships/oleObject" Target="embeddings/Microsoft_Equation24.bin"/><Relationship Id="rId61" Type="http://schemas.openxmlformats.org/officeDocument/2006/relationships/image" Target="media/image30.wmf"/><Relationship Id="rId62" Type="http://schemas.openxmlformats.org/officeDocument/2006/relationships/oleObject" Target="embeddings/Microsoft_Equation25.bin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PNP Publishing</Company>
  <LinksUpToDate>false</LinksUpToDate>
  <CharactersWithSpaces>2922</CharactersWithSpaces>
  <SharedDoc>false</SharedDoc>
  <HLinks>
    <vt:vector size="30" baseType="variant">
      <vt:variant>
        <vt:i4>0</vt:i4>
      </vt:variant>
      <vt:variant>
        <vt:i4>2367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2369</vt:i4>
      </vt:variant>
      <vt:variant>
        <vt:i4>1027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2372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2375</vt:i4>
      </vt:variant>
      <vt:variant>
        <vt:i4>1029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1058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 Bass</dc:creator>
  <cp:keywords/>
  <dc:description/>
  <cp:lastModifiedBy>Jae Song</cp:lastModifiedBy>
  <cp:revision>2</cp:revision>
  <dcterms:created xsi:type="dcterms:W3CDTF">2013-07-09T03:23:00Z</dcterms:created>
  <dcterms:modified xsi:type="dcterms:W3CDTF">2013-07-09T03:23:00Z</dcterms:modified>
</cp:coreProperties>
</file>