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CB9" w:rsidRDefault="00A95CB9" w:rsidP="00A95CB9">
      <w:pPr>
        <w:spacing w:after="0" w:line="240" w:lineRule="auto"/>
        <w:contextualSpacing w:val="0"/>
        <w:jc w:val="center"/>
        <w:outlineLvl w:val="0"/>
        <w:rPr>
          <w:rFonts w:ascii="Times New Roman" w:eastAsia="Times New Roman" w:hAnsi="Times New Roman" w:cs="Times New Roman"/>
          <w:b/>
          <w:i/>
          <w:sz w:val="52"/>
          <w:szCs w:val="52"/>
        </w:rPr>
      </w:pPr>
      <w:bookmarkStart w:id="0" w:name="_GoBack"/>
      <w:bookmarkEnd w:id="0"/>
      <w:r w:rsidRPr="00A95CB9">
        <w:rPr>
          <w:rFonts w:ascii="Times New Roman" w:eastAsia="Times New Roman" w:hAnsi="Times New Roman" w:cs="Times New Roman"/>
          <w:b/>
          <w:i/>
          <w:sz w:val="52"/>
          <w:szCs w:val="52"/>
        </w:rPr>
        <w:t>East Meadow U.F.S.D.</w:t>
      </w:r>
    </w:p>
    <w:p w:rsidR="00A95CB9" w:rsidRDefault="00A95CB9" w:rsidP="00A95CB9">
      <w:pPr>
        <w:spacing w:after="0" w:line="240" w:lineRule="auto"/>
        <w:contextualSpacing w:val="0"/>
        <w:jc w:val="center"/>
        <w:outlineLvl w:val="0"/>
        <w:rPr>
          <w:rFonts w:ascii="Times New Roman" w:eastAsia="Times New Roman" w:hAnsi="Times New Roman" w:cs="Times New Roman"/>
          <w:b/>
          <w:i/>
          <w:sz w:val="36"/>
          <w:szCs w:val="36"/>
        </w:rPr>
      </w:pPr>
    </w:p>
    <w:p w:rsidR="00A95CB9" w:rsidRPr="00F00C61" w:rsidRDefault="00A95CB9" w:rsidP="00A95CB9">
      <w:pPr>
        <w:spacing w:after="0" w:line="240" w:lineRule="auto"/>
        <w:contextualSpacing w:val="0"/>
        <w:jc w:val="center"/>
        <w:outlineLvl w:val="0"/>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CAP 2012</w:t>
      </w:r>
      <w:r w:rsidRPr="00F00C61">
        <w:rPr>
          <w:rFonts w:ascii="Times New Roman" w:eastAsia="Times New Roman" w:hAnsi="Times New Roman" w:cs="Times New Roman"/>
          <w:b/>
          <w:i/>
          <w:sz w:val="36"/>
          <w:szCs w:val="36"/>
        </w:rPr>
        <w:t xml:space="preserve"> </w:t>
      </w:r>
      <w:r>
        <w:rPr>
          <w:rFonts w:ascii="Times New Roman" w:eastAsia="Times New Roman" w:hAnsi="Times New Roman" w:cs="Times New Roman"/>
          <w:b/>
          <w:i/>
          <w:sz w:val="36"/>
          <w:szCs w:val="36"/>
        </w:rPr>
        <w:t>- 2013</w:t>
      </w:r>
      <w:r w:rsidRPr="00F00C61">
        <w:rPr>
          <w:rFonts w:ascii="Times New Roman" w:eastAsia="Times New Roman" w:hAnsi="Times New Roman" w:cs="Times New Roman"/>
          <w:b/>
          <w:i/>
          <w:sz w:val="36"/>
          <w:szCs w:val="36"/>
        </w:rPr>
        <w:t xml:space="preserve">    </w:t>
      </w:r>
    </w:p>
    <w:p w:rsidR="00A95CB9" w:rsidRPr="00A95CB9" w:rsidRDefault="00A95CB9" w:rsidP="00A95CB9">
      <w:pPr>
        <w:spacing w:after="0" w:line="240" w:lineRule="auto"/>
        <w:contextualSpacing w:val="0"/>
        <w:jc w:val="center"/>
        <w:outlineLvl w:val="0"/>
        <w:rPr>
          <w:rFonts w:ascii="Times New Roman" w:eastAsia="Times New Roman" w:hAnsi="Times New Roman" w:cs="Times New Roman"/>
          <w:b/>
          <w:i/>
          <w:sz w:val="52"/>
          <w:szCs w:val="52"/>
        </w:rPr>
      </w:pPr>
    </w:p>
    <w:p w:rsidR="00F00C61" w:rsidRDefault="00A95CB9" w:rsidP="00F00C61">
      <w:pPr>
        <w:spacing w:after="0" w:line="240" w:lineRule="auto"/>
        <w:contextualSpacing w:val="0"/>
        <w:jc w:val="center"/>
        <w:outlineLvl w:val="0"/>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Grade 5 -</w:t>
      </w:r>
      <w:r w:rsidRPr="00F00C61">
        <w:rPr>
          <w:rFonts w:ascii="Times New Roman" w:eastAsia="Times New Roman" w:hAnsi="Times New Roman" w:cs="Times New Roman"/>
          <w:b/>
          <w:i/>
          <w:sz w:val="36"/>
          <w:szCs w:val="36"/>
        </w:rPr>
        <w:t xml:space="preserve"> </w:t>
      </w:r>
      <w:r w:rsidR="00F00C61">
        <w:rPr>
          <w:rFonts w:ascii="Times New Roman" w:eastAsia="Times New Roman" w:hAnsi="Times New Roman" w:cs="Times New Roman"/>
          <w:b/>
          <w:i/>
          <w:sz w:val="36"/>
          <w:szCs w:val="36"/>
        </w:rPr>
        <w:t>Latin America:  Past and Present</w:t>
      </w:r>
    </w:p>
    <w:p w:rsidR="00F00C61" w:rsidRPr="00F00C61" w:rsidRDefault="00F00C61" w:rsidP="00F00C61">
      <w:pPr>
        <w:spacing w:after="0" w:line="240" w:lineRule="auto"/>
        <w:contextualSpacing w:val="0"/>
        <w:jc w:val="center"/>
        <w:outlineLvl w:val="0"/>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 xml:space="preserve">Literacy Opportunities </w:t>
      </w:r>
    </w:p>
    <w:p w:rsidR="00F00C61" w:rsidRPr="00F00C61" w:rsidRDefault="00F00C61" w:rsidP="00F00C61">
      <w:pPr>
        <w:spacing w:after="0" w:line="240" w:lineRule="auto"/>
        <w:contextualSpacing w:val="0"/>
        <w:jc w:val="center"/>
        <w:outlineLvl w:val="0"/>
        <w:rPr>
          <w:rFonts w:ascii="Times New Roman" w:eastAsia="Times New Roman" w:hAnsi="Times New Roman" w:cs="Times New Roman"/>
          <w:b/>
          <w:i/>
          <w:sz w:val="32"/>
          <w:szCs w:val="32"/>
        </w:rPr>
      </w:pPr>
    </w:p>
    <w:p w:rsidR="00F00C61" w:rsidRPr="00F00C61" w:rsidRDefault="00F00C61" w:rsidP="00F00C61">
      <w:pPr>
        <w:spacing w:after="0" w:line="240" w:lineRule="auto"/>
        <w:contextualSpacing w:val="0"/>
        <w:jc w:val="center"/>
        <w:outlineLvl w:val="0"/>
        <w:rPr>
          <w:rFonts w:ascii="Times New Roman" w:eastAsia="Times New Roman" w:hAnsi="Times New Roman" w:cs="Times New Roman"/>
          <w:b/>
          <w:i/>
          <w:sz w:val="32"/>
          <w:szCs w:val="32"/>
        </w:rPr>
      </w:pPr>
    </w:p>
    <w:p w:rsidR="00F00C61" w:rsidRPr="00F00C61" w:rsidRDefault="00F00C61" w:rsidP="00F00C61">
      <w:pPr>
        <w:spacing w:after="0" w:line="240" w:lineRule="auto"/>
        <w:contextualSpacing w:val="0"/>
        <w:jc w:val="center"/>
        <w:outlineLvl w:val="0"/>
        <w:rPr>
          <w:rFonts w:ascii="Times New Roman" w:eastAsia="Times New Roman" w:hAnsi="Times New Roman" w:cs="Times New Roman"/>
          <w:b/>
          <w:i/>
          <w:sz w:val="32"/>
          <w:szCs w:val="32"/>
        </w:rPr>
      </w:pPr>
      <w:r w:rsidRPr="00F00C61">
        <w:rPr>
          <w:rFonts w:ascii="Times New Roman" w:eastAsia="Times New Roman" w:hAnsi="Times New Roman" w:cs="Times New Roman"/>
          <w:b/>
          <w:i/>
          <w:sz w:val="32"/>
          <w:szCs w:val="32"/>
        </w:rPr>
        <w:t>Bowling Green Elementary School</w:t>
      </w:r>
    </w:p>
    <w:p w:rsidR="00F00C61" w:rsidRPr="00F00C61" w:rsidRDefault="00616B69" w:rsidP="00F00C61">
      <w:pPr>
        <w:spacing w:after="0" w:line="240" w:lineRule="auto"/>
        <w:contextualSpacing w:val="0"/>
        <w:rPr>
          <w:rFonts w:ascii="Times New Roman" w:eastAsia="Times New Roman" w:hAnsi="Times New Roman" w:cs="Times New Roman"/>
          <w:i/>
          <w:sz w:val="52"/>
          <w:szCs w:val="52"/>
        </w:rPr>
      </w:pPr>
      <w:r>
        <w:rPr>
          <w:rFonts w:cs="Arial"/>
          <w:noProof/>
          <w:sz w:val="20"/>
          <w:szCs w:val="20"/>
        </w:rPr>
        <w:drawing>
          <wp:anchor distT="0" distB="0" distL="114300" distR="114300" simplePos="0" relativeHeight="251667456" behindDoc="0" locked="0" layoutInCell="1" allowOverlap="1" wp14:anchorId="635F651D" wp14:editId="5DB70816">
            <wp:simplePos x="0" y="0"/>
            <wp:positionH relativeFrom="column">
              <wp:posOffset>2019300</wp:posOffset>
            </wp:positionH>
            <wp:positionV relativeFrom="paragraph">
              <wp:posOffset>213995</wp:posOffset>
            </wp:positionV>
            <wp:extent cx="1752600" cy="1752600"/>
            <wp:effectExtent l="0" t="0" r="0" b="0"/>
            <wp:wrapSquare wrapText="bothSides"/>
            <wp:docPr id="15" name="il_fi" descr="http://t2.gstatic.com/images?q=tbn:ANd9GcR4ziOzaI_DVC3_I1JftAuQ25zNKqwZeu3VmSnh07hOapYcUOib0Zn3jLpp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2.gstatic.com/images?q=tbn:ANd9GcR4ziOzaI_DVC3_I1JftAuQ25zNKqwZeu3VmSnh07hOapYcUOib0Zn3jLpp2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0C61" w:rsidRPr="00F00C61" w:rsidRDefault="00F00C61" w:rsidP="00F00C61">
      <w:pPr>
        <w:spacing w:after="0" w:line="240" w:lineRule="auto"/>
        <w:contextualSpacing w:val="0"/>
        <w:rPr>
          <w:rFonts w:ascii="Times New Roman" w:eastAsia="Times New Roman" w:hAnsi="Times New Roman" w:cs="Times New Roman"/>
          <w:i/>
          <w:sz w:val="52"/>
          <w:szCs w:val="52"/>
        </w:rPr>
      </w:pPr>
    </w:p>
    <w:p w:rsidR="00F00C61" w:rsidRPr="00F00C61" w:rsidRDefault="00F00C61" w:rsidP="00F00C61">
      <w:pPr>
        <w:spacing w:after="0" w:line="240" w:lineRule="auto"/>
        <w:contextualSpacing w:val="0"/>
        <w:rPr>
          <w:rFonts w:ascii="Times New Roman" w:eastAsia="Times New Roman" w:hAnsi="Times New Roman" w:cs="Times New Roman"/>
          <w:i/>
          <w:sz w:val="52"/>
          <w:szCs w:val="52"/>
        </w:rPr>
      </w:pPr>
    </w:p>
    <w:p w:rsidR="00F00C61" w:rsidRPr="00F00C61" w:rsidRDefault="00F00C61" w:rsidP="00F00C61">
      <w:pPr>
        <w:spacing w:after="0" w:line="240" w:lineRule="auto"/>
        <w:contextualSpacing w:val="0"/>
        <w:jc w:val="center"/>
        <w:rPr>
          <w:rFonts w:ascii="Times New Roman" w:eastAsia="Times New Roman" w:hAnsi="Times New Roman" w:cs="Times New Roman"/>
          <w:b/>
          <w:i/>
          <w:sz w:val="32"/>
          <w:szCs w:val="32"/>
        </w:rPr>
      </w:pPr>
    </w:p>
    <w:p w:rsidR="00F00C61" w:rsidRPr="00F00C61" w:rsidRDefault="00F00C61" w:rsidP="00F00C61">
      <w:pPr>
        <w:spacing w:after="0" w:line="240" w:lineRule="auto"/>
        <w:contextualSpacing w:val="0"/>
        <w:jc w:val="center"/>
        <w:rPr>
          <w:rFonts w:ascii="Times New Roman" w:eastAsia="Times New Roman" w:hAnsi="Times New Roman" w:cs="Times New Roman"/>
          <w:b/>
          <w:i/>
          <w:sz w:val="32"/>
          <w:szCs w:val="32"/>
        </w:rPr>
      </w:pPr>
    </w:p>
    <w:p w:rsidR="00F00C61" w:rsidRPr="00F00C61" w:rsidRDefault="00F00C61" w:rsidP="00F00C61">
      <w:pPr>
        <w:spacing w:after="0" w:line="240" w:lineRule="auto"/>
        <w:contextualSpacing w:val="0"/>
        <w:jc w:val="center"/>
        <w:rPr>
          <w:rFonts w:ascii="Times New Roman" w:eastAsia="Times New Roman" w:hAnsi="Times New Roman" w:cs="Times New Roman"/>
          <w:b/>
          <w:i/>
          <w:sz w:val="32"/>
          <w:szCs w:val="32"/>
        </w:rPr>
      </w:pPr>
    </w:p>
    <w:p w:rsidR="00616B69" w:rsidRDefault="00616B69" w:rsidP="00F00C61">
      <w:pPr>
        <w:spacing w:after="0" w:line="240" w:lineRule="auto"/>
        <w:contextualSpacing w:val="0"/>
        <w:jc w:val="center"/>
        <w:rPr>
          <w:rFonts w:ascii="Times New Roman" w:eastAsia="Times New Roman" w:hAnsi="Times New Roman" w:cs="Times New Roman"/>
          <w:b/>
          <w:i/>
          <w:sz w:val="32"/>
          <w:szCs w:val="32"/>
        </w:rPr>
      </w:pPr>
    </w:p>
    <w:p w:rsidR="00616B69" w:rsidRDefault="00616B69" w:rsidP="00616B69">
      <w:pPr>
        <w:spacing w:after="0" w:line="240" w:lineRule="auto"/>
        <w:contextualSpacing w:val="0"/>
        <w:rPr>
          <w:rFonts w:ascii="Times New Roman" w:eastAsia="Times New Roman" w:hAnsi="Times New Roman" w:cs="Times New Roman"/>
          <w:b/>
          <w:i/>
          <w:sz w:val="32"/>
          <w:szCs w:val="32"/>
        </w:rPr>
      </w:pPr>
    </w:p>
    <w:p w:rsidR="00F00C61" w:rsidRPr="00F00C61" w:rsidRDefault="00F00C61" w:rsidP="00F00C61">
      <w:pPr>
        <w:spacing w:after="0" w:line="240" w:lineRule="auto"/>
        <w:contextualSpacing w:val="0"/>
        <w:jc w:val="right"/>
        <w:rPr>
          <w:rFonts w:ascii="Times New Roman" w:eastAsia="Times New Roman" w:hAnsi="Times New Roman" w:cs="Times New Roman"/>
          <w:sz w:val="18"/>
          <w:szCs w:val="18"/>
        </w:rPr>
      </w:pPr>
    </w:p>
    <w:p w:rsidR="00F00C61" w:rsidRPr="00F00C61" w:rsidRDefault="00F00C61" w:rsidP="00F00C61">
      <w:pPr>
        <w:spacing w:after="0" w:line="240" w:lineRule="auto"/>
        <w:contextualSpacing w:val="0"/>
        <w:jc w:val="right"/>
        <w:rPr>
          <w:rFonts w:ascii="Times New Roman" w:eastAsia="Times New Roman" w:hAnsi="Times New Roman" w:cs="Times New Roman"/>
          <w:sz w:val="18"/>
          <w:szCs w:val="18"/>
        </w:rPr>
      </w:pPr>
    </w:p>
    <w:p w:rsidR="00F00C61" w:rsidRPr="00F00C61" w:rsidRDefault="00F00C61" w:rsidP="00F00C61">
      <w:pPr>
        <w:spacing w:after="0" w:line="240" w:lineRule="auto"/>
        <w:contextualSpacing w:val="0"/>
        <w:jc w:val="center"/>
        <w:outlineLvl w:val="0"/>
        <w:rPr>
          <w:rFonts w:ascii="Times New Roman" w:eastAsia="Times New Roman" w:hAnsi="Times New Roman" w:cs="Times New Roman"/>
          <w:b/>
          <w:i/>
          <w:sz w:val="36"/>
          <w:szCs w:val="36"/>
        </w:rPr>
      </w:pPr>
      <w:r w:rsidRPr="00F00C61">
        <w:rPr>
          <w:rFonts w:ascii="Times New Roman" w:eastAsia="Times New Roman" w:hAnsi="Times New Roman" w:cs="Times New Roman"/>
          <w:b/>
          <w:i/>
          <w:sz w:val="36"/>
          <w:szCs w:val="36"/>
        </w:rPr>
        <w:t xml:space="preserve"> </w:t>
      </w:r>
    </w:p>
    <w:p w:rsidR="00F00C61" w:rsidRPr="00F00C61" w:rsidRDefault="00F00C61" w:rsidP="00F00C61">
      <w:pPr>
        <w:spacing w:after="0" w:line="240" w:lineRule="auto"/>
        <w:contextualSpacing w:val="0"/>
        <w:jc w:val="center"/>
        <w:outlineLvl w:val="0"/>
        <w:rPr>
          <w:rFonts w:ascii="Times New Roman" w:eastAsia="Times New Roman" w:hAnsi="Times New Roman" w:cs="Times New Roman"/>
          <w:b/>
          <w:i/>
          <w:sz w:val="36"/>
          <w:szCs w:val="36"/>
        </w:rPr>
      </w:pPr>
    </w:p>
    <w:p w:rsidR="00F00C61" w:rsidRPr="00F00C61" w:rsidRDefault="00A95CB9" w:rsidP="00F00C61">
      <w:pPr>
        <w:spacing w:after="0" w:line="240" w:lineRule="auto"/>
        <w:contextualSpacing w:val="0"/>
        <w:jc w:val="center"/>
        <w:outlineLvl w:val="0"/>
        <w:rPr>
          <w:rFonts w:ascii="Times New Roman" w:eastAsia="Times New Roman" w:hAnsi="Times New Roman" w:cs="Times New Roman"/>
          <w:b/>
          <w:i/>
          <w:sz w:val="36"/>
          <w:szCs w:val="36"/>
        </w:rPr>
      </w:pPr>
      <w:r w:rsidRPr="00F00C61">
        <w:rPr>
          <w:rFonts w:asciiTheme="minorHAnsi" w:hAnsiTheme="minorHAnsi"/>
          <w:noProof/>
          <w:sz w:val="22"/>
        </w:rPr>
        <mc:AlternateContent>
          <mc:Choice Requires="wps">
            <w:drawing>
              <wp:anchor distT="0" distB="0" distL="114300" distR="114300" simplePos="0" relativeHeight="251666432" behindDoc="0" locked="0" layoutInCell="1" allowOverlap="1" wp14:anchorId="7FD22047" wp14:editId="3B2D4917">
                <wp:simplePos x="0" y="0"/>
                <wp:positionH relativeFrom="column">
                  <wp:posOffset>-281940</wp:posOffset>
                </wp:positionH>
                <wp:positionV relativeFrom="paragraph">
                  <wp:posOffset>146685</wp:posOffset>
                </wp:positionV>
                <wp:extent cx="4053840" cy="1813560"/>
                <wp:effectExtent l="0" t="0" r="22860" b="15240"/>
                <wp:wrapSquare wrapText="bothSides"/>
                <wp:docPr id="5" name="Text Box 5"/>
                <wp:cNvGraphicFramePr/>
                <a:graphic xmlns:a="http://schemas.openxmlformats.org/drawingml/2006/main">
                  <a:graphicData uri="http://schemas.microsoft.com/office/word/2010/wordprocessingShape">
                    <wps:wsp>
                      <wps:cNvSpPr txBox="1"/>
                      <wps:spPr>
                        <a:xfrm>
                          <a:off x="0" y="0"/>
                          <a:ext cx="4053840" cy="1813560"/>
                        </a:xfrm>
                        <a:prstGeom prst="rect">
                          <a:avLst/>
                        </a:prstGeom>
                        <a:noFill/>
                        <a:ln w="6350" cmpd="tri">
                          <a:solidFill>
                            <a:prstClr val="black"/>
                          </a:solidFill>
                        </a:ln>
                        <a:effectLst/>
                      </wps:spPr>
                      <wps:txbx>
                        <w:txbxContent>
                          <w:p w:rsidR="00A95CB9" w:rsidRPr="007B275C" w:rsidRDefault="00A95CB9" w:rsidP="00A95CB9">
                            <w:pPr>
                              <w:spacing w:after="0" w:line="240" w:lineRule="auto"/>
                              <w:contextualSpacing w:val="0"/>
                              <w:rPr>
                                <w:rFonts w:ascii="Times New Roman" w:hAnsi="Times New Roman" w:cs="Times New Roman"/>
                                <w:sz w:val="32"/>
                                <w:szCs w:val="32"/>
                                <w:u w:val="single"/>
                              </w:rPr>
                            </w:pPr>
                            <w:r w:rsidRPr="007B275C">
                              <w:rPr>
                                <w:rFonts w:ascii="Times New Roman" w:hAnsi="Times New Roman" w:cs="Times New Roman"/>
                                <w:sz w:val="32"/>
                                <w:szCs w:val="32"/>
                                <w:u w:val="single"/>
                              </w:rPr>
                              <w:t>Bowling Green Elementary</w:t>
                            </w:r>
                          </w:p>
                          <w:p w:rsidR="00A95CB9" w:rsidRPr="00A95CB9" w:rsidRDefault="00A95CB9" w:rsidP="00A95CB9">
                            <w:pPr>
                              <w:spacing w:after="0" w:line="240" w:lineRule="auto"/>
                              <w:contextualSpacing w:val="0"/>
                              <w:rPr>
                                <w:rFonts w:ascii="Times New Roman" w:hAnsi="Times New Roman" w:cs="Times New Roman"/>
                                <w:sz w:val="32"/>
                                <w:szCs w:val="32"/>
                              </w:rPr>
                            </w:pPr>
                            <w:r w:rsidRPr="00A95CB9">
                              <w:rPr>
                                <w:rFonts w:ascii="Times New Roman" w:hAnsi="Times New Roman" w:cs="Times New Roman"/>
                                <w:sz w:val="32"/>
                                <w:szCs w:val="32"/>
                              </w:rPr>
                              <w:t>Louis R. DeAngelo, Superintendent of Schools</w:t>
                            </w:r>
                          </w:p>
                          <w:p w:rsidR="00A95CB9" w:rsidRPr="00A95CB9" w:rsidRDefault="00A95CB9" w:rsidP="00A95CB9">
                            <w:pPr>
                              <w:spacing w:after="0" w:line="240" w:lineRule="auto"/>
                              <w:contextualSpacing w:val="0"/>
                              <w:rPr>
                                <w:rFonts w:ascii="Times New Roman" w:hAnsi="Times New Roman" w:cs="Times New Roman"/>
                                <w:sz w:val="32"/>
                                <w:szCs w:val="32"/>
                              </w:rPr>
                            </w:pPr>
                            <w:r w:rsidRPr="00A95CB9">
                              <w:rPr>
                                <w:rFonts w:ascii="Times New Roman" w:hAnsi="Times New Roman" w:cs="Times New Roman"/>
                                <w:sz w:val="32"/>
                                <w:szCs w:val="32"/>
                              </w:rPr>
                              <w:t>Maria Ciarametaro, Principal</w:t>
                            </w:r>
                          </w:p>
                          <w:p w:rsidR="00A95CB9" w:rsidRPr="00A95CB9" w:rsidRDefault="00A95CB9" w:rsidP="00A95CB9">
                            <w:pPr>
                              <w:spacing w:after="0" w:line="240" w:lineRule="auto"/>
                              <w:contextualSpacing w:val="0"/>
                              <w:rPr>
                                <w:rFonts w:ascii="Times New Roman" w:hAnsi="Times New Roman" w:cs="Times New Roman"/>
                                <w:sz w:val="32"/>
                                <w:szCs w:val="32"/>
                              </w:rPr>
                            </w:pPr>
                            <w:r w:rsidRPr="00A95CB9">
                              <w:rPr>
                                <w:rFonts w:ascii="Times New Roman" w:hAnsi="Times New Roman" w:cs="Times New Roman"/>
                                <w:sz w:val="32"/>
                                <w:szCs w:val="32"/>
                              </w:rPr>
                              <w:t>Facilitator – Jennie Re</w:t>
                            </w:r>
                          </w:p>
                          <w:p w:rsidR="00A95CB9" w:rsidRPr="00A95CB9" w:rsidRDefault="00A95CB9" w:rsidP="00A95CB9">
                            <w:pPr>
                              <w:spacing w:after="0" w:line="240" w:lineRule="auto"/>
                              <w:contextualSpacing w:val="0"/>
                              <w:rPr>
                                <w:rFonts w:ascii="Times New Roman" w:hAnsi="Times New Roman" w:cs="Times New Roman"/>
                                <w:sz w:val="32"/>
                                <w:szCs w:val="32"/>
                              </w:rPr>
                            </w:pPr>
                            <w:r w:rsidRPr="00A95CB9">
                              <w:rPr>
                                <w:rFonts w:ascii="Times New Roman" w:hAnsi="Times New Roman" w:cs="Times New Roman"/>
                                <w:sz w:val="32"/>
                                <w:szCs w:val="32"/>
                              </w:rPr>
                              <w:t>Writers – Ellen Kelter</w:t>
                            </w:r>
                          </w:p>
                          <w:p w:rsidR="00A95CB9" w:rsidRPr="00A95CB9" w:rsidRDefault="00A95CB9" w:rsidP="00A95CB9">
                            <w:pPr>
                              <w:spacing w:after="0" w:line="240" w:lineRule="auto"/>
                              <w:contextualSpacing w:val="0"/>
                              <w:rPr>
                                <w:rFonts w:ascii="Times New Roman" w:eastAsia="Times New Roman" w:hAnsi="Times New Roman" w:cs="Times New Roman"/>
                                <w:i/>
                                <w:sz w:val="32"/>
                                <w:szCs w:val="32"/>
                              </w:rPr>
                            </w:pPr>
                            <w:r w:rsidRPr="00A95CB9">
                              <w:rPr>
                                <w:rFonts w:ascii="Times New Roman" w:hAnsi="Times New Roman" w:cs="Times New Roman"/>
                                <w:sz w:val="32"/>
                                <w:szCs w:val="32"/>
                              </w:rPr>
                              <w:t xml:space="preserve">               Jocelyn Weston</w:t>
                            </w:r>
                          </w:p>
                          <w:p w:rsidR="00A95CB9" w:rsidRPr="00A95CB9" w:rsidRDefault="00A95CB9" w:rsidP="00A95CB9">
                            <w:pPr>
                              <w:spacing w:after="0" w:line="240" w:lineRule="auto"/>
                              <w:contextualSpacing w:val="0"/>
                              <w:jc w:val="right"/>
                              <w:rPr>
                                <w:rFonts w:ascii="Times New Roman" w:eastAsia="Times New Roman" w:hAnsi="Times New Roman" w:cs="Times New Roman"/>
                                <w:sz w:val="18"/>
                                <w:szCs w:val="18"/>
                              </w:rPr>
                            </w:pPr>
                          </w:p>
                          <w:p w:rsidR="003312A3" w:rsidRPr="00195E25" w:rsidRDefault="003312A3" w:rsidP="00F00C61">
                            <w:pPr>
                              <w:spacing w:after="0" w:line="240" w:lineRule="auto"/>
                              <w:outlineLvl w:val="0"/>
                              <w:rPr>
                                <w:rFonts w:ascii="Times New Roman" w:eastAsia="Times New Roman" w:hAnsi="Times New Roman" w:cs="Times New Roman"/>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2pt;margin-top:11.55pt;width:319.2pt;height:14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" filled="f" strokeweight=".5pt">
                <v:stroke linestyle="thickBetweenThin"/>
                <v:textbox>
                  <w:txbxContent>
                    <w:p w:rsidR="00A95CB9" w:rsidRPr="007B275C" w:rsidRDefault="00A95CB9" w:rsidP="00A95CB9">
                      <w:pPr>
                        <w:spacing w:after="0" w:line="240" w:lineRule="auto"/>
                        <w:contextualSpacing w:val="0"/>
                        <w:rPr>
                          <w:rFonts w:ascii="Times New Roman" w:hAnsi="Times New Roman" w:cs="Times New Roman"/>
                          <w:sz w:val="32"/>
                          <w:szCs w:val="32"/>
                          <w:u w:val="single"/>
                        </w:rPr>
                      </w:pPr>
                      <w:bookmarkStart w:id="1" w:name="_GoBack"/>
                      <w:r w:rsidRPr="007B275C">
                        <w:rPr>
                          <w:rFonts w:ascii="Times New Roman" w:hAnsi="Times New Roman" w:cs="Times New Roman"/>
                          <w:sz w:val="32"/>
                          <w:szCs w:val="32"/>
                          <w:u w:val="single"/>
                        </w:rPr>
                        <w:t xml:space="preserve">Bowling </w:t>
                      </w:r>
                      <w:proofErr w:type="gramStart"/>
                      <w:r w:rsidRPr="007B275C">
                        <w:rPr>
                          <w:rFonts w:ascii="Times New Roman" w:hAnsi="Times New Roman" w:cs="Times New Roman"/>
                          <w:sz w:val="32"/>
                          <w:szCs w:val="32"/>
                          <w:u w:val="single"/>
                        </w:rPr>
                        <w:t>Green</w:t>
                      </w:r>
                      <w:proofErr w:type="gramEnd"/>
                      <w:r w:rsidRPr="007B275C">
                        <w:rPr>
                          <w:rFonts w:ascii="Times New Roman" w:hAnsi="Times New Roman" w:cs="Times New Roman"/>
                          <w:sz w:val="32"/>
                          <w:szCs w:val="32"/>
                          <w:u w:val="single"/>
                        </w:rPr>
                        <w:t xml:space="preserve"> Elementary</w:t>
                      </w:r>
                    </w:p>
                    <w:bookmarkEnd w:id="1"/>
                    <w:p w:rsidR="00A95CB9" w:rsidRPr="00A95CB9" w:rsidRDefault="00A95CB9" w:rsidP="00A95CB9">
                      <w:pPr>
                        <w:spacing w:after="0" w:line="240" w:lineRule="auto"/>
                        <w:contextualSpacing w:val="0"/>
                        <w:rPr>
                          <w:rFonts w:ascii="Times New Roman" w:hAnsi="Times New Roman" w:cs="Times New Roman"/>
                          <w:sz w:val="32"/>
                          <w:szCs w:val="32"/>
                        </w:rPr>
                      </w:pPr>
                      <w:r w:rsidRPr="00A95CB9">
                        <w:rPr>
                          <w:rFonts w:ascii="Times New Roman" w:hAnsi="Times New Roman" w:cs="Times New Roman"/>
                          <w:sz w:val="32"/>
                          <w:szCs w:val="32"/>
                        </w:rPr>
                        <w:t xml:space="preserve">Louis R. </w:t>
                      </w:r>
                      <w:proofErr w:type="spellStart"/>
                      <w:r w:rsidRPr="00A95CB9">
                        <w:rPr>
                          <w:rFonts w:ascii="Times New Roman" w:hAnsi="Times New Roman" w:cs="Times New Roman"/>
                          <w:sz w:val="32"/>
                          <w:szCs w:val="32"/>
                        </w:rPr>
                        <w:t>DeAngelo</w:t>
                      </w:r>
                      <w:proofErr w:type="spellEnd"/>
                      <w:r w:rsidRPr="00A95CB9">
                        <w:rPr>
                          <w:rFonts w:ascii="Times New Roman" w:hAnsi="Times New Roman" w:cs="Times New Roman"/>
                          <w:sz w:val="32"/>
                          <w:szCs w:val="32"/>
                        </w:rPr>
                        <w:t>, Superintendent of Schools</w:t>
                      </w:r>
                    </w:p>
                    <w:p w:rsidR="00A95CB9" w:rsidRPr="00A95CB9" w:rsidRDefault="00A95CB9" w:rsidP="00A95CB9">
                      <w:pPr>
                        <w:spacing w:after="0" w:line="240" w:lineRule="auto"/>
                        <w:contextualSpacing w:val="0"/>
                        <w:rPr>
                          <w:rFonts w:ascii="Times New Roman" w:hAnsi="Times New Roman" w:cs="Times New Roman"/>
                          <w:sz w:val="32"/>
                          <w:szCs w:val="32"/>
                        </w:rPr>
                      </w:pPr>
                      <w:r w:rsidRPr="00A95CB9">
                        <w:rPr>
                          <w:rFonts w:ascii="Times New Roman" w:hAnsi="Times New Roman" w:cs="Times New Roman"/>
                          <w:sz w:val="32"/>
                          <w:szCs w:val="32"/>
                        </w:rPr>
                        <w:t xml:space="preserve">Maria </w:t>
                      </w:r>
                      <w:proofErr w:type="spellStart"/>
                      <w:r w:rsidRPr="00A95CB9">
                        <w:rPr>
                          <w:rFonts w:ascii="Times New Roman" w:hAnsi="Times New Roman" w:cs="Times New Roman"/>
                          <w:sz w:val="32"/>
                          <w:szCs w:val="32"/>
                        </w:rPr>
                        <w:t>Ciarametaro</w:t>
                      </w:r>
                      <w:proofErr w:type="spellEnd"/>
                      <w:r w:rsidRPr="00A95CB9">
                        <w:rPr>
                          <w:rFonts w:ascii="Times New Roman" w:hAnsi="Times New Roman" w:cs="Times New Roman"/>
                          <w:sz w:val="32"/>
                          <w:szCs w:val="32"/>
                        </w:rPr>
                        <w:t>, Principal</w:t>
                      </w:r>
                    </w:p>
                    <w:p w:rsidR="00A95CB9" w:rsidRPr="00A95CB9" w:rsidRDefault="00A95CB9" w:rsidP="00A95CB9">
                      <w:pPr>
                        <w:spacing w:after="0" w:line="240" w:lineRule="auto"/>
                        <w:contextualSpacing w:val="0"/>
                        <w:rPr>
                          <w:rFonts w:ascii="Times New Roman" w:hAnsi="Times New Roman" w:cs="Times New Roman"/>
                          <w:sz w:val="32"/>
                          <w:szCs w:val="32"/>
                        </w:rPr>
                      </w:pPr>
                      <w:r w:rsidRPr="00A95CB9">
                        <w:rPr>
                          <w:rFonts w:ascii="Times New Roman" w:hAnsi="Times New Roman" w:cs="Times New Roman"/>
                          <w:sz w:val="32"/>
                          <w:szCs w:val="32"/>
                        </w:rPr>
                        <w:t>Facilitator – Jennie Re</w:t>
                      </w:r>
                    </w:p>
                    <w:p w:rsidR="00A95CB9" w:rsidRPr="00A95CB9" w:rsidRDefault="00A95CB9" w:rsidP="00A95CB9">
                      <w:pPr>
                        <w:spacing w:after="0" w:line="240" w:lineRule="auto"/>
                        <w:contextualSpacing w:val="0"/>
                        <w:rPr>
                          <w:rFonts w:ascii="Times New Roman" w:hAnsi="Times New Roman" w:cs="Times New Roman"/>
                          <w:sz w:val="32"/>
                          <w:szCs w:val="32"/>
                        </w:rPr>
                      </w:pPr>
                      <w:r w:rsidRPr="00A95CB9">
                        <w:rPr>
                          <w:rFonts w:ascii="Times New Roman" w:hAnsi="Times New Roman" w:cs="Times New Roman"/>
                          <w:sz w:val="32"/>
                          <w:szCs w:val="32"/>
                        </w:rPr>
                        <w:t xml:space="preserve">Writers – Ellen </w:t>
                      </w:r>
                      <w:proofErr w:type="spellStart"/>
                      <w:r w:rsidRPr="00A95CB9">
                        <w:rPr>
                          <w:rFonts w:ascii="Times New Roman" w:hAnsi="Times New Roman" w:cs="Times New Roman"/>
                          <w:sz w:val="32"/>
                          <w:szCs w:val="32"/>
                        </w:rPr>
                        <w:t>Kelter</w:t>
                      </w:r>
                      <w:proofErr w:type="spellEnd"/>
                    </w:p>
                    <w:p w:rsidR="00A95CB9" w:rsidRPr="00A95CB9" w:rsidRDefault="00A95CB9" w:rsidP="00A95CB9">
                      <w:pPr>
                        <w:spacing w:after="0" w:line="240" w:lineRule="auto"/>
                        <w:contextualSpacing w:val="0"/>
                        <w:rPr>
                          <w:rFonts w:ascii="Times New Roman" w:eastAsia="Times New Roman" w:hAnsi="Times New Roman" w:cs="Times New Roman"/>
                          <w:i/>
                          <w:sz w:val="32"/>
                          <w:szCs w:val="32"/>
                        </w:rPr>
                      </w:pPr>
                      <w:r w:rsidRPr="00A95CB9">
                        <w:rPr>
                          <w:rFonts w:ascii="Times New Roman" w:hAnsi="Times New Roman" w:cs="Times New Roman"/>
                          <w:sz w:val="32"/>
                          <w:szCs w:val="32"/>
                        </w:rPr>
                        <w:t xml:space="preserve">               Jocelyn Weston</w:t>
                      </w:r>
                    </w:p>
                    <w:p w:rsidR="00A95CB9" w:rsidRPr="00A95CB9" w:rsidRDefault="00A95CB9" w:rsidP="00A95CB9">
                      <w:pPr>
                        <w:spacing w:after="0" w:line="240" w:lineRule="auto"/>
                        <w:contextualSpacing w:val="0"/>
                        <w:jc w:val="right"/>
                        <w:rPr>
                          <w:rFonts w:ascii="Times New Roman" w:eastAsia="Times New Roman" w:hAnsi="Times New Roman" w:cs="Times New Roman"/>
                          <w:sz w:val="18"/>
                          <w:szCs w:val="18"/>
                        </w:rPr>
                      </w:pPr>
                    </w:p>
                    <w:p w:rsidR="003312A3" w:rsidRPr="00195E25" w:rsidRDefault="003312A3" w:rsidP="00F00C61">
                      <w:pPr>
                        <w:spacing w:after="0" w:line="240" w:lineRule="auto"/>
                        <w:outlineLvl w:val="0"/>
                        <w:rPr>
                          <w:rFonts w:ascii="Times New Roman" w:eastAsia="Times New Roman" w:hAnsi="Times New Roman" w:cs="Times New Roman"/>
                          <w:sz w:val="32"/>
                          <w:szCs w:val="32"/>
                        </w:rPr>
                      </w:pPr>
                    </w:p>
                  </w:txbxContent>
                </v:textbox>
                <w10:wrap type="square"/>
              </v:shape>
            </w:pict>
          </mc:Fallback>
        </mc:AlternateContent>
      </w:r>
    </w:p>
    <w:p w:rsidR="00F00C61" w:rsidRPr="00F00C61" w:rsidRDefault="00F00C61" w:rsidP="00F00C61">
      <w:pPr>
        <w:spacing w:after="0" w:line="240" w:lineRule="auto"/>
        <w:contextualSpacing w:val="0"/>
        <w:jc w:val="center"/>
        <w:outlineLvl w:val="0"/>
        <w:rPr>
          <w:rFonts w:ascii="Times New Roman" w:eastAsia="Times New Roman" w:hAnsi="Times New Roman" w:cs="Times New Roman"/>
          <w:b/>
          <w:i/>
          <w:sz w:val="36"/>
          <w:szCs w:val="36"/>
        </w:rPr>
      </w:pPr>
    </w:p>
    <w:p w:rsidR="00F00C61" w:rsidRPr="00F00C61" w:rsidRDefault="00F00C61" w:rsidP="00F00C61">
      <w:pPr>
        <w:spacing w:after="0" w:line="240" w:lineRule="auto"/>
        <w:contextualSpacing w:val="0"/>
        <w:jc w:val="center"/>
        <w:outlineLvl w:val="0"/>
        <w:rPr>
          <w:rFonts w:ascii="Times New Roman" w:eastAsia="Times New Roman" w:hAnsi="Times New Roman" w:cs="Times New Roman"/>
          <w:b/>
          <w:i/>
          <w:sz w:val="36"/>
          <w:szCs w:val="36"/>
        </w:rPr>
      </w:pPr>
    </w:p>
    <w:p w:rsidR="00F00C61" w:rsidRPr="00F00C61" w:rsidRDefault="00F00C61" w:rsidP="00F00C61">
      <w:pPr>
        <w:spacing w:after="0" w:line="240" w:lineRule="auto"/>
        <w:contextualSpacing w:val="0"/>
        <w:jc w:val="center"/>
        <w:outlineLvl w:val="0"/>
        <w:rPr>
          <w:rFonts w:ascii="Times New Roman" w:eastAsia="Times New Roman" w:hAnsi="Times New Roman" w:cs="Times New Roman"/>
          <w:b/>
          <w:i/>
          <w:sz w:val="36"/>
          <w:szCs w:val="36"/>
        </w:rPr>
      </w:pPr>
    </w:p>
    <w:p w:rsidR="00F00C61" w:rsidRPr="00F00C61" w:rsidRDefault="00F00C61" w:rsidP="00F00C61">
      <w:pPr>
        <w:spacing w:after="0" w:line="240" w:lineRule="auto"/>
        <w:contextualSpacing w:val="0"/>
        <w:jc w:val="center"/>
        <w:outlineLvl w:val="0"/>
        <w:rPr>
          <w:rFonts w:ascii="Times New Roman" w:eastAsia="Times New Roman" w:hAnsi="Times New Roman" w:cs="Times New Roman"/>
          <w:b/>
          <w:i/>
          <w:sz w:val="36"/>
          <w:szCs w:val="36"/>
        </w:rPr>
      </w:pPr>
    </w:p>
    <w:p w:rsidR="00F00C61" w:rsidRPr="00F00C61" w:rsidRDefault="00F00C61" w:rsidP="00F00C61">
      <w:pPr>
        <w:spacing w:after="0" w:line="240" w:lineRule="auto"/>
        <w:contextualSpacing w:val="0"/>
        <w:jc w:val="center"/>
        <w:outlineLvl w:val="0"/>
        <w:rPr>
          <w:rFonts w:ascii="Times New Roman" w:eastAsia="Times New Roman" w:hAnsi="Times New Roman" w:cs="Times New Roman"/>
          <w:b/>
          <w:i/>
          <w:sz w:val="36"/>
          <w:szCs w:val="36"/>
        </w:rPr>
      </w:pPr>
    </w:p>
    <w:p w:rsidR="00F00C61" w:rsidRPr="00F00C61" w:rsidRDefault="00F00C61" w:rsidP="00F00C61">
      <w:pPr>
        <w:spacing w:after="0" w:line="240" w:lineRule="auto"/>
        <w:contextualSpacing w:val="0"/>
        <w:jc w:val="center"/>
        <w:outlineLvl w:val="0"/>
        <w:rPr>
          <w:rFonts w:ascii="Times New Roman" w:eastAsia="Times New Roman" w:hAnsi="Times New Roman" w:cs="Times New Roman"/>
          <w:b/>
          <w:i/>
          <w:sz w:val="36"/>
          <w:szCs w:val="36"/>
        </w:rPr>
      </w:pPr>
    </w:p>
    <w:p w:rsidR="00F00C61" w:rsidRPr="00F00C61" w:rsidRDefault="00F00C61" w:rsidP="00F00C61">
      <w:pPr>
        <w:spacing w:after="0" w:line="240" w:lineRule="auto"/>
        <w:contextualSpacing w:val="0"/>
        <w:jc w:val="center"/>
        <w:outlineLvl w:val="0"/>
        <w:rPr>
          <w:rFonts w:ascii="Times New Roman" w:eastAsia="Times New Roman" w:hAnsi="Times New Roman" w:cs="Times New Roman"/>
          <w:b/>
          <w:i/>
          <w:sz w:val="36"/>
          <w:szCs w:val="36"/>
        </w:rPr>
      </w:pPr>
    </w:p>
    <w:p w:rsidR="00F00C61" w:rsidRPr="00F00C61" w:rsidRDefault="00F00C61" w:rsidP="00F00C61">
      <w:pPr>
        <w:spacing w:after="0" w:line="240" w:lineRule="auto"/>
        <w:contextualSpacing w:val="0"/>
        <w:jc w:val="center"/>
        <w:outlineLvl w:val="0"/>
        <w:rPr>
          <w:rFonts w:ascii="Times New Roman" w:eastAsia="Times New Roman" w:hAnsi="Times New Roman" w:cs="Times New Roman"/>
          <w:b/>
          <w:i/>
          <w:sz w:val="36"/>
          <w:szCs w:val="36"/>
        </w:rPr>
      </w:pPr>
    </w:p>
    <w:p w:rsidR="00F00C61" w:rsidRPr="00F00C61" w:rsidRDefault="00F00C61" w:rsidP="00F00C61">
      <w:pPr>
        <w:spacing w:after="0" w:line="240" w:lineRule="auto"/>
        <w:contextualSpacing w:val="0"/>
        <w:jc w:val="center"/>
        <w:outlineLvl w:val="0"/>
        <w:rPr>
          <w:rFonts w:ascii="Times New Roman" w:eastAsia="Times New Roman" w:hAnsi="Times New Roman" w:cs="Times New Roman"/>
          <w:b/>
          <w:i/>
          <w:sz w:val="36"/>
          <w:szCs w:val="36"/>
        </w:rPr>
      </w:pPr>
    </w:p>
    <w:p w:rsidR="00F00C61" w:rsidRPr="00F00C61" w:rsidRDefault="00F00C61" w:rsidP="00F00C61">
      <w:pPr>
        <w:spacing w:after="0" w:line="240" w:lineRule="auto"/>
        <w:contextualSpacing w:val="0"/>
        <w:jc w:val="center"/>
        <w:outlineLvl w:val="0"/>
        <w:rPr>
          <w:rFonts w:ascii="Times New Roman" w:eastAsia="Times New Roman" w:hAnsi="Times New Roman" w:cs="Times New Roman"/>
          <w:b/>
          <w:i/>
          <w:sz w:val="36"/>
          <w:szCs w:val="36"/>
        </w:rPr>
      </w:pPr>
    </w:p>
    <w:p w:rsidR="00F00C61" w:rsidRPr="00F00C61" w:rsidRDefault="00F00C61" w:rsidP="00F00C61">
      <w:pPr>
        <w:spacing w:after="0" w:line="240" w:lineRule="auto"/>
        <w:contextualSpacing w:val="0"/>
        <w:jc w:val="center"/>
        <w:outlineLvl w:val="0"/>
        <w:rPr>
          <w:rFonts w:ascii="Times New Roman" w:eastAsia="Times New Roman" w:hAnsi="Times New Roman" w:cs="Times New Roman"/>
          <w:b/>
          <w:i/>
          <w:sz w:val="36"/>
          <w:szCs w:val="36"/>
        </w:rPr>
      </w:pPr>
    </w:p>
    <w:p w:rsidR="00F00C61" w:rsidRPr="00F00C61" w:rsidRDefault="00F00C61" w:rsidP="00A93637">
      <w:pPr>
        <w:spacing w:after="0" w:line="240" w:lineRule="auto"/>
        <w:contextualSpacing w:val="0"/>
        <w:outlineLvl w:val="0"/>
        <w:rPr>
          <w:rFonts w:ascii="Times New Roman" w:eastAsia="Times New Roman" w:hAnsi="Times New Roman" w:cs="Times New Roman"/>
          <w:b/>
          <w:i/>
          <w:sz w:val="36"/>
          <w:szCs w:val="36"/>
        </w:rPr>
      </w:pPr>
    </w:p>
    <w:p w:rsidR="00F00C61" w:rsidRDefault="00F00C61" w:rsidP="00F00C61">
      <w:pPr>
        <w:spacing w:after="0" w:line="240" w:lineRule="auto"/>
        <w:contextualSpacing w:val="0"/>
        <w:jc w:val="center"/>
        <w:outlineLvl w:val="0"/>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Latin America:  Past and Present</w:t>
      </w:r>
    </w:p>
    <w:p w:rsidR="00F00C61" w:rsidRPr="00F00C61" w:rsidRDefault="00F00C61" w:rsidP="00F00C61">
      <w:pPr>
        <w:spacing w:after="0" w:line="240" w:lineRule="auto"/>
        <w:contextualSpacing w:val="0"/>
        <w:jc w:val="center"/>
        <w:outlineLvl w:val="0"/>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Literacy Opportunities for Grade Five</w:t>
      </w:r>
    </w:p>
    <w:p w:rsidR="00F00C61" w:rsidRPr="00F00C61" w:rsidRDefault="00F00C61" w:rsidP="00F00C61">
      <w:pPr>
        <w:spacing w:after="0" w:line="240" w:lineRule="auto"/>
        <w:contextualSpacing w:val="0"/>
        <w:rPr>
          <w:rFonts w:ascii="Times New Roman" w:eastAsia="Times New Roman" w:hAnsi="Times New Roman" w:cs="Times New Roman"/>
          <w:sz w:val="56"/>
          <w:szCs w:val="56"/>
        </w:rPr>
      </w:pPr>
    </w:p>
    <w:p w:rsidR="00F00C61" w:rsidRPr="00F00C61" w:rsidRDefault="00F00C61" w:rsidP="00F00C61">
      <w:pPr>
        <w:spacing w:after="0" w:line="240" w:lineRule="auto"/>
        <w:contextualSpacing w:val="0"/>
        <w:jc w:val="center"/>
        <w:outlineLvl w:val="0"/>
        <w:rPr>
          <w:rFonts w:ascii="Times New Roman" w:eastAsia="Times New Roman" w:hAnsi="Times New Roman" w:cs="Times New Roman"/>
          <w:sz w:val="44"/>
          <w:szCs w:val="44"/>
        </w:rPr>
      </w:pPr>
      <w:r w:rsidRPr="00F00C61">
        <w:rPr>
          <w:rFonts w:ascii="Times New Roman" w:eastAsia="Times New Roman" w:hAnsi="Times New Roman" w:cs="Times New Roman"/>
          <w:sz w:val="44"/>
          <w:szCs w:val="44"/>
        </w:rPr>
        <w:t>Table of Contents</w:t>
      </w:r>
    </w:p>
    <w:p w:rsidR="00F00C61" w:rsidRPr="00BB0D56" w:rsidRDefault="00F00C61" w:rsidP="00F00C61">
      <w:pPr>
        <w:spacing w:after="0" w:line="240" w:lineRule="auto"/>
        <w:contextualSpacing w:val="0"/>
        <w:jc w:val="center"/>
        <w:rPr>
          <w:rFonts w:ascii="Times New Roman" w:eastAsia="Times New Roman" w:hAnsi="Times New Roman" w:cs="Times New Roman"/>
          <w:b/>
          <w:i/>
          <w:szCs w:val="24"/>
        </w:rPr>
      </w:pPr>
    </w:p>
    <w:p w:rsidR="00F00C61" w:rsidRPr="00BB0D56" w:rsidRDefault="00F00C61" w:rsidP="00F00C61">
      <w:pPr>
        <w:spacing w:after="0" w:line="240" w:lineRule="auto"/>
        <w:contextualSpacing w:val="0"/>
        <w:jc w:val="center"/>
        <w:rPr>
          <w:rFonts w:ascii="Times New Roman" w:eastAsia="Times New Roman" w:hAnsi="Times New Roman" w:cs="Times New Roman"/>
          <w:b/>
          <w:i/>
          <w:szCs w:val="24"/>
        </w:rPr>
      </w:pPr>
    </w:p>
    <w:p w:rsidR="00F00C61" w:rsidRPr="00BB0D56" w:rsidRDefault="00DD5F1E" w:rsidP="00F00C61">
      <w:pPr>
        <w:spacing w:after="0" w:line="240" w:lineRule="auto"/>
        <w:contextualSpacing w:val="0"/>
        <w:rPr>
          <w:rFonts w:ascii="Times New Roman" w:eastAsia="Times New Roman" w:hAnsi="Times New Roman" w:cs="Times New Roman"/>
          <w:b/>
          <w:i/>
          <w:szCs w:val="24"/>
        </w:rPr>
      </w:pPr>
      <w:r w:rsidRPr="00BB0D56">
        <w:rPr>
          <w:rFonts w:ascii="Times New Roman" w:eastAsia="Times New Roman" w:hAnsi="Times New Roman" w:cs="Times New Roman"/>
          <w:b/>
          <w:i/>
          <w:szCs w:val="24"/>
        </w:rPr>
        <w:t>Abstract</w:t>
      </w:r>
      <w:r w:rsidRPr="00BB0D56">
        <w:rPr>
          <w:rFonts w:ascii="Times New Roman" w:eastAsia="Times New Roman" w:hAnsi="Times New Roman" w:cs="Times New Roman"/>
          <w:b/>
          <w:i/>
          <w:szCs w:val="24"/>
        </w:rPr>
        <w:tab/>
      </w:r>
      <w:r w:rsidR="00BB0D56" w:rsidRPr="00BB0D56">
        <w:rPr>
          <w:rFonts w:ascii="Times New Roman" w:eastAsia="Times New Roman" w:hAnsi="Times New Roman" w:cs="Times New Roman"/>
          <w:b/>
          <w:i/>
          <w:szCs w:val="24"/>
        </w:rPr>
        <w:tab/>
      </w:r>
      <w:r w:rsidR="00BB0D56" w:rsidRPr="00BB0D56">
        <w:rPr>
          <w:rFonts w:ascii="Times New Roman" w:eastAsia="Times New Roman" w:hAnsi="Times New Roman" w:cs="Times New Roman"/>
          <w:b/>
          <w:i/>
          <w:szCs w:val="24"/>
        </w:rPr>
        <w:tab/>
      </w:r>
      <w:r w:rsidR="00BB0D56" w:rsidRPr="00BB0D56">
        <w:rPr>
          <w:rFonts w:ascii="Times New Roman" w:eastAsia="Times New Roman" w:hAnsi="Times New Roman" w:cs="Times New Roman"/>
          <w:b/>
          <w:i/>
          <w:szCs w:val="24"/>
        </w:rPr>
        <w:tab/>
      </w:r>
      <w:r w:rsidR="00BB0D56" w:rsidRPr="00BB0D56">
        <w:rPr>
          <w:rFonts w:ascii="Times New Roman" w:eastAsia="Times New Roman" w:hAnsi="Times New Roman" w:cs="Times New Roman"/>
          <w:b/>
          <w:i/>
          <w:szCs w:val="24"/>
        </w:rPr>
        <w:tab/>
      </w:r>
      <w:r w:rsidR="00BB0D56" w:rsidRPr="00BB0D56">
        <w:rPr>
          <w:rFonts w:ascii="Times New Roman" w:eastAsia="Times New Roman" w:hAnsi="Times New Roman" w:cs="Times New Roman"/>
          <w:b/>
          <w:i/>
          <w:szCs w:val="24"/>
        </w:rPr>
        <w:tab/>
      </w:r>
      <w:r w:rsidR="00BB0D56" w:rsidRPr="00BB0D56">
        <w:rPr>
          <w:rFonts w:ascii="Times New Roman" w:eastAsia="Times New Roman" w:hAnsi="Times New Roman" w:cs="Times New Roman"/>
          <w:b/>
          <w:i/>
          <w:szCs w:val="24"/>
        </w:rPr>
        <w:tab/>
      </w:r>
      <w:r w:rsidR="00BB0D56" w:rsidRPr="00BB0D56">
        <w:rPr>
          <w:rFonts w:ascii="Times New Roman" w:eastAsia="Times New Roman" w:hAnsi="Times New Roman" w:cs="Times New Roman"/>
          <w:b/>
          <w:i/>
          <w:szCs w:val="24"/>
        </w:rPr>
        <w:tab/>
      </w:r>
      <w:r w:rsidR="00BB0D56" w:rsidRPr="00BB0D56">
        <w:rPr>
          <w:rFonts w:ascii="Times New Roman" w:eastAsia="Times New Roman" w:hAnsi="Times New Roman" w:cs="Times New Roman"/>
          <w:b/>
          <w:i/>
          <w:szCs w:val="24"/>
        </w:rPr>
        <w:tab/>
      </w:r>
      <w:r w:rsidR="00BB0D56" w:rsidRPr="00BB0D56">
        <w:rPr>
          <w:rFonts w:ascii="Times New Roman" w:eastAsia="Times New Roman" w:hAnsi="Times New Roman" w:cs="Times New Roman"/>
          <w:b/>
          <w:i/>
          <w:szCs w:val="24"/>
        </w:rPr>
        <w:tab/>
      </w:r>
      <w:r w:rsidR="00BB0D56">
        <w:rPr>
          <w:rFonts w:ascii="Times New Roman" w:eastAsia="Times New Roman" w:hAnsi="Times New Roman" w:cs="Times New Roman"/>
          <w:b/>
          <w:i/>
          <w:szCs w:val="24"/>
        </w:rPr>
        <w:t xml:space="preserve"> </w:t>
      </w:r>
      <w:r w:rsidR="00C562CB" w:rsidRPr="00BB0D56">
        <w:rPr>
          <w:rFonts w:ascii="Times New Roman" w:eastAsia="Times New Roman" w:hAnsi="Times New Roman" w:cs="Times New Roman"/>
          <w:b/>
          <w:i/>
          <w:szCs w:val="24"/>
        </w:rPr>
        <w:t>3</w:t>
      </w:r>
      <w:r w:rsidRPr="00BB0D56">
        <w:rPr>
          <w:rFonts w:ascii="Times New Roman" w:eastAsia="Times New Roman" w:hAnsi="Times New Roman" w:cs="Times New Roman"/>
          <w:b/>
          <w:i/>
          <w:szCs w:val="24"/>
        </w:rPr>
        <w:tab/>
      </w:r>
      <w:r w:rsidR="00C562CB" w:rsidRPr="00BB0D56">
        <w:rPr>
          <w:rFonts w:ascii="Times New Roman" w:eastAsia="Times New Roman" w:hAnsi="Times New Roman" w:cs="Times New Roman"/>
          <w:b/>
          <w:i/>
          <w:szCs w:val="24"/>
        </w:rPr>
        <w:tab/>
      </w:r>
      <w:r w:rsidR="00C562CB" w:rsidRPr="00BB0D56">
        <w:rPr>
          <w:rFonts w:ascii="Times New Roman" w:eastAsia="Times New Roman" w:hAnsi="Times New Roman" w:cs="Times New Roman"/>
          <w:b/>
          <w:i/>
          <w:szCs w:val="24"/>
        </w:rPr>
        <w:tab/>
      </w:r>
      <w:r w:rsidR="00C562CB" w:rsidRPr="00BB0D56">
        <w:rPr>
          <w:rFonts w:ascii="Times New Roman" w:eastAsia="Times New Roman" w:hAnsi="Times New Roman" w:cs="Times New Roman"/>
          <w:b/>
          <w:i/>
          <w:szCs w:val="24"/>
        </w:rPr>
        <w:tab/>
      </w:r>
      <w:r w:rsidR="00C562CB" w:rsidRPr="00BB0D56">
        <w:rPr>
          <w:rFonts w:ascii="Times New Roman" w:eastAsia="Times New Roman" w:hAnsi="Times New Roman" w:cs="Times New Roman"/>
          <w:b/>
          <w:i/>
          <w:szCs w:val="24"/>
        </w:rPr>
        <w:tab/>
      </w:r>
      <w:r w:rsidR="00C562CB" w:rsidRPr="00BB0D56">
        <w:rPr>
          <w:rFonts w:ascii="Times New Roman" w:eastAsia="Times New Roman" w:hAnsi="Times New Roman" w:cs="Times New Roman"/>
          <w:b/>
          <w:i/>
          <w:szCs w:val="24"/>
        </w:rPr>
        <w:tab/>
      </w:r>
      <w:r w:rsidR="00C562CB" w:rsidRPr="00BB0D56">
        <w:rPr>
          <w:rFonts w:ascii="Times New Roman" w:eastAsia="Times New Roman" w:hAnsi="Times New Roman" w:cs="Times New Roman"/>
          <w:b/>
          <w:i/>
          <w:szCs w:val="24"/>
        </w:rPr>
        <w:tab/>
      </w:r>
      <w:r w:rsidR="00C562CB" w:rsidRPr="00BB0D56">
        <w:rPr>
          <w:rFonts w:ascii="Times New Roman" w:eastAsia="Times New Roman" w:hAnsi="Times New Roman" w:cs="Times New Roman"/>
          <w:b/>
          <w:i/>
          <w:szCs w:val="24"/>
        </w:rPr>
        <w:tab/>
      </w:r>
      <w:r w:rsidR="00C562CB" w:rsidRPr="00BB0D56">
        <w:rPr>
          <w:rFonts w:ascii="Times New Roman" w:eastAsia="Times New Roman" w:hAnsi="Times New Roman" w:cs="Times New Roman"/>
          <w:b/>
          <w:i/>
          <w:szCs w:val="24"/>
        </w:rPr>
        <w:tab/>
      </w:r>
      <w:r w:rsidRPr="00BB0D56">
        <w:rPr>
          <w:rFonts w:ascii="Times New Roman" w:eastAsia="Times New Roman" w:hAnsi="Times New Roman" w:cs="Times New Roman"/>
          <w:b/>
          <w:i/>
          <w:szCs w:val="24"/>
        </w:rPr>
        <w:tab/>
      </w:r>
      <w:r w:rsidRPr="00BB0D56">
        <w:rPr>
          <w:rFonts w:ascii="Times New Roman" w:eastAsia="Times New Roman" w:hAnsi="Times New Roman" w:cs="Times New Roman"/>
          <w:b/>
          <w:i/>
          <w:szCs w:val="24"/>
        </w:rPr>
        <w:tab/>
      </w:r>
      <w:r w:rsidRPr="00BB0D56">
        <w:rPr>
          <w:rFonts w:ascii="Times New Roman" w:eastAsia="Times New Roman" w:hAnsi="Times New Roman" w:cs="Times New Roman"/>
          <w:b/>
          <w:i/>
          <w:szCs w:val="24"/>
        </w:rPr>
        <w:tab/>
      </w:r>
      <w:r w:rsidR="006F46F9" w:rsidRPr="00BB0D56">
        <w:rPr>
          <w:rFonts w:ascii="Times New Roman" w:eastAsia="Times New Roman" w:hAnsi="Times New Roman" w:cs="Times New Roman"/>
          <w:b/>
          <w:i/>
          <w:szCs w:val="24"/>
        </w:rPr>
        <w:t xml:space="preserve">  </w:t>
      </w:r>
    </w:p>
    <w:p w:rsidR="00BB0D56" w:rsidRDefault="00DD5F1E" w:rsidP="00F00C61">
      <w:pPr>
        <w:spacing w:after="0" w:line="240" w:lineRule="auto"/>
        <w:contextualSpacing w:val="0"/>
        <w:rPr>
          <w:rFonts w:ascii="Times New Roman" w:eastAsia="Times New Roman" w:hAnsi="Times New Roman" w:cs="Times New Roman"/>
          <w:b/>
          <w:i/>
          <w:szCs w:val="24"/>
        </w:rPr>
      </w:pPr>
      <w:r w:rsidRPr="00BB0D56">
        <w:rPr>
          <w:rFonts w:ascii="Times New Roman" w:eastAsia="Times New Roman" w:hAnsi="Times New Roman" w:cs="Times New Roman"/>
          <w:b/>
          <w:i/>
          <w:szCs w:val="24"/>
        </w:rPr>
        <w:t>Rationale</w:t>
      </w:r>
      <w:r w:rsidRPr="00BB0D56">
        <w:rPr>
          <w:rFonts w:ascii="Times New Roman" w:eastAsia="Times New Roman" w:hAnsi="Times New Roman" w:cs="Times New Roman"/>
          <w:b/>
          <w:i/>
          <w:szCs w:val="24"/>
        </w:rPr>
        <w:tab/>
      </w:r>
      <w:r w:rsidR="00BB0D56" w:rsidRPr="00BB0D56">
        <w:rPr>
          <w:rFonts w:ascii="Times New Roman" w:eastAsia="Times New Roman" w:hAnsi="Times New Roman" w:cs="Times New Roman"/>
          <w:b/>
          <w:i/>
          <w:szCs w:val="24"/>
        </w:rPr>
        <w:tab/>
      </w:r>
      <w:r w:rsidR="00BB0D56" w:rsidRPr="00BB0D56">
        <w:rPr>
          <w:rFonts w:ascii="Times New Roman" w:eastAsia="Times New Roman" w:hAnsi="Times New Roman" w:cs="Times New Roman"/>
          <w:b/>
          <w:i/>
          <w:szCs w:val="24"/>
        </w:rPr>
        <w:tab/>
      </w:r>
      <w:r w:rsidR="00BB0D56" w:rsidRPr="00BB0D56">
        <w:rPr>
          <w:rFonts w:ascii="Times New Roman" w:eastAsia="Times New Roman" w:hAnsi="Times New Roman" w:cs="Times New Roman"/>
          <w:b/>
          <w:i/>
          <w:szCs w:val="24"/>
        </w:rPr>
        <w:tab/>
      </w:r>
      <w:r w:rsidR="00BB0D56" w:rsidRPr="00BB0D56">
        <w:rPr>
          <w:rFonts w:ascii="Times New Roman" w:eastAsia="Times New Roman" w:hAnsi="Times New Roman" w:cs="Times New Roman"/>
          <w:b/>
          <w:i/>
          <w:szCs w:val="24"/>
        </w:rPr>
        <w:tab/>
      </w:r>
      <w:r w:rsidR="00BB0D56" w:rsidRPr="00BB0D56">
        <w:rPr>
          <w:rFonts w:ascii="Times New Roman" w:eastAsia="Times New Roman" w:hAnsi="Times New Roman" w:cs="Times New Roman"/>
          <w:b/>
          <w:i/>
          <w:szCs w:val="24"/>
        </w:rPr>
        <w:tab/>
      </w:r>
      <w:r w:rsidR="00BB0D56" w:rsidRPr="00BB0D56">
        <w:rPr>
          <w:rFonts w:ascii="Times New Roman" w:eastAsia="Times New Roman" w:hAnsi="Times New Roman" w:cs="Times New Roman"/>
          <w:b/>
          <w:i/>
          <w:szCs w:val="24"/>
        </w:rPr>
        <w:tab/>
      </w:r>
      <w:r w:rsidR="00BB0D56" w:rsidRPr="00BB0D56">
        <w:rPr>
          <w:rFonts w:ascii="Times New Roman" w:eastAsia="Times New Roman" w:hAnsi="Times New Roman" w:cs="Times New Roman"/>
          <w:b/>
          <w:i/>
          <w:szCs w:val="24"/>
        </w:rPr>
        <w:tab/>
      </w:r>
      <w:r w:rsidR="00BB0D56" w:rsidRPr="00BB0D56">
        <w:rPr>
          <w:rFonts w:ascii="Times New Roman" w:eastAsia="Times New Roman" w:hAnsi="Times New Roman" w:cs="Times New Roman"/>
          <w:b/>
          <w:i/>
          <w:szCs w:val="24"/>
        </w:rPr>
        <w:tab/>
      </w:r>
      <w:r w:rsidR="00BB0D56" w:rsidRPr="00BB0D56">
        <w:rPr>
          <w:rFonts w:ascii="Times New Roman" w:eastAsia="Times New Roman" w:hAnsi="Times New Roman" w:cs="Times New Roman"/>
          <w:b/>
          <w:i/>
          <w:szCs w:val="24"/>
        </w:rPr>
        <w:tab/>
      </w:r>
      <w:r w:rsidR="00BB0D56">
        <w:rPr>
          <w:rFonts w:ascii="Times New Roman" w:eastAsia="Times New Roman" w:hAnsi="Times New Roman" w:cs="Times New Roman"/>
          <w:b/>
          <w:i/>
          <w:szCs w:val="24"/>
        </w:rPr>
        <w:t xml:space="preserve"> </w:t>
      </w:r>
      <w:r w:rsidR="007C1C57" w:rsidRPr="00BB0D56">
        <w:rPr>
          <w:rFonts w:ascii="Times New Roman" w:eastAsia="Times New Roman" w:hAnsi="Times New Roman" w:cs="Times New Roman"/>
          <w:b/>
          <w:i/>
          <w:szCs w:val="24"/>
        </w:rPr>
        <w:t>4</w:t>
      </w:r>
      <w:r w:rsidRPr="00BB0D56">
        <w:rPr>
          <w:rFonts w:ascii="Times New Roman" w:eastAsia="Times New Roman" w:hAnsi="Times New Roman" w:cs="Times New Roman"/>
          <w:b/>
          <w:i/>
          <w:szCs w:val="24"/>
        </w:rPr>
        <w:tab/>
      </w:r>
      <w:r w:rsidR="00C562CB" w:rsidRPr="00BB0D56">
        <w:rPr>
          <w:rFonts w:ascii="Times New Roman" w:eastAsia="Times New Roman" w:hAnsi="Times New Roman" w:cs="Times New Roman"/>
          <w:b/>
          <w:i/>
          <w:szCs w:val="24"/>
        </w:rPr>
        <w:tab/>
      </w:r>
      <w:r w:rsidR="00C562CB" w:rsidRPr="00BB0D56">
        <w:rPr>
          <w:rFonts w:ascii="Times New Roman" w:eastAsia="Times New Roman" w:hAnsi="Times New Roman" w:cs="Times New Roman"/>
          <w:b/>
          <w:i/>
          <w:szCs w:val="24"/>
        </w:rPr>
        <w:tab/>
      </w:r>
      <w:r w:rsidR="00C562CB" w:rsidRPr="00BB0D56">
        <w:rPr>
          <w:rFonts w:ascii="Times New Roman" w:eastAsia="Times New Roman" w:hAnsi="Times New Roman" w:cs="Times New Roman"/>
          <w:b/>
          <w:i/>
          <w:szCs w:val="24"/>
        </w:rPr>
        <w:tab/>
      </w:r>
      <w:r w:rsidR="00C562CB" w:rsidRPr="00BB0D56">
        <w:rPr>
          <w:rFonts w:ascii="Times New Roman" w:eastAsia="Times New Roman" w:hAnsi="Times New Roman" w:cs="Times New Roman"/>
          <w:b/>
          <w:i/>
          <w:szCs w:val="24"/>
        </w:rPr>
        <w:tab/>
      </w:r>
      <w:r w:rsidR="00C562CB" w:rsidRPr="00BB0D56">
        <w:rPr>
          <w:rFonts w:ascii="Times New Roman" w:eastAsia="Times New Roman" w:hAnsi="Times New Roman" w:cs="Times New Roman"/>
          <w:b/>
          <w:i/>
          <w:szCs w:val="24"/>
        </w:rPr>
        <w:tab/>
      </w:r>
      <w:r w:rsidR="00C562CB" w:rsidRPr="00BB0D56">
        <w:rPr>
          <w:rFonts w:ascii="Times New Roman" w:eastAsia="Times New Roman" w:hAnsi="Times New Roman" w:cs="Times New Roman"/>
          <w:b/>
          <w:i/>
          <w:szCs w:val="24"/>
        </w:rPr>
        <w:tab/>
      </w:r>
      <w:r w:rsidR="00C562CB" w:rsidRPr="00BB0D56">
        <w:rPr>
          <w:rFonts w:ascii="Times New Roman" w:eastAsia="Times New Roman" w:hAnsi="Times New Roman" w:cs="Times New Roman"/>
          <w:b/>
          <w:i/>
          <w:szCs w:val="24"/>
        </w:rPr>
        <w:tab/>
      </w:r>
      <w:r w:rsidR="00C562CB" w:rsidRPr="00BB0D56">
        <w:rPr>
          <w:rFonts w:ascii="Times New Roman" w:eastAsia="Times New Roman" w:hAnsi="Times New Roman" w:cs="Times New Roman"/>
          <w:b/>
          <w:i/>
          <w:szCs w:val="24"/>
        </w:rPr>
        <w:tab/>
      </w:r>
      <w:r w:rsidR="00BB0D56">
        <w:rPr>
          <w:rFonts w:ascii="Times New Roman" w:eastAsia="Times New Roman" w:hAnsi="Times New Roman" w:cs="Times New Roman"/>
          <w:b/>
          <w:i/>
          <w:szCs w:val="24"/>
        </w:rPr>
        <w:t xml:space="preserve">       </w:t>
      </w:r>
      <w:r w:rsidR="00BB0D56">
        <w:rPr>
          <w:rFonts w:ascii="Times New Roman" w:eastAsia="Times New Roman" w:hAnsi="Times New Roman" w:cs="Times New Roman"/>
          <w:b/>
          <w:i/>
          <w:szCs w:val="24"/>
        </w:rPr>
        <w:tab/>
      </w:r>
      <w:r w:rsidR="00BB0D56">
        <w:rPr>
          <w:rFonts w:ascii="Times New Roman" w:eastAsia="Times New Roman" w:hAnsi="Times New Roman" w:cs="Times New Roman"/>
          <w:b/>
          <w:i/>
          <w:szCs w:val="24"/>
        </w:rPr>
        <w:tab/>
      </w:r>
      <w:r w:rsidR="00BB0D56">
        <w:rPr>
          <w:rFonts w:ascii="Times New Roman" w:eastAsia="Times New Roman" w:hAnsi="Times New Roman" w:cs="Times New Roman"/>
          <w:b/>
          <w:i/>
          <w:szCs w:val="24"/>
        </w:rPr>
        <w:tab/>
      </w:r>
    </w:p>
    <w:p w:rsidR="00F00C61" w:rsidRPr="00BB0D56" w:rsidRDefault="00F00C61" w:rsidP="00F00C61">
      <w:pPr>
        <w:spacing w:after="0" w:line="240" w:lineRule="auto"/>
        <w:contextualSpacing w:val="0"/>
        <w:rPr>
          <w:rFonts w:ascii="Times New Roman" w:eastAsia="Times New Roman" w:hAnsi="Times New Roman" w:cs="Times New Roman"/>
          <w:b/>
          <w:i/>
          <w:szCs w:val="24"/>
        </w:rPr>
      </w:pPr>
      <w:r w:rsidRPr="00BB0D56">
        <w:rPr>
          <w:rFonts w:ascii="Times New Roman" w:eastAsia="Times New Roman" w:hAnsi="Times New Roman" w:cs="Times New Roman"/>
          <w:b/>
          <w:i/>
          <w:szCs w:val="24"/>
        </w:rPr>
        <w:t>New York State P-12 Common</w:t>
      </w:r>
      <w:r w:rsidR="00BB0D56" w:rsidRPr="00BB0D56">
        <w:rPr>
          <w:rFonts w:ascii="Times New Roman" w:eastAsia="Times New Roman" w:hAnsi="Times New Roman" w:cs="Times New Roman"/>
          <w:b/>
          <w:i/>
          <w:szCs w:val="24"/>
        </w:rPr>
        <w:t xml:space="preserve"> Core Learning Standards </w:t>
      </w:r>
      <w:r w:rsidR="00BB0D56" w:rsidRPr="00BB0D56">
        <w:rPr>
          <w:rFonts w:ascii="Times New Roman" w:eastAsia="Times New Roman" w:hAnsi="Times New Roman" w:cs="Times New Roman"/>
          <w:b/>
          <w:i/>
          <w:szCs w:val="24"/>
        </w:rPr>
        <w:tab/>
      </w:r>
      <w:r w:rsidR="00BB0D56" w:rsidRPr="00BB0D56">
        <w:rPr>
          <w:rFonts w:ascii="Times New Roman" w:eastAsia="Times New Roman" w:hAnsi="Times New Roman" w:cs="Times New Roman"/>
          <w:b/>
          <w:i/>
          <w:szCs w:val="24"/>
        </w:rPr>
        <w:tab/>
      </w:r>
      <w:r w:rsidR="00BB0D56" w:rsidRPr="00BB0D56">
        <w:rPr>
          <w:rFonts w:ascii="Times New Roman" w:eastAsia="Times New Roman" w:hAnsi="Times New Roman" w:cs="Times New Roman"/>
          <w:b/>
          <w:i/>
          <w:szCs w:val="24"/>
        </w:rPr>
        <w:tab/>
      </w:r>
      <w:r w:rsidR="00BB0D56">
        <w:rPr>
          <w:rFonts w:ascii="Times New Roman" w:eastAsia="Times New Roman" w:hAnsi="Times New Roman" w:cs="Times New Roman"/>
          <w:b/>
          <w:i/>
          <w:szCs w:val="24"/>
        </w:rPr>
        <w:tab/>
      </w:r>
      <w:r w:rsidR="007C1C57" w:rsidRPr="00BB0D56">
        <w:rPr>
          <w:rFonts w:ascii="Times New Roman" w:eastAsia="Times New Roman" w:hAnsi="Times New Roman" w:cs="Times New Roman"/>
          <w:b/>
          <w:i/>
          <w:szCs w:val="24"/>
        </w:rPr>
        <w:t>5 - 9</w:t>
      </w:r>
      <w:r w:rsidR="007C1C57" w:rsidRPr="00BB0D56">
        <w:rPr>
          <w:rFonts w:ascii="Times New Roman" w:eastAsia="Times New Roman" w:hAnsi="Times New Roman" w:cs="Times New Roman"/>
          <w:b/>
          <w:i/>
          <w:szCs w:val="24"/>
        </w:rPr>
        <w:tab/>
        <w:t xml:space="preserve">  </w:t>
      </w:r>
      <w:r w:rsidR="00DD5F1E" w:rsidRPr="00BB0D56">
        <w:rPr>
          <w:rFonts w:ascii="Times New Roman" w:eastAsia="Times New Roman" w:hAnsi="Times New Roman" w:cs="Times New Roman"/>
          <w:b/>
          <w:i/>
          <w:szCs w:val="24"/>
        </w:rPr>
        <w:tab/>
      </w:r>
      <w:r w:rsidR="006F46F9" w:rsidRPr="00BB0D56">
        <w:rPr>
          <w:rFonts w:ascii="Times New Roman" w:eastAsia="Times New Roman" w:hAnsi="Times New Roman" w:cs="Times New Roman"/>
          <w:b/>
          <w:i/>
          <w:szCs w:val="24"/>
        </w:rPr>
        <w:t xml:space="preserve">  </w:t>
      </w:r>
      <w:r w:rsidR="007C1C57" w:rsidRPr="00BB0D56">
        <w:rPr>
          <w:rFonts w:ascii="Times New Roman" w:eastAsia="Times New Roman" w:hAnsi="Times New Roman" w:cs="Times New Roman"/>
          <w:b/>
          <w:i/>
          <w:szCs w:val="24"/>
        </w:rPr>
        <w:t xml:space="preserve"> </w:t>
      </w:r>
    </w:p>
    <w:p w:rsidR="00254FDC" w:rsidRPr="00BB0D56" w:rsidRDefault="00F00C61" w:rsidP="00F00C61">
      <w:pPr>
        <w:spacing w:after="0" w:line="240" w:lineRule="auto"/>
        <w:contextualSpacing w:val="0"/>
        <w:rPr>
          <w:rFonts w:ascii="Times New Roman" w:eastAsia="Times New Roman" w:hAnsi="Times New Roman" w:cs="Times New Roman"/>
          <w:b/>
          <w:i/>
          <w:szCs w:val="24"/>
        </w:rPr>
      </w:pPr>
      <w:r w:rsidRPr="00BB0D56">
        <w:rPr>
          <w:rFonts w:ascii="Times New Roman" w:eastAsia="Times New Roman" w:hAnsi="Times New Roman" w:cs="Times New Roman"/>
          <w:b/>
          <w:i/>
          <w:szCs w:val="24"/>
        </w:rPr>
        <w:t xml:space="preserve">Lesson #1:  </w:t>
      </w:r>
      <w:r w:rsidR="00254FDC" w:rsidRPr="00BB0D56">
        <w:rPr>
          <w:rFonts w:ascii="Times New Roman" w:eastAsia="Times New Roman" w:hAnsi="Times New Roman" w:cs="Times New Roman"/>
          <w:b/>
          <w:i/>
          <w:szCs w:val="24"/>
        </w:rPr>
        <w:t>Visual Text:  How to Read Maps</w:t>
      </w:r>
      <w:r w:rsidR="007C1C57" w:rsidRPr="00BB0D56">
        <w:rPr>
          <w:rFonts w:ascii="Times New Roman" w:eastAsia="Times New Roman" w:hAnsi="Times New Roman" w:cs="Times New Roman"/>
          <w:b/>
          <w:i/>
          <w:szCs w:val="24"/>
        </w:rPr>
        <w:tab/>
      </w:r>
      <w:r w:rsidR="007C1C57" w:rsidRPr="00BB0D56">
        <w:rPr>
          <w:rFonts w:ascii="Times New Roman" w:eastAsia="Times New Roman" w:hAnsi="Times New Roman" w:cs="Times New Roman"/>
          <w:b/>
          <w:i/>
          <w:szCs w:val="24"/>
        </w:rPr>
        <w:tab/>
      </w:r>
      <w:r w:rsidR="007C1C57" w:rsidRPr="00BB0D56">
        <w:rPr>
          <w:rFonts w:ascii="Times New Roman" w:eastAsia="Times New Roman" w:hAnsi="Times New Roman" w:cs="Times New Roman"/>
          <w:b/>
          <w:i/>
          <w:szCs w:val="24"/>
        </w:rPr>
        <w:tab/>
      </w:r>
      <w:r w:rsidR="007C1C57" w:rsidRPr="00BB0D56">
        <w:rPr>
          <w:rFonts w:ascii="Times New Roman" w:eastAsia="Times New Roman" w:hAnsi="Times New Roman" w:cs="Times New Roman"/>
          <w:b/>
          <w:i/>
          <w:szCs w:val="24"/>
        </w:rPr>
        <w:tab/>
        <w:t xml:space="preserve">  </w:t>
      </w:r>
      <w:r w:rsidR="00B94FB8" w:rsidRPr="00BB0D56">
        <w:rPr>
          <w:rFonts w:ascii="Times New Roman" w:eastAsia="Times New Roman" w:hAnsi="Times New Roman" w:cs="Times New Roman"/>
          <w:b/>
          <w:i/>
          <w:szCs w:val="24"/>
        </w:rPr>
        <w:t xml:space="preserve"> </w:t>
      </w:r>
      <w:r w:rsidR="007C1C57" w:rsidRPr="00BB0D56">
        <w:rPr>
          <w:rFonts w:ascii="Times New Roman" w:eastAsia="Times New Roman" w:hAnsi="Times New Roman" w:cs="Times New Roman"/>
          <w:b/>
          <w:i/>
          <w:szCs w:val="24"/>
        </w:rPr>
        <w:t xml:space="preserve"> </w:t>
      </w:r>
      <w:r w:rsidR="00BB0D56">
        <w:rPr>
          <w:rFonts w:ascii="Times New Roman" w:eastAsia="Times New Roman" w:hAnsi="Times New Roman" w:cs="Times New Roman"/>
          <w:b/>
          <w:i/>
          <w:szCs w:val="24"/>
        </w:rPr>
        <w:tab/>
      </w:r>
      <w:r w:rsidR="00C562CB" w:rsidRPr="00BB0D56">
        <w:rPr>
          <w:rFonts w:ascii="Times New Roman" w:eastAsia="Times New Roman" w:hAnsi="Times New Roman" w:cs="Times New Roman"/>
          <w:b/>
          <w:i/>
          <w:szCs w:val="24"/>
        </w:rPr>
        <w:t>10 - 13</w:t>
      </w:r>
    </w:p>
    <w:p w:rsidR="00F00C61" w:rsidRPr="00BB0D56" w:rsidRDefault="00F00C61" w:rsidP="00F00C61">
      <w:pPr>
        <w:spacing w:after="0" w:line="240" w:lineRule="auto"/>
        <w:contextualSpacing w:val="0"/>
        <w:rPr>
          <w:rFonts w:ascii="Times New Roman" w:eastAsia="Times New Roman" w:hAnsi="Times New Roman" w:cs="Times New Roman"/>
          <w:b/>
          <w:i/>
          <w:szCs w:val="24"/>
        </w:rPr>
      </w:pPr>
      <w:r w:rsidRPr="00BB0D56">
        <w:rPr>
          <w:rFonts w:ascii="Times New Roman" w:eastAsia="Times New Roman" w:hAnsi="Times New Roman" w:cs="Times New Roman"/>
          <w:b/>
          <w:i/>
          <w:szCs w:val="24"/>
        </w:rPr>
        <w:tab/>
        <w:t xml:space="preserve">                        </w:t>
      </w:r>
      <w:r w:rsidRPr="00BB0D56">
        <w:rPr>
          <w:rFonts w:ascii="Times New Roman" w:eastAsia="Times New Roman" w:hAnsi="Times New Roman" w:cs="Times New Roman"/>
          <w:b/>
          <w:i/>
          <w:szCs w:val="24"/>
        </w:rPr>
        <w:tab/>
      </w:r>
      <w:r w:rsidRPr="00BB0D56">
        <w:rPr>
          <w:rFonts w:ascii="Times New Roman" w:eastAsia="Times New Roman" w:hAnsi="Times New Roman" w:cs="Times New Roman"/>
          <w:b/>
          <w:i/>
          <w:szCs w:val="24"/>
        </w:rPr>
        <w:tab/>
      </w:r>
      <w:r w:rsidRPr="00BB0D56">
        <w:rPr>
          <w:rFonts w:ascii="Times New Roman" w:eastAsia="Times New Roman" w:hAnsi="Times New Roman" w:cs="Times New Roman"/>
          <w:b/>
          <w:i/>
          <w:szCs w:val="24"/>
        </w:rPr>
        <w:tab/>
      </w:r>
      <w:r w:rsidRPr="00BB0D56">
        <w:rPr>
          <w:rFonts w:ascii="Times New Roman" w:eastAsia="Times New Roman" w:hAnsi="Times New Roman" w:cs="Times New Roman"/>
          <w:b/>
          <w:i/>
          <w:szCs w:val="24"/>
        </w:rPr>
        <w:tab/>
      </w:r>
      <w:r w:rsidRPr="00BB0D56">
        <w:rPr>
          <w:rFonts w:ascii="Times New Roman" w:eastAsia="Times New Roman" w:hAnsi="Times New Roman" w:cs="Times New Roman"/>
          <w:b/>
          <w:i/>
          <w:szCs w:val="24"/>
        </w:rPr>
        <w:tab/>
        <w:t xml:space="preserve">  </w:t>
      </w:r>
    </w:p>
    <w:p w:rsidR="00F00C61" w:rsidRPr="00BB0D56" w:rsidRDefault="00F00C61" w:rsidP="00F00C61">
      <w:pPr>
        <w:spacing w:after="0" w:line="240" w:lineRule="auto"/>
        <w:contextualSpacing w:val="0"/>
        <w:rPr>
          <w:rFonts w:ascii="Times New Roman" w:eastAsia="Times New Roman" w:hAnsi="Times New Roman" w:cs="Times New Roman"/>
          <w:b/>
          <w:i/>
          <w:szCs w:val="24"/>
        </w:rPr>
      </w:pPr>
      <w:r w:rsidRPr="00BB0D56">
        <w:rPr>
          <w:rFonts w:ascii="Times New Roman" w:eastAsia="Times New Roman" w:hAnsi="Times New Roman" w:cs="Times New Roman"/>
          <w:b/>
          <w:i/>
          <w:szCs w:val="24"/>
        </w:rPr>
        <w:t xml:space="preserve">Lesson #2:  </w:t>
      </w:r>
      <w:r w:rsidR="00254FDC" w:rsidRPr="00BB0D56">
        <w:rPr>
          <w:rFonts w:ascii="Times New Roman" w:eastAsia="Times New Roman" w:hAnsi="Times New Roman" w:cs="Times New Roman"/>
          <w:b/>
          <w:i/>
          <w:szCs w:val="24"/>
        </w:rPr>
        <w:t xml:space="preserve">Compare and Contrast: </w:t>
      </w:r>
      <w:r w:rsidR="00DD5F1E" w:rsidRPr="00BB0D56">
        <w:rPr>
          <w:rFonts w:ascii="Times New Roman" w:eastAsia="Times New Roman" w:hAnsi="Times New Roman" w:cs="Times New Roman"/>
          <w:b/>
          <w:i/>
          <w:szCs w:val="24"/>
        </w:rPr>
        <w:t xml:space="preserve"> Resource Map of South America  </w:t>
      </w:r>
      <w:r w:rsidR="00B94FB8" w:rsidRPr="00BB0D56">
        <w:rPr>
          <w:rFonts w:ascii="Times New Roman" w:eastAsia="Times New Roman" w:hAnsi="Times New Roman" w:cs="Times New Roman"/>
          <w:b/>
          <w:i/>
          <w:szCs w:val="24"/>
        </w:rPr>
        <w:t xml:space="preserve"> </w:t>
      </w:r>
      <w:r w:rsidR="00DD5F1E" w:rsidRPr="00BB0D56">
        <w:rPr>
          <w:rFonts w:ascii="Times New Roman" w:eastAsia="Times New Roman" w:hAnsi="Times New Roman" w:cs="Times New Roman"/>
          <w:b/>
          <w:i/>
          <w:szCs w:val="24"/>
        </w:rPr>
        <w:t xml:space="preserve"> </w:t>
      </w:r>
      <w:r w:rsidR="00BB0D56">
        <w:rPr>
          <w:rFonts w:ascii="Times New Roman" w:eastAsia="Times New Roman" w:hAnsi="Times New Roman" w:cs="Times New Roman"/>
          <w:b/>
          <w:i/>
          <w:szCs w:val="24"/>
        </w:rPr>
        <w:tab/>
      </w:r>
      <w:r w:rsidR="00BB0D56">
        <w:rPr>
          <w:rFonts w:ascii="Times New Roman" w:eastAsia="Times New Roman" w:hAnsi="Times New Roman" w:cs="Times New Roman"/>
          <w:b/>
          <w:i/>
          <w:szCs w:val="24"/>
        </w:rPr>
        <w:tab/>
      </w:r>
      <w:r w:rsidR="00C562CB" w:rsidRPr="00BB0D56">
        <w:rPr>
          <w:rFonts w:ascii="Times New Roman" w:eastAsia="Times New Roman" w:hAnsi="Times New Roman" w:cs="Times New Roman"/>
          <w:b/>
          <w:i/>
          <w:szCs w:val="24"/>
        </w:rPr>
        <w:t xml:space="preserve">14 </w:t>
      </w:r>
      <w:r w:rsidR="007C1C57" w:rsidRPr="00BB0D56">
        <w:rPr>
          <w:rFonts w:ascii="Times New Roman" w:eastAsia="Times New Roman" w:hAnsi="Times New Roman" w:cs="Times New Roman"/>
          <w:b/>
          <w:i/>
          <w:szCs w:val="24"/>
        </w:rPr>
        <w:t>- 16</w:t>
      </w:r>
    </w:p>
    <w:p w:rsidR="00F00C61" w:rsidRPr="00BB0D56" w:rsidRDefault="00F00C61" w:rsidP="00F00C61">
      <w:pPr>
        <w:spacing w:after="0" w:line="240" w:lineRule="auto"/>
        <w:contextualSpacing w:val="0"/>
        <w:rPr>
          <w:rFonts w:ascii="Times New Roman" w:eastAsia="Times New Roman" w:hAnsi="Times New Roman" w:cs="Times New Roman"/>
          <w:b/>
          <w:i/>
          <w:szCs w:val="24"/>
        </w:rPr>
      </w:pPr>
    </w:p>
    <w:p w:rsidR="00F00C61" w:rsidRPr="00BB0D56" w:rsidRDefault="00B31B74" w:rsidP="00F00C61">
      <w:pPr>
        <w:spacing w:after="0" w:line="240" w:lineRule="auto"/>
        <w:contextualSpacing w:val="0"/>
        <w:rPr>
          <w:rFonts w:ascii="Times New Roman" w:eastAsia="Times New Roman" w:hAnsi="Times New Roman" w:cs="Times New Roman"/>
          <w:b/>
          <w:i/>
          <w:szCs w:val="24"/>
        </w:rPr>
      </w:pPr>
      <w:r w:rsidRPr="00BB0D56">
        <w:rPr>
          <w:rFonts w:ascii="Times New Roman" w:eastAsia="Times New Roman" w:hAnsi="Times New Roman" w:cs="Times New Roman"/>
          <w:b/>
          <w:i/>
          <w:szCs w:val="24"/>
        </w:rPr>
        <w:t xml:space="preserve">Lesson #3:   </w:t>
      </w:r>
      <w:r w:rsidR="00190901" w:rsidRPr="00BB0D56">
        <w:rPr>
          <w:rFonts w:ascii="Times New Roman" w:eastAsia="Times New Roman" w:hAnsi="Times New Roman" w:cs="Times New Roman"/>
          <w:b/>
          <w:i/>
          <w:szCs w:val="24"/>
        </w:rPr>
        <w:t>Note Taking and Categorizing</w:t>
      </w:r>
      <w:r w:rsidR="00DD5F1E" w:rsidRPr="00BB0D56">
        <w:rPr>
          <w:rFonts w:ascii="Times New Roman" w:eastAsia="Times New Roman" w:hAnsi="Times New Roman" w:cs="Times New Roman"/>
          <w:b/>
          <w:i/>
          <w:szCs w:val="24"/>
        </w:rPr>
        <w:t xml:space="preserve">:  Biomes of Latin </w:t>
      </w:r>
      <w:r w:rsidR="00056225" w:rsidRPr="00BB0D56">
        <w:rPr>
          <w:rFonts w:ascii="Times New Roman" w:eastAsia="Times New Roman" w:hAnsi="Times New Roman" w:cs="Times New Roman"/>
          <w:b/>
          <w:i/>
          <w:szCs w:val="24"/>
        </w:rPr>
        <w:t>America</w:t>
      </w:r>
      <w:r w:rsidR="00F00C61" w:rsidRPr="00BB0D56">
        <w:rPr>
          <w:rFonts w:ascii="Times New Roman" w:eastAsia="Times New Roman" w:hAnsi="Times New Roman" w:cs="Times New Roman"/>
          <w:b/>
          <w:i/>
          <w:szCs w:val="24"/>
        </w:rPr>
        <w:t xml:space="preserve">  </w:t>
      </w:r>
      <w:r w:rsidR="007C1C57" w:rsidRPr="00BB0D56">
        <w:rPr>
          <w:rFonts w:ascii="Times New Roman" w:eastAsia="Times New Roman" w:hAnsi="Times New Roman" w:cs="Times New Roman"/>
          <w:b/>
          <w:i/>
          <w:szCs w:val="24"/>
        </w:rPr>
        <w:t xml:space="preserve"> </w:t>
      </w:r>
      <w:r w:rsidR="00BB0D56">
        <w:rPr>
          <w:rFonts w:ascii="Times New Roman" w:eastAsia="Times New Roman" w:hAnsi="Times New Roman" w:cs="Times New Roman"/>
          <w:b/>
          <w:i/>
          <w:szCs w:val="24"/>
        </w:rPr>
        <w:tab/>
      </w:r>
      <w:r w:rsidR="00BB0D56">
        <w:rPr>
          <w:rFonts w:ascii="Times New Roman" w:eastAsia="Times New Roman" w:hAnsi="Times New Roman" w:cs="Times New Roman"/>
          <w:b/>
          <w:i/>
          <w:szCs w:val="24"/>
        </w:rPr>
        <w:tab/>
      </w:r>
      <w:r w:rsidR="007C1C57" w:rsidRPr="00BB0D56">
        <w:rPr>
          <w:rFonts w:ascii="Times New Roman" w:eastAsia="Times New Roman" w:hAnsi="Times New Roman" w:cs="Times New Roman"/>
          <w:b/>
          <w:i/>
          <w:szCs w:val="24"/>
        </w:rPr>
        <w:t xml:space="preserve"> 17 - 19</w:t>
      </w:r>
      <w:r w:rsidR="00F00C61" w:rsidRPr="00BB0D56">
        <w:rPr>
          <w:rFonts w:ascii="Times New Roman" w:eastAsia="Times New Roman" w:hAnsi="Times New Roman" w:cs="Times New Roman"/>
          <w:b/>
          <w:i/>
          <w:szCs w:val="24"/>
        </w:rPr>
        <w:t xml:space="preserve">         </w:t>
      </w:r>
    </w:p>
    <w:p w:rsidR="00F00C61" w:rsidRPr="00BB0D56" w:rsidRDefault="00F00C61" w:rsidP="00F00C61">
      <w:pPr>
        <w:spacing w:after="0" w:line="240" w:lineRule="auto"/>
        <w:contextualSpacing w:val="0"/>
        <w:rPr>
          <w:rFonts w:ascii="Times New Roman" w:eastAsia="Times New Roman" w:hAnsi="Times New Roman" w:cs="Times New Roman"/>
          <w:b/>
          <w:i/>
          <w:szCs w:val="24"/>
        </w:rPr>
      </w:pPr>
    </w:p>
    <w:p w:rsidR="00F00C61" w:rsidRPr="00BB0D56" w:rsidRDefault="00F00C61" w:rsidP="00F00C61">
      <w:pPr>
        <w:spacing w:after="0" w:line="240" w:lineRule="auto"/>
        <w:contextualSpacing w:val="0"/>
        <w:rPr>
          <w:rFonts w:ascii="Times New Roman" w:eastAsia="Times New Roman" w:hAnsi="Times New Roman" w:cs="Times New Roman"/>
          <w:b/>
          <w:i/>
          <w:szCs w:val="24"/>
        </w:rPr>
      </w:pPr>
      <w:r w:rsidRPr="00BB0D56">
        <w:rPr>
          <w:rFonts w:ascii="Times New Roman" w:eastAsia="Times New Roman" w:hAnsi="Times New Roman" w:cs="Times New Roman"/>
          <w:b/>
          <w:i/>
          <w:szCs w:val="24"/>
        </w:rPr>
        <w:t xml:space="preserve">Lesson #4:  </w:t>
      </w:r>
      <w:r w:rsidR="008B2E9B" w:rsidRPr="00BB0D56">
        <w:rPr>
          <w:rFonts w:ascii="Times New Roman" w:eastAsia="Times New Roman" w:hAnsi="Times New Roman" w:cs="Times New Roman"/>
          <w:b/>
          <w:i/>
          <w:szCs w:val="24"/>
        </w:rPr>
        <w:t>Man Changes</w:t>
      </w:r>
      <w:r w:rsidR="003633D5" w:rsidRPr="00BB0D56">
        <w:rPr>
          <w:rFonts w:ascii="Times New Roman" w:eastAsia="Times New Roman" w:hAnsi="Times New Roman" w:cs="Times New Roman"/>
          <w:b/>
          <w:i/>
          <w:szCs w:val="24"/>
        </w:rPr>
        <w:t xml:space="preserve"> the Map:  History </w:t>
      </w:r>
      <w:r w:rsidR="008B2E9B" w:rsidRPr="00BB0D56">
        <w:rPr>
          <w:rFonts w:ascii="Times New Roman" w:eastAsia="Times New Roman" w:hAnsi="Times New Roman" w:cs="Times New Roman"/>
          <w:b/>
          <w:i/>
          <w:szCs w:val="24"/>
        </w:rPr>
        <w:t xml:space="preserve">of the Panama Canal   </w:t>
      </w:r>
      <w:r w:rsidR="007C1C57" w:rsidRPr="00BB0D56">
        <w:rPr>
          <w:rFonts w:ascii="Times New Roman" w:eastAsia="Times New Roman" w:hAnsi="Times New Roman" w:cs="Times New Roman"/>
          <w:b/>
          <w:i/>
          <w:szCs w:val="24"/>
        </w:rPr>
        <w:t xml:space="preserve">     </w:t>
      </w:r>
      <w:r w:rsidR="00B94FB8" w:rsidRPr="00BB0D56">
        <w:rPr>
          <w:rFonts w:ascii="Times New Roman" w:eastAsia="Times New Roman" w:hAnsi="Times New Roman" w:cs="Times New Roman"/>
          <w:b/>
          <w:i/>
          <w:szCs w:val="24"/>
        </w:rPr>
        <w:t xml:space="preserve"> </w:t>
      </w:r>
      <w:r w:rsidR="007C1C57" w:rsidRPr="00BB0D56">
        <w:rPr>
          <w:rFonts w:ascii="Times New Roman" w:eastAsia="Times New Roman" w:hAnsi="Times New Roman" w:cs="Times New Roman"/>
          <w:b/>
          <w:i/>
          <w:szCs w:val="24"/>
        </w:rPr>
        <w:t xml:space="preserve"> </w:t>
      </w:r>
      <w:r w:rsidR="00BB0D56">
        <w:rPr>
          <w:rFonts w:ascii="Times New Roman" w:eastAsia="Times New Roman" w:hAnsi="Times New Roman" w:cs="Times New Roman"/>
          <w:b/>
          <w:i/>
          <w:szCs w:val="24"/>
        </w:rPr>
        <w:tab/>
      </w:r>
      <w:r w:rsidR="00BB0D56">
        <w:rPr>
          <w:rFonts w:ascii="Times New Roman" w:eastAsia="Times New Roman" w:hAnsi="Times New Roman" w:cs="Times New Roman"/>
          <w:b/>
          <w:i/>
          <w:szCs w:val="24"/>
        </w:rPr>
        <w:tab/>
      </w:r>
      <w:r w:rsidR="007C1C57" w:rsidRPr="00BB0D56">
        <w:rPr>
          <w:rFonts w:ascii="Times New Roman" w:eastAsia="Times New Roman" w:hAnsi="Times New Roman" w:cs="Times New Roman"/>
          <w:b/>
          <w:i/>
          <w:szCs w:val="24"/>
        </w:rPr>
        <w:t>20 - 22</w:t>
      </w:r>
    </w:p>
    <w:p w:rsidR="00F00C61" w:rsidRPr="00BB0D56" w:rsidRDefault="00F00C61" w:rsidP="00F00C61">
      <w:pPr>
        <w:spacing w:after="0" w:line="240" w:lineRule="auto"/>
        <w:contextualSpacing w:val="0"/>
        <w:rPr>
          <w:rFonts w:ascii="Times New Roman" w:eastAsia="Times New Roman" w:hAnsi="Times New Roman" w:cs="Times New Roman"/>
          <w:b/>
          <w:i/>
          <w:szCs w:val="24"/>
        </w:rPr>
      </w:pPr>
    </w:p>
    <w:p w:rsidR="00F00C61" w:rsidRPr="00BB0D56" w:rsidRDefault="00F00C61" w:rsidP="006F46F9">
      <w:pPr>
        <w:spacing w:after="0" w:line="240" w:lineRule="auto"/>
        <w:contextualSpacing w:val="0"/>
        <w:rPr>
          <w:rFonts w:ascii="Times New Roman" w:eastAsia="Times New Roman" w:hAnsi="Times New Roman" w:cs="Times New Roman"/>
          <w:b/>
          <w:i/>
          <w:szCs w:val="24"/>
        </w:rPr>
      </w:pPr>
      <w:r w:rsidRPr="00BB0D56">
        <w:rPr>
          <w:rFonts w:ascii="Times New Roman" w:eastAsia="Times New Roman" w:hAnsi="Times New Roman" w:cs="Times New Roman"/>
          <w:b/>
          <w:i/>
          <w:szCs w:val="24"/>
        </w:rPr>
        <w:t>Lesson #5</w:t>
      </w:r>
      <w:r w:rsidR="006F46F9" w:rsidRPr="00BB0D56">
        <w:rPr>
          <w:rFonts w:ascii="Times New Roman" w:eastAsia="Times New Roman" w:hAnsi="Times New Roman" w:cs="Times New Roman"/>
          <w:b/>
          <w:i/>
          <w:szCs w:val="24"/>
        </w:rPr>
        <w:t>:   Data Chart</w:t>
      </w:r>
      <w:r w:rsidR="00106735" w:rsidRPr="00BB0D56">
        <w:rPr>
          <w:rFonts w:ascii="Times New Roman" w:eastAsia="Times New Roman" w:hAnsi="Times New Roman" w:cs="Times New Roman"/>
          <w:b/>
          <w:i/>
          <w:szCs w:val="24"/>
        </w:rPr>
        <w:t>s</w:t>
      </w:r>
      <w:r w:rsidR="006F46F9" w:rsidRPr="00BB0D56">
        <w:rPr>
          <w:rFonts w:ascii="Times New Roman" w:eastAsia="Times New Roman" w:hAnsi="Times New Roman" w:cs="Times New Roman"/>
          <w:b/>
          <w:i/>
          <w:szCs w:val="24"/>
        </w:rPr>
        <w:t>:  Famous</w:t>
      </w:r>
      <w:r w:rsidR="00953D4A" w:rsidRPr="00BB0D56">
        <w:rPr>
          <w:rFonts w:ascii="Times New Roman" w:eastAsia="Times New Roman" w:hAnsi="Times New Roman" w:cs="Times New Roman"/>
          <w:b/>
          <w:i/>
          <w:szCs w:val="24"/>
        </w:rPr>
        <w:t xml:space="preserve"> People of Latin America  </w:t>
      </w:r>
      <w:r w:rsidR="007C1C57" w:rsidRPr="00BB0D56">
        <w:rPr>
          <w:rFonts w:ascii="Times New Roman" w:eastAsia="Times New Roman" w:hAnsi="Times New Roman" w:cs="Times New Roman"/>
          <w:b/>
          <w:i/>
          <w:szCs w:val="24"/>
        </w:rPr>
        <w:t xml:space="preserve">                       </w:t>
      </w:r>
      <w:r w:rsidR="00BB0D56">
        <w:rPr>
          <w:rFonts w:ascii="Times New Roman" w:eastAsia="Times New Roman" w:hAnsi="Times New Roman" w:cs="Times New Roman"/>
          <w:b/>
          <w:i/>
          <w:szCs w:val="24"/>
        </w:rPr>
        <w:tab/>
      </w:r>
      <w:r w:rsidR="007C1C57" w:rsidRPr="00BB0D56">
        <w:rPr>
          <w:rFonts w:ascii="Times New Roman" w:eastAsia="Times New Roman" w:hAnsi="Times New Roman" w:cs="Times New Roman"/>
          <w:b/>
          <w:i/>
          <w:szCs w:val="24"/>
        </w:rPr>
        <w:t>23</w:t>
      </w:r>
    </w:p>
    <w:p w:rsidR="00F00C61" w:rsidRPr="00BB0D56" w:rsidRDefault="00F00C61" w:rsidP="00F00C61">
      <w:pPr>
        <w:spacing w:after="0" w:line="240" w:lineRule="auto"/>
        <w:contextualSpacing w:val="0"/>
        <w:rPr>
          <w:rFonts w:ascii="Times New Roman" w:eastAsia="Times New Roman" w:hAnsi="Times New Roman" w:cs="Times New Roman"/>
          <w:b/>
          <w:i/>
          <w:szCs w:val="24"/>
        </w:rPr>
      </w:pPr>
      <w:r w:rsidRPr="00BB0D56">
        <w:rPr>
          <w:rFonts w:ascii="Times New Roman" w:eastAsia="Times New Roman" w:hAnsi="Times New Roman" w:cs="Times New Roman"/>
          <w:b/>
          <w:i/>
          <w:szCs w:val="24"/>
        </w:rPr>
        <w:t xml:space="preserve">       </w:t>
      </w:r>
      <w:r w:rsidRPr="00BB0D56">
        <w:rPr>
          <w:rFonts w:ascii="Times New Roman" w:eastAsia="Times New Roman" w:hAnsi="Times New Roman" w:cs="Times New Roman"/>
          <w:b/>
          <w:i/>
          <w:szCs w:val="24"/>
        </w:rPr>
        <w:tab/>
      </w:r>
    </w:p>
    <w:p w:rsidR="00F00C61" w:rsidRDefault="00AF42E3" w:rsidP="00F00C61">
      <w:pPr>
        <w:spacing w:after="0" w:line="240" w:lineRule="auto"/>
        <w:contextualSpacing w:val="0"/>
        <w:rPr>
          <w:rFonts w:ascii="Times New Roman" w:eastAsia="Times New Roman" w:hAnsi="Times New Roman" w:cs="Times New Roman"/>
          <w:b/>
          <w:i/>
          <w:szCs w:val="24"/>
        </w:rPr>
      </w:pPr>
      <w:r w:rsidRPr="00BB0D56">
        <w:rPr>
          <w:rFonts w:ascii="Times New Roman" w:eastAsia="Times New Roman" w:hAnsi="Times New Roman" w:cs="Times New Roman"/>
          <w:b/>
          <w:i/>
          <w:szCs w:val="24"/>
        </w:rPr>
        <w:t>Lesson #6:   Analysis and Interpretation: Political Cartoons</w:t>
      </w:r>
      <w:r w:rsidR="00DD5F1E" w:rsidRPr="00BB0D56">
        <w:rPr>
          <w:rFonts w:ascii="Times New Roman" w:eastAsia="Times New Roman" w:hAnsi="Times New Roman" w:cs="Times New Roman"/>
          <w:b/>
          <w:i/>
          <w:szCs w:val="24"/>
        </w:rPr>
        <w:tab/>
      </w:r>
      <w:r w:rsidR="007C1C57" w:rsidRPr="00BB0D56">
        <w:rPr>
          <w:rFonts w:ascii="Times New Roman" w:eastAsia="Times New Roman" w:hAnsi="Times New Roman" w:cs="Times New Roman"/>
          <w:b/>
          <w:i/>
          <w:szCs w:val="24"/>
        </w:rPr>
        <w:t xml:space="preserve">                </w:t>
      </w:r>
      <w:r w:rsidR="00BB0D56">
        <w:rPr>
          <w:rFonts w:ascii="Times New Roman" w:eastAsia="Times New Roman" w:hAnsi="Times New Roman" w:cs="Times New Roman"/>
          <w:b/>
          <w:i/>
          <w:szCs w:val="24"/>
        </w:rPr>
        <w:tab/>
      </w:r>
      <w:r w:rsidR="007C1C57" w:rsidRPr="00BB0D56">
        <w:rPr>
          <w:rFonts w:ascii="Times New Roman" w:eastAsia="Times New Roman" w:hAnsi="Times New Roman" w:cs="Times New Roman"/>
          <w:b/>
          <w:i/>
          <w:szCs w:val="24"/>
        </w:rPr>
        <w:t>24 - 26</w:t>
      </w:r>
      <w:r w:rsidR="00DD5F1E" w:rsidRPr="00BB0D56">
        <w:rPr>
          <w:rFonts w:ascii="Times New Roman" w:eastAsia="Times New Roman" w:hAnsi="Times New Roman" w:cs="Times New Roman"/>
          <w:b/>
          <w:i/>
          <w:szCs w:val="24"/>
        </w:rPr>
        <w:tab/>
      </w:r>
    </w:p>
    <w:p w:rsidR="00BB0D56" w:rsidRPr="00BB0D56" w:rsidRDefault="00BB0D56" w:rsidP="00F00C61">
      <w:pPr>
        <w:spacing w:after="0" w:line="240" w:lineRule="auto"/>
        <w:contextualSpacing w:val="0"/>
        <w:rPr>
          <w:rFonts w:ascii="Times New Roman" w:eastAsia="Times New Roman" w:hAnsi="Times New Roman" w:cs="Times New Roman"/>
          <w:b/>
          <w:i/>
          <w:szCs w:val="24"/>
        </w:rPr>
      </w:pPr>
    </w:p>
    <w:p w:rsidR="00F00C61" w:rsidRDefault="00F00C61" w:rsidP="007C1C57">
      <w:pPr>
        <w:spacing w:after="0" w:line="240" w:lineRule="auto"/>
        <w:contextualSpacing w:val="0"/>
        <w:outlineLvl w:val="0"/>
        <w:rPr>
          <w:rFonts w:ascii="Times New Roman" w:eastAsia="Times New Roman" w:hAnsi="Times New Roman" w:cs="Times New Roman"/>
          <w:b/>
          <w:i/>
          <w:szCs w:val="24"/>
        </w:rPr>
      </w:pPr>
      <w:r w:rsidRPr="00BB0D56">
        <w:rPr>
          <w:rFonts w:ascii="Times New Roman" w:eastAsia="Times New Roman" w:hAnsi="Times New Roman" w:cs="Times New Roman"/>
          <w:b/>
          <w:i/>
          <w:szCs w:val="24"/>
        </w:rPr>
        <w:t xml:space="preserve">Lesson #7:  </w:t>
      </w:r>
      <w:r w:rsidR="005B6AE8" w:rsidRPr="00BB0D56">
        <w:rPr>
          <w:rFonts w:ascii="Times New Roman" w:eastAsia="Times New Roman" w:hAnsi="Times New Roman" w:cs="Times New Roman"/>
          <w:b/>
          <w:i/>
          <w:szCs w:val="24"/>
        </w:rPr>
        <w:t xml:space="preserve">Cultural Connections:  </w:t>
      </w:r>
      <w:r w:rsidR="007C1C57" w:rsidRPr="00BB0D56">
        <w:rPr>
          <w:rFonts w:ascii="Times New Roman" w:eastAsia="Times New Roman" w:hAnsi="Times New Roman" w:cs="Times New Roman"/>
          <w:b/>
          <w:i/>
          <w:szCs w:val="24"/>
        </w:rPr>
        <w:t>Understanding an Aztec L</w:t>
      </w:r>
      <w:r w:rsidR="00020192" w:rsidRPr="00BB0D56">
        <w:rPr>
          <w:rFonts w:ascii="Times New Roman" w:eastAsia="Times New Roman" w:hAnsi="Times New Roman" w:cs="Times New Roman"/>
          <w:b/>
          <w:i/>
          <w:szCs w:val="24"/>
        </w:rPr>
        <w:t>egend</w:t>
      </w:r>
      <w:r w:rsidR="00AF42E3" w:rsidRPr="00BB0D56">
        <w:rPr>
          <w:rFonts w:ascii="Times New Roman" w:eastAsia="Times New Roman" w:hAnsi="Times New Roman" w:cs="Times New Roman"/>
          <w:b/>
          <w:i/>
          <w:szCs w:val="24"/>
        </w:rPr>
        <w:tab/>
      </w:r>
      <w:r w:rsidR="007C1C57" w:rsidRPr="00BB0D56">
        <w:rPr>
          <w:rFonts w:ascii="Times New Roman" w:eastAsia="Times New Roman" w:hAnsi="Times New Roman" w:cs="Times New Roman"/>
          <w:b/>
          <w:i/>
          <w:szCs w:val="24"/>
        </w:rPr>
        <w:t xml:space="preserve">      </w:t>
      </w:r>
      <w:r w:rsidR="00BB0D56">
        <w:rPr>
          <w:rFonts w:ascii="Times New Roman" w:eastAsia="Times New Roman" w:hAnsi="Times New Roman" w:cs="Times New Roman"/>
          <w:b/>
          <w:i/>
          <w:szCs w:val="24"/>
        </w:rPr>
        <w:tab/>
      </w:r>
      <w:r w:rsidR="007C1C57" w:rsidRPr="00BB0D56">
        <w:rPr>
          <w:rFonts w:ascii="Times New Roman" w:eastAsia="Times New Roman" w:hAnsi="Times New Roman" w:cs="Times New Roman"/>
          <w:b/>
          <w:i/>
          <w:szCs w:val="24"/>
        </w:rPr>
        <w:t>27 - 29</w:t>
      </w:r>
      <w:r w:rsidR="00AF42E3" w:rsidRPr="00BB0D56">
        <w:rPr>
          <w:rFonts w:ascii="Times New Roman" w:eastAsia="Times New Roman" w:hAnsi="Times New Roman" w:cs="Times New Roman"/>
          <w:b/>
          <w:i/>
          <w:szCs w:val="24"/>
        </w:rPr>
        <w:tab/>
      </w:r>
      <w:r w:rsidR="00DD5F1E" w:rsidRPr="00BB0D56">
        <w:rPr>
          <w:rFonts w:ascii="Times New Roman" w:eastAsia="Times New Roman" w:hAnsi="Times New Roman" w:cs="Times New Roman"/>
          <w:b/>
          <w:i/>
          <w:szCs w:val="24"/>
        </w:rPr>
        <w:t xml:space="preserve"> </w:t>
      </w:r>
    </w:p>
    <w:p w:rsidR="00BB0D56" w:rsidRPr="00BB0D56" w:rsidRDefault="00BB0D56" w:rsidP="007C1C57">
      <w:pPr>
        <w:spacing w:after="0" w:line="240" w:lineRule="auto"/>
        <w:contextualSpacing w:val="0"/>
        <w:outlineLvl w:val="0"/>
        <w:rPr>
          <w:rFonts w:ascii="Times New Roman" w:eastAsia="Times New Roman" w:hAnsi="Times New Roman" w:cs="Times New Roman"/>
          <w:b/>
          <w:i/>
          <w:szCs w:val="24"/>
        </w:rPr>
      </w:pPr>
    </w:p>
    <w:p w:rsidR="00F00C61" w:rsidRPr="00BB0D56" w:rsidRDefault="006E6D7A" w:rsidP="00F00C61">
      <w:pPr>
        <w:spacing w:after="0" w:line="240" w:lineRule="auto"/>
        <w:contextualSpacing w:val="0"/>
        <w:outlineLvl w:val="0"/>
        <w:rPr>
          <w:rFonts w:ascii="Times New Roman" w:eastAsia="Times New Roman" w:hAnsi="Times New Roman" w:cs="Times New Roman"/>
          <w:b/>
          <w:i/>
          <w:szCs w:val="24"/>
        </w:rPr>
      </w:pPr>
      <w:r w:rsidRPr="00BB0D56">
        <w:rPr>
          <w:rFonts w:ascii="Times New Roman" w:eastAsia="Times New Roman" w:hAnsi="Times New Roman" w:cs="Times New Roman"/>
          <w:b/>
          <w:i/>
          <w:szCs w:val="24"/>
        </w:rPr>
        <w:t>Lesson #8:  Research Project</w:t>
      </w:r>
      <w:r w:rsidR="00F00C61" w:rsidRPr="00BB0D56">
        <w:rPr>
          <w:rFonts w:ascii="Times New Roman" w:eastAsia="Times New Roman" w:hAnsi="Times New Roman" w:cs="Times New Roman"/>
          <w:b/>
          <w:i/>
          <w:szCs w:val="24"/>
        </w:rPr>
        <w:t xml:space="preserve">:  </w:t>
      </w:r>
      <w:r w:rsidRPr="00BB0D56">
        <w:rPr>
          <w:rFonts w:ascii="Times New Roman" w:eastAsia="Times New Roman" w:hAnsi="Times New Roman" w:cs="Times New Roman"/>
          <w:b/>
          <w:i/>
          <w:szCs w:val="24"/>
        </w:rPr>
        <w:t xml:space="preserve">Passport </w:t>
      </w:r>
      <w:r w:rsidR="00405966" w:rsidRPr="00BB0D56">
        <w:rPr>
          <w:rFonts w:ascii="Times New Roman" w:eastAsia="Times New Roman" w:hAnsi="Times New Roman" w:cs="Times New Roman"/>
          <w:b/>
          <w:i/>
          <w:szCs w:val="24"/>
        </w:rPr>
        <w:t xml:space="preserve"> to Adventure</w:t>
      </w:r>
      <w:r w:rsidR="00DD5F1E" w:rsidRPr="00BB0D56">
        <w:rPr>
          <w:rFonts w:ascii="Times New Roman" w:eastAsia="Times New Roman" w:hAnsi="Times New Roman" w:cs="Times New Roman"/>
          <w:b/>
          <w:i/>
          <w:szCs w:val="24"/>
        </w:rPr>
        <w:t xml:space="preserve">  </w:t>
      </w:r>
      <w:r w:rsidRPr="00BB0D56">
        <w:rPr>
          <w:rFonts w:ascii="Times New Roman" w:eastAsia="Times New Roman" w:hAnsi="Times New Roman" w:cs="Times New Roman"/>
          <w:b/>
          <w:i/>
          <w:szCs w:val="24"/>
        </w:rPr>
        <w:t xml:space="preserve">                   </w:t>
      </w:r>
      <w:r w:rsidR="003B6B84" w:rsidRPr="00BB0D56">
        <w:rPr>
          <w:rFonts w:ascii="Times New Roman" w:eastAsia="Times New Roman" w:hAnsi="Times New Roman" w:cs="Times New Roman"/>
          <w:b/>
          <w:i/>
          <w:szCs w:val="24"/>
        </w:rPr>
        <w:t xml:space="preserve">           </w:t>
      </w:r>
      <w:r w:rsidR="00BB0D56">
        <w:rPr>
          <w:rFonts w:ascii="Times New Roman" w:eastAsia="Times New Roman" w:hAnsi="Times New Roman" w:cs="Times New Roman"/>
          <w:b/>
          <w:i/>
          <w:szCs w:val="24"/>
        </w:rPr>
        <w:tab/>
      </w:r>
      <w:r w:rsidR="007C1C57" w:rsidRPr="00BB0D56">
        <w:rPr>
          <w:rFonts w:ascii="Times New Roman" w:eastAsia="Times New Roman" w:hAnsi="Times New Roman" w:cs="Times New Roman"/>
          <w:b/>
          <w:i/>
          <w:szCs w:val="24"/>
        </w:rPr>
        <w:t>30 -</w:t>
      </w:r>
      <w:r w:rsidR="00B94FB8" w:rsidRPr="00BB0D56">
        <w:rPr>
          <w:rFonts w:ascii="Times New Roman" w:eastAsia="Times New Roman" w:hAnsi="Times New Roman" w:cs="Times New Roman"/>
          <w:b/>
          <w:i/>
          <w:szCs w:val="24"/>
        </w:rPr>
        <w:t>31</w:t>
      </w:r>
    </w:p>
    <w:p w:rsidR="00F00C61" w:rsidRPr="00BB0D56" w:rsidRDefault="00F00C61" w:rsidP="00F00C61">
      <w:pPr>
        <w:spacing w:after="0" w:line="240" w:lineRule="auto"/>
        <w:contextualSpacing w:val="0"/>
        <w:rPr>
          <w:rFonts w:ascii="Times New Roman" w:eastAsia="Times New Roman" w:hAnsi="Times New Roman" w:cs="Times New Roman"/>
          <w:b/>
          <w:i/>
          <w:szCs w:val="24"/>
        </w:rPr>
      </w:pPr>
      <w:r w:rsidRPr="00BB0D56">
        <w:rPr>
          <w:rFonts w:ascii="Times New Roman" w:eastAsia="Times New Roman" w:hAnsi="Times New Roman" w:cs="Times New Roman"/>
          <w:b/>
          <w:i/>
          <w:szCs w:val="24"/>
        </w:rPr>
        <w:tab/>
      </w:r>
      <w:r w:rsidRPr="00BB0D56">
        <w:rPr>
          <w:rFonts w:ascii="Times New Roman" w:eastAsia="Times New Roman" w:hAnsi="Times New Roman" w:cs="Times New Roman"/>
          <w:b/>
          <w:i/>
          <w:szCs w:val="24"/>
        </w:rPr>
        <w:tab/>
      </w:r>
      <w:r w:rsidRPr="00BB0D56">
        <w:rPr>
          <w:rFonts w:ascii="Times New Roman" w:eastAsia="Times New Roman" w:hAnsi="Times New Roman" w:cs="Times New Roman"/>
          <w:b/>
          <w:i/>
          <w:szCs w:val="24"/>
        </w:rPr>
        <w:tab/>
      </w:r>
      <w:r w:rsidRPr="00BB0D56">
        <w:rPr>
          <w:rFonts w:ascii="Times New Roman" w:eastAsia="Times New Roman" w:hAnsi="Times New Roman" w:cs="Times New Roman"/>
          <w:b/>
          <w:i/>
          <w:szCs w:val="24"/>
        </w:rPr>
        <w:tab/>
      </w:r>
      <w:r w:rsidRPr="00BB0D56">
        <w:rPr>
          <w:rFonts w:ascii="Times New Roman" w:eastAsia="Times New Roman" w:hAnsi="Times New Roman" w:cs="Times New Roman"/>
          <w:b/>
          <w:i/>
          <w:szCs w:val="24"/>
        </w:rPr>
        <w:tab/>
      </w:r>
      <w:r w:rsidR="00DD5F1E" w:rsidRPr="00BB0D56">
        <w:rPr>
          <w:rFonts w:ascii="Times New Roman" w:eastAsia="Times New Roman" w:hAnsi="Times New Roman" w:cs="Times New Roman"/>
          <w:b/>
          <w:i/>
          <w:szCs w:val="24"/>
        </w:rPr>
        <w:tab/>
      </w:r>
      <w:r w:rsidR="00DD5F1E" w:rsidRPr="00BB0D56">
        <w:rPr>
          <w:rFonts w:ascii="Times New Roman" w:eastAsia="Times New Roman" w:hAnsi="Times New Roman" w:cs="Times New Roman"/>
          <w:b/>
          <w:i/>
          <w:szCs w:val="24"/>
        </w:rPr>
        <w:tab/>
      </w:r>
      <w:r w:rsidR="00DD5F1E" w:rsidRPr="00BB0D56">
        <w:rPr>
          <w:rFonts w:ascii="Times New Roman" w:eastAsia="Times New Roman" w:hAnsi="Times New Roman" w:cs="Times New Roman"/>
          <w:b/>
          <w:i/>
          <w:szCs w:val="24"/>
        </w:rPr>
        <w:tab/>
      </w:r>
      <w:r w:rsidRPr="00BB0D56">
        <w:rPr>
          <w:rFonts w:ascii="Times New Roman" w:eastAsia="Times New Roman" w:hAnsi="Times New Roman" w:cs="Times New Roman"/>
          <w:b/>
          <w:i/>
          <w:szCs w:val="24"/>
        </w:rPr>
        <w:tab/>
        <w:t xml:space="preserve">                       </w:t>
      </w:r>
      <w:r w:rsidR="00BB0D56">
        <w:rPr>
          <w:rFonts w:ascii="Times New Roman" w:eastAsia="Times New Roman" w:hAnsi="Times New Roman" w:cs="Times New Roman"/>
          <w:b/>
          <w:i/>
          <w:szCs w:val="24"/>
        </w:rPr>
        <w:t xml:space="preserve">                             </w:t>
      </w:r>
      <w:r w:rsidR="00DD5F1E" w:rsidRPr="00BB0D56">
        <w:rPr>
          <w:rFonts w:ascii="Times New Roman" w:eastAsia="Times New Roman" w:hAnsi="Times New Roman" w:cs="Times New Roman"/>
          <w:b/>
          <w:i/>
          <w:szCs w:val="24"/>
        </w:rPr>
        <w:t>Bibliography</w:t>
      </w:r>
      <w:r w:rsidR="00DD5F1E" w:rsidRPr="00BB0D56">
        <w:rPr>
          <w:rFonts w:ascii="Times New Roman" w:eastAsia="Times New Roman" w:hAnsi="Times New Roman" w:cs="Times New Roman"/>
          <w:b/>
          <w:i/>
          <w:szCs w:val="24"/>
        </w:rPr>
        <w:tab/>
      </w:r>
      <w:r w:rsidR="00B94FB8" w:rsidRPr="00BB0D56">
        <w:rPr>
          <w:rFonts w:ascii="Times New Roman" w:eastAsia="Times New Roman" w:hAnsi="Times New Roman" w:cs="Times New Roman"/>
          <w:b/>
          <w:i/>
          <w:szCs w:val="24"/>
        </w:rPr>
        <w:tab/>
      </w:r>
      <w:r w:rsidR="00B94FB8" w:rsidRPr="00BB0D56">
        <w:rPr>
          <w:rFonts w:ascii="Times New Roman" w:eastAsia="Times New Roman" w:hAnsi="Times New Roman" w:cs="Times New Roman"/>
          <w:b/>
          <w:i/>
          <w:szCs w:val="24"/>
        </w:rPr>
        <w:tab/>
      </w:r>
      <w:r w:rsidR="00B94FB8" w:rsidRPr="00BB0D56">
        <w:rPr>
          <w:rFonts w:ascii="Times New Roman" w:eastAsia="Times New Roman" w:hAnsi="Times New Roman" w:cs="Times New Roman"/>
          <w:b/>
          <w:i/>
          <w:szCs w:val="24"/>
        </w:rPr>
        <w:tab/>
      </w:r>
      <w:r w:rsidR="00B94FB8" w:rsidRPr="00BB0D56">
        <w:rPr>
          <w:rFonts w:ascii="Times New Roman" w:eastAsia="Times New Roman" w:hAnsi="Times New Roman" w:cs="Times New Roman"/>
          <w:b/>
          <w:i/>
          <w:szCs w:val="24"/>
        </w:rPr>
        <w:tab/>
      </w:r>
      <w:r w:rsidR="00B94FB8" w:rsidRPr="00BB0D56">
        <w:rPr>
          <w:rFonts w:ascii="Times New Roman" w:eastAsia="Times New Roman" w:hAnsi="Times New Roman" w:cs="Times New Roman"/>
          <w:b/>
          <w:i/>
          <w:szCs w:val="24"/>
        </w:rPr>
        <w:tab/>
      </w:r>
      <w:r w:rsidR="00B94FB8" w:rsidRPr="00BB0D56">
        <w:rPr>
          <w:rFonts w:ascii="Times New Roman" w:eastAsia="Times New Roman" w:hAnsi="Times New Roman" w:cs="Times New Roman"/>
          <w:b/>
          <w:i/>
          <w:szCs w:val="24"/>
        </w:rPr>
        <w:tab/>
      </w:r>
      <w:r w:rsidR="00B94FB8" w:rsidRPr="00BB0D56">
        <w:rPr>
          <w:rFonts w:ascii="Times New Roman" w:eastAsia="Times New Roman" w:hAnsi="Times New Roman" w:cs="Times New Roman"/>
          <w:b/>
          <w:i/>
          <w:szCs w:val="24"/>
        </w:rPr>
        <w:tab/>
      </w:r>
      <w:r w:rsidR="00B94FB8" w:rsidRPr="00BB0D56">
        <w:rPr>
          <w:rFonts w:ascii="Times New Roman" w:eastAsia="Times New Roman" w:hAnsi="Times New Roman" w:cs="Times New Roman"/>
          <w:b/>
          <w:i/>
          <w:szCs w:val="24"/>
        </w:rPr>
        <w:tab/>
      </w:r>
      <w:r w:rsidR="00B94FB8" w:rsidRPr="00BB0D56">
        <w:rPr>
          <w:rFonts w:ascii="Times New Roman" w:eastAsia="Times New Roman" w:hAnsi="Times New Roman" w:cs="Times New Roman"/>
          <w:b/>
          <w:i/>
          <w:szCs w:val="24"/>
        </w:rPr>
        <w:tab/>
        <w:t>32</w:t>
      </w:r>
      <w:r w:rsidRPr="00BB0D56">
        <w:rPr>
          <w:rFonts w:ascii="Times New Roman" w:eastAsia="Times New Roman" w:hAnsi="Times New Roman" w:cs="Times New Roman"/>
          <w:szCs w:val="24"/>
        </w:rPr>
        <w:tab/>
        <w:t xml:space="preserve">                                                                  </w:t>
      </w:r>
      <w:r w:rsidRPr="00BB0D56">
        <w:rPr>
          <w:rFonts w:ascii="Times New Roman" w:eastAsia="Times New Roman" w:hAnsi="Times New Roman" w:cs="Times New Roman"/>
          <w:szCs w:val="24"/>
        </w:rPr>
        <w:tab/>
      </w:r>
      <w:r w:rsidRPr="00BB0D56">
        <w:rPr>
          <w:rFonts w:ascii="Times New Roman" w:eastAsia="Times New Roman" w:hAnsi="Times New Roman" w:cs="Times New Roman"/>
          <w:szCs w:val="24"/>
        </w:rPr>
        <w:tab/>
        <w:t xml:space="preserve">               </w:t>
      </w:r>
      <w:r w:rsidRPr="00BB0D56">
        <w:rPr>
          <w:rFonts w:ascii="Times New Roman" w:eastAsia="Times New Roman" w:hAnsi="Times New Roman" w:cs="Times New Roman"/>
          <w:szCs w:val="24"/>
        </w:rPr>
        <w:tab/>
      </w:r>
      <w:r w:rsidRPr="00BB0D56">
        <w:rPr>
          <w:rFonts w:ascii="Times New Roman" w:eastAsia="Times New Roman" w:hAnsi="Times New Roman" w:cs="Times New Roman"/>
          <w:szCs w:val="24"/>
        </w:rPr>
        <w:tab/>
      </w:r>
      <w:r w:rsidRPr="00F00C61">
        <w:rPr>
          <w:rFonts w:ascii="Times New Roman" w:eastAsia="Times New Roman" w:hAnsi="Times New Roman" w:cs="Times New Roman"/>
          <w:sz w:val="28"/>
          <w:szCs w:val="28"/>
        </w:rPr>
        <w:tab/>
      </w:r>
      <w:r w:rsidRPr="00F00C61">
        <w:rPr>
          <w:rFonts w:ascii="Times New Roman" w:eastAsia="Times New Roman" w:hAnsi="Times New Roman" w:cs="Times New Roman"/>
          <w:sz w:val="28"/>
          <w:szCs w:val="28"/>
        </w:rPr>
        <w:tab/>
      </w:r>
      <w:r w:rsidRPr="00F00C61">
        <w:rPr>
          <w:rFonts w:ascii="Times New Roman" w:eastAsia="Times New Roman" w:hAnsi="Times New Roman" w:cs="Times New Roman"/>
          <w:sz w:val="28"/>
          <w:szCs w:val="28"/>
        </w:rPr>
        <w:tab/>
      </w:r>
      <w:r w:rsidRPr="00F00C61">
        <w:rPr>
          <w:rFonts w:ascii="Times New Roman" w:eastAsia="Times New Roman" w:hAnsi="Times New Roman" w:cs="Times New Roman"/>
          <w:sz w:val="28"/>
          <w:szCs w:val="28"/>
        </w:rPr>
        <w:tab/>
      </w:r>
      <w:r w:rsidRPr="00F00C61">
        <w:rPr>
          <w:rFonts w:ascii="Times New Roman" w:eastAsia="Times New Roman" w:hAnsi="Times New Roman" w:cs="Times New Roman"/>
          <w:sz w:val="28"/>
          <w:szCs w:val="28"/>
        </w:rPr>
        <w:tab/>
      </w:r>
      <w:r w:rsidRPr="00F00C61">
        <w:rPr>
          <w:rFonts w:ascii="Times New Roman" w:eastAsia="Times New Roman" w:hAnsi="Times New Roman" w:cs="Times New Roman"/>
          <w:sz w:val="28"/>
          <w:szCs w:val="28"/>
        </w:rPr>
        <w:tab/>
      </w:r>
      <w:r w:rsidRPr="00F00C61">
        <w:rPr>
          <w:rFonts w:ascii="Times New Roman" w:eastAsia="Times New Roman" w:hAnsi="Times New Roman" w:cs="Times New Roman"/>
          <w:sz w:val="28"/>
          <w:szCs w:val="28"/>
        </w:rPr>
        <w:tab/>
      </w:r>
      <w:r w:rsidRPr="00F00C61">
        <w:rPr>
          <w:rFonts w:ascii="Times New Roman" w:eastAsia="Times New Roman" w:hAnsi="Times New Roman" w:cs="Times New Roman"/>
          <w:sz w:val="28"/>
          <w:szCs w:val="28"/>
        </w:rPr>
        <w:tab/>
      </w:r>
      <w:r w:rsidRPr="00F00C61">
        <w:rPr>
          <w:rFonts w:ascii="Times New Roman" w:eastAsia="Times New Roman" w:hAnsi="Times New Roman" w:cs="Times New Roman"/>
          <w:sz w:val="28"/>
          <w:szCs w:val="28"/>
        </w:rPr>
        <w:tab/>
      </w:r>
      <w:r w:rsidRPr="00F00C61">
        <w:rPr>
          <w:rFonts w:ascii="Times New Roman" w:eastAsia="Times New Roman" w:hAnsi="Times New Roman" w:cs="Times New Roman"/>
          <w:sz w:val="28"/>
          <w:szCs w:val="28"/>
        </w:rPr>
        <w:tab/>
      </w:r>
      <w:r w:rsidRPr="00F00C61">
        <w:rPr>
          <w:rFonts w:ascii="Times New Roman" w:eastAsia="Times New Roman" w:hAnsi="Times New Roman" w:cs="Times New Roman"/>
          <w:sz w:val="28"/>
          <w:szCs w:val="28"/>
        </w:rPr>
        <w:tab/>
      </w:r>
      <w:r w:rsidRPr="00F00C61">
        <w:rPr>
          <w:rFonts w:ascii="Times New Roman" w:eastAsia="Times New Roman" w:hAnsi="Times New Roman" w:cs="Times New Roman"/>
          <w:sz w:val="28"/>
          <w:szCs w:val="28"/>
        </w:rPr>
        <w:tab/>
        <w:t xml:space="preserve"> </w:t>
      </w:r>
    </w:p>
    <w:p w:rsidR="00F00C61" w:rsidRPr="00F00C61" w:rsidRDefault="00F00C61" w:rsidP="00F00C61">
      <w:pPr>
        <w:spacing w:after="0" w:line="240" w:lineRule="auto"/>
        <w:contextualSpacing w:val="0"/>
        <w:rPr>
          <w:rFonts w:ascii="Times New Roman" w:eastAsia="Times New Roman" w:hAnsi="Times New Roman" w:cs="Times New Roman"/>
          <w:sz w:val="28"/>
          <w:szCs w:val="28"/>
        </w:rPr>
      </w:pPr>
    </w:p>
    <w:p w:rsidR="00F00C61" w:rsidRPr="00F00C61" w:rsidRDefault="00F00C61" w:rsidP="00F00C61">
      <w:pPr>
        <w:spacing w:after="0" w:line="240" w:lineRule="auto"/>
        <w:contextualSpacing w:val="0"/>
        <w:rPr>
          <w:rFonts w:ascii="Times New Roman" w:eastAsia="Times New Roman" w:hAnsi="Times New Roman" w:cs="Times New Roman"/>
          <w:szCs w:val="24"/>
        </w:rPr>
      </w:pPr>
    </w:p>
    <w:p w:rsidR="00F00C61" w:rsidRDefault="00F00C61" w:rsidP="00F00C61">
      <w:pPr>
        <w:spacing w:after="0" w:line="240" w:lineRule="auto"/>
        <w:contextualSpacing w:val="0"/>
        <w:jc w:val="right"/>
        <w:rPr>
          <w:rFonts w:ascii="Times New Roman" w:eastAsia="Times New Roman" w:hAnsi="Times New Roman" w:cs="Times New Roman"/>
          <w:szCs w:val="24"/>
        </w:rPr>
      </w:pPr>
    </w:p>
    <w:p w:rsidR="00AF5C2A" w:rsidRDefault="00AF5C2A" w:rsidP="00F00C61">
      <w:pPr>
        <w:spacing w:after="0" w:line="240" w:lineRule="auto"/>
        <w:contextualSpacing w:val="0"/>
        <w:jc w:val="right"/>
        <w:rPr>
          <w:rFonts w:ascii="Times New Roman" w:eastAsia="Times New Roman" w:hAnsi="Times New Roman" w:cs="Times New Roman"/>
          <w:szCs w:val="24"/>
        </w:rPr>
      </w:pPr>
    </w:p>
    <w:p w:rsidR="00AF5C2A" w:rsidRDefault="00AF5C2A" w:rsidP="00F00C61">
      <w:pPr>
        <w:spacing w:after="0" w:line="240" w:lineRule="auto"/>
        <w:contextualSpacing w:val="0"/>
        <w:jc w:val="right"/>
        <w:rPr>
          <w:rFonts w:ascii="Times New Roman" w:eastAsia="Times New Roman" w:hAnsi="Times New Roman" w:cs="Times New Roman"/>
          <w:szCs w:val="24"/>
        </w:rPr>
      </w:pPr>
    </w:p>
    <w:p w:rsidR="00AF5C2A" w:rsidRDefault="00AF5C2A" w:rsidP="00F00C61">
      <w:pPr>
        <w:spacing w:after="0" w:line="240" w:lineRule="auto"/>
        <w:contextualSpacing w:val="0"/>
        <w:jc w:val="right"/>
        <w:rPr>
          <w:rFonts w:ascii="Times New Roman" w:eastAsia="Times New Roman" w:hAnsi="Times New Roman" w:cs="Times New Roman"/>
          <w:szCs w:val="24"/>
        </w:rPr>
      </w:pPr>
    </w:p>
    <w:p w:rsidR="00AF5C2A" w:rsidRDefault="00AF5C2A" w:rsidP="00F00C61">
      <w:pPr>
        <w:spacing w:after="0" w:line="240" w:lineRule="auto"/>
        <w:contextualSpacing w:val="0"/>
        <w:jc w:val="right"/>
        <w:rPr>
          <w:rFonts w:ascii="Times New Roman" w:eastAsia="Times New Roman" w:hAnsi="Times New Roman" w:cs="Times New Roman"/>
          <w:szCs w:val="24"/>
        </w:rPr>
      </w:pPr>
    </w:p>
    <w:p w:rsidR="00AF5C2A" w:rsidRDefault="00AF5C2A" w:rsidP="00F00C61">
      <w:pPr>
        <w:spacing w:after="0" w:line="240" w:lineRule="auto"/>
        <w:contextualSpacing w:val="0"/>
        <w:jc w:val="right"/>
        <w:rPr>
          <w:rFonts w:ascii="Times New Roman" w:eastAsia="Times New Roman" w:hAnsi="Times New Roman" w:cs="Times New Roman"/>
          <w:szCs w:val="24"/>
        </w:rPr>
      </w:pPr>
    </w:p>
    <w:p w:rsidR="00AF5C2A" w:rsidRPr="00F00C61" w:rsidRDefault="00AF5C2A" w:rsidP="00F00C61">
      <w:pPr>
        <w:spacing w:after="0" w:line="240" w:lineRule="auto"/>
        <w:contextualSpacing w:val="0"/>
        <w:jc w:val="right"/>
        <w:rPr>
          <w:rFonts w:ascii="Times New Roman" w:eastAsia="Times New Roman" w:hAnsi="Times New Roman" w:cs="Times New Roman"/>
          <w:szCs w:val="24"/>
        </w:rPr>
      </w:pPr>
    </w:p>
    <w:p w:rsidR="00F00C61" w:rsidRPr="00F00C61" w:rsidRDefault="00F00C61" w:rsidP="00F00C61">
      <w:pPr>
        <w:spacing w:after="0" w:line="240" w:lineRule="auto"/>
        <w:contextualSpacing w:val="0"/>
        <w:jc w:val="right"/>
        <w:rPr>
          <w:rFonts w:ascii="Times New Roman" w:eastAsia="Times New Roman" w:hAnsi="Times New Roman" w:cs="Times New Roman"/>
          <w:szCs w:val="24"/>
        </w:rPr>
      </w:pPr>
    </w:p>
    <w:p w:rsidR="00F00C61" w:rsidRPr="00F00C61" w:rsidRDefault="00A95CB9" w:rsidP="00106735">
      <w:pPr>
        <w:spacing w:after="0" w:line="240" w:lineRule="auto"/>
        <w:contextualSpacing w:val="0"/>
        <w:jc w:val="right"/>
        <w:outlineLvl w:val="0"/>
        <w:rPr>
          <w:rFonts w:ascii="Times New Roman" w:eastAsia="Times New Roman" w:hAnsi="Times New Roman" w:cs="Times New Roman"/>
          <w:szCs w:val="24"/>
        </w:rPr>
      </w:pPr>
      <w:r>
        <w:rPr>
          <w:rFonts w:ascii="Times New Roman" w:eastAsia="Times New Roman" w:hAnsi="Times New Roman" w:cs="Times New Roman"/>
          <w:sz w:val="16"/>
          <w:szCs w:val="16"/>
        </w:rPr>
        <w:t>Kelter~Re~Weston 11/2012</w:t>
      </w:r>
    </w:p>
    <w:p w:rsidR="00F00C61" w:rsidRDefault="00F00C61" w:rsidP="00F00C61">
      <w:pPr>
        <w:spacing w:after="0" w:line="240" w:lineRule="auto"/>
        <w:contextualSpacing w:val="0"/>
        <w:rPr>
          <w:rFonts w:ascii="Times New Roman" w:eastAsia="Times New Roman" w:hAnsi="Times New Roman" w:cs="Times New Roman"/>
          <w:szCs w:val="24"/>
        </w:rPr>
      </w:pPr>
    </w:p>
    <w:p w:rsidR="00BB0D56" w:rsidRDefault="00BB0D56" w:rsidP="00F00C61">
      <w:pPr>
        <w:spacing w:after="0" w:line="240" w:lineRule="auto"/>
        <w:contextualSpacing w:val="0"/>
        <w:rPr>
          <w:rFonts w:ascii="Times New Roman" w:eastAsia="Times New Roman" w:hAnsi="Times New Roman" w:cs="Times New Roman"/>
          <w:szCs w:val="24"/>
        </w:rPr>
      </w:pPr>
    </w:p>
    <w:p w:rsidR="00BB0D56" w:rsidRDefault="00BB0D56" w:rsidP="00F00C61">
      <w:pPr>
        <w:spacing w:after="0" w:line="240" w:lineRule="auto"/>
        <w:contextualSpacing w:val="0"/>
        <w:rPr>
          <w:rFonts w:ascii="Times New Roman" w:eastAsia="Times New Roman" w:hAnsi="Times New Roman" w:cs="Times New Roman"/>
          <w:szCs w:val="24"/>
        </w:rPr>
      </w:pPr>
    </w:p>
    <w:p w:rsidR="00BB0D56" w:rsidRDefault="00BB0D56" w:rsidP="00F00C61">
      <w:pPr>
        <w:spacing w:after="0" w:line="240" w:lineRule="auto"/>
        <w:contextualSpacing w:val="0"/>
        <w:rPr>
          <w:rFonts w:ascii="Times New Roman" w:eastAsia="Times New Roman" w:hAnsi="Times New Roman" w:cs="Times New Roman"/>
          <w:szCs w:val="24"/>
        </w:rPr>
      </w:pPr>
    </w:p>
    <w:p w:rsidR="00BB0D56" w:rsidRPr="00F00C61" w:rsidRDefault="00BB0D56" w:rsidP="00F00C61">
      <w:pPr>
        <w:spacing w:after="0" w:line="240" w:lineRule="auto"/>
        <w:contextualSpacing w:val="0"/>
        <w:rPr>
          <w:rFonts w:ascii="Times New Roman" w:eastAsia="Times New Roman" w:hAnsi="Times New Roman" w:cs="Times New Roman"/>
          <w:szCs w:val="24"/>
        </w:rPr>
      </w:pPr>
    </w:p>
    <w:p w:rsidR="00F00C61" w:rsidRPr="00F00C61" w:rsidRDefault="00F00C61" w:rsidP="00F00C61">
      <w:pPr>
        <w:spacing w:after="0" w:line="240" w:lineRule="auto"/>
        <w:contextualSpacing w:val="0"/>
        <w:rPr>
          <w:rFonts w:ascii="Times New Roman" w:eastAsia="Times New Roman" w:hAnsi="Times New Roman" w:cs="Times New Roman"/>
          <w:szCs w:val="24"/>
        </w:rPr>
      </w:pPr>
    </w:p>
    <w:p w:rsidR="00F00C61" w:rsidRPr="00F00C61" w:rsidRDefault="00F00C61" w:rsidP="00DD5F1E">
      <w:pPr>
        <w:spacing w:after="0" w:line="240" w:lineRule="auto"/>
        <w:contextualSpacing w:val="0"/>
        <w:outlineLvl w:val="0"/>
        <w:rPr>
          <w:rFonts w:ascii="Times New Roman" w:eastAsia="Times New Roman" w:hAnsi="Times New Roman" w:cs="Times New Roman"/>
          <w:b/>
          <w:i/>
          <w:sz w:val="36"/>
          <w:szCs w:val="36"/>
        </w:rPr>
      </w:pPr>
    </w:p>
    <w:p w:rsidR="00F00C61" w:rsidRDefault="00F00C61" w:rsidP="00F00C61">
      <w:pPr>
        <w:spacing w:after="0" w:line="240" w:lineRule="auto"/>
        <w:contextualSpacing w:val="0"/>
        <w:jc w:val="center"/>
        <w:outlineLvl w:val="0"/>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Latin America:  Past and Present</w:t>
      </w:r>
    </w:p>
    <w:p w:rsidR="00F00C61" w:rsidRPr="00F00C61" w:rsidRDefault="00F00C61" w:rsidP="00F00C61">
      <w:pPr>
        <w:spacing w:after="0" w:line="240" w:lineRule="auto"/>
        <w:contextualSpacing w:val="0"/>
        <w:jc w:val="center"/>
        <w:outlineLvl w:val="0"/>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Literacy Opportunities for Grade Five</w:t>
      </w:r>
    </w:p>
    <w:p w:rsidR="00F00C61" w:rsidRPr="00F00C61" w:rsidRDefault="00F00C61" w:rsidP="00F00C61">
      <w:pPr>
        <w:spacing w:after="0" w:line="240" w:lineRule="auto"/>
        <w:contextualSpacing w:val="0"/>
        <w:jc w:val="center"/>
        <w:rPr>
          <w:rFonts w:ascii="Times New Roman" w:eastAsia="Times New Roman" w:hAnsi="Times New Roman" w:cs="Times New Roman"/>
          <w:b/>
          <w:i/>
          <w:sz w:val="32"/>
          <w:szCs w:val="32"/>
        </w:rPr>
      </w:pPr>
    </w:p>
    <w:p w:rsidR="00F00C61" w:rsidRPr="00F00C61" w:rsidRDefault="00F00C61" w:rsidP="00F00C61">
      <w:pPr>
        <w:spacing w:after="0" w:line="240" w:lineRule="auto"/>
        <w:contextualSpacing w:val="0"/>
        <w:jc w:val="center"/>
        <w:rPr>
          <w:rFonts w:ascii="Times New Roman" w:eastAsia="Times New Roman" w:hAnsi="Times New Roman" w:cs="Times New Roman"/>
          <w:b/>
          <w:i/>
          <w:sz w:val="36"/>
          <w:szCs w:val="36"/>
        </w:rPr>
      </w:pPr>
    </w:p>
    <w:p w:rsidR="00F00C61" w:rsidRDefault="00F00C61" w:rsidP="00F00C61">
      <w:pPr>
        <w:spacing w:after="0" w:line="240" w:lineRule="auto"/>
        <w:contextualSpacing w:val="0"/>
        <w:jc w:val="center"/>
        <w:outlineLvl w:val="0"/>
        <w:rPr>
          <w:rFonts w:ascii="Times New Roman" w:eastAsia="Times New Roman" w:hAnsi="Times New Roman" w:cs="Times New Roman"/>
          <w:b/>
          <w:i/>
          <w:sz w:val="36"/>
          <w:szCs w:val="36"/>
        </w:rPr>
      </w:pPr>
      <w:r w:rsidRPr="00F00C61">
        <w:rPr>
          <w:rFonts w:ascii="Times New Roman" w:eastAsia="Times New Roman" w:hAnsi="Times New Roman" w:cs="Times New Roman"/>
          <w:b/>
          <w:i/>
          <w:sz w:val="36"/>
          <w:szCs w:val="36"/>
        </w:rPr>
        <w:t>Abstract</w:t>
      </w:r>
    </w:p>
    <w:p w:rsidR="00D560FD" w:rsidRPr="00F00C61" w:rsidRDefault="00D560FD" w:rsidP="00F00C61">
      <w:pPr>
        <w:spacing w:after="0" w:line="240" w:lineRule="auto"/>
        <w:contextualSpacing w:val="0"/>
        <w:jc w:val="center"/>
        <w:outlineLvl w:val="0"/>
        <w:rPr>
          <w:rFonts w:ascii="Times New Roman" w:eastAsia="Times New Roman" w:hAnsi="Times New Roman" w:cs="Times New Roman"/>
          <w:b/>
          <w:i/>
          <w:sz w:val="36"/>
          <w:szCs w:val="36"/>
        </w:rPr>
      </w:pPr>
    </w:p>
    <w:p w:rsidR="00F00C61" w:rsidRPr="00F00C61" w:rsidRDefault="00F00C61" w:rsidP="00F00C61">
      <w:pPr>
        <w:spacing w:after="0" w:line="240" w:lineRule="auto"/>
        <w:contextualSpacing w:val="0"/>
        <w:jc w:val="center"/>
        <w:outlineLvl w:val="0"/>
        <w:rPr>
          <w:rFonts w:ascii="Times New Roman" w:eastAsia="Times New Roman" w:hAnsi="Times New Roman" w:cs="Times New Roman"/>
          <w:szCs w:val="24"/>
        </w:rPr>
      </w:pPr>
    </w:p>
    <w:p w:rsidR="00D560FD" w:rsidRPr="00DD5F1E" w:rsidRDefault="00F00C61" w:rsidP="00F00C61">
      <w:pPr>
        <w:contextualSpacing w:val="0"/>
        <w:rPr>
          <w:rFonts w:ascii="Times New Roman" w:eastAsia="Times New Roman" w:hAnsi="Times New Roman" w:cs="Times New Roman"/>
          <w:sz w:val="28"/>
          <w:szCs w:val="28"/>
        </w:rPr>
      </w:pPr>
      <w:r w:rsidRPr="00DD5F1E">
        <w:rPr>
          <w:rFonts w:ascii="Times New Roman" w:eastAsia="Times New Roman" w:hAnsi="Times New Roman" w:cs="Times New Roman"/>
          <w:sz w:val="28"/>
          <w:szCs w:val="28"/>
        </w:rPr>
        <w:t>This CAP</w:t>
      </w:r>
      <w:r w:rsidR="00D560FD" w:rsidRPr="00DD5F1E">
        <w:rPr>
          <w:rFonts w:ascii="Times New Roman" w:eastAsia="Times New Roman" w:hAnsi="Times New Roman" w:cs="Times New Roman"/>
          <w:b/>
          <w:i/>
          <w:sz w:val="28"/>
          <w:szCs w:val="28"/>
        </w:rPr>
        <w:t>, Latin America: Past and Present</w:t>
      </w:r>
      <w:r w:rsidR="003B6B84">
        <w:rPr>
          <w:rFonts w:ascii="Times New Roman" w:eastAsia="Times New Roman" w:hAnsi="Times New Roman" w:cs="Times New Roman"/>
          <w:b/>
          <w:i/>
          <w:sz w:val="28"/>
          <w:szCs w:val="28"/>
        </w:rPr>
        <w:t>,</w:t>
      </w:r>
      <w:r w:rsidR="00D560FD" w:rsidRPr="00DD5F1E">
        <w:rPr>
          <w:rFonts w:ascii="Times New Roman" w:eastAsia="Times New Roman" w:hAnsi="Times New Roman" w:cs="Times New Roman"/>
          <w:sz w:val="28"/>
          <w:szCs w:val="28"/>
        </w:rPr>
        <w:t xml:space="preserve"> includes a wide range of literacy opportunities for grade five</w:t>
      </w:r>
      <w:r w:rsidRPr="00DD5F1E">
        <w:rPr>
          <w:rFonts w:ascii="Times New Roman" w:eastAsia="Times New Roman" w:hAnsi="Times New Roman" w:cs="Times New Roman"/>
          <w:sz w:val="28"/>
          <w:szCs w:val="28"/>
        </w:rPr>
        <w:t xml:space="preserve"> which </w:t>
      </w:r>
      <w:r w:rsidR="00D560FD" w:rsidRPr="00DD5F1E">
        <w:rPr>
          <w:rFonts w:ascii="Times New Roman" w:eastAsia="Times New Roman" w:hAnsi="Times New Roman" w:cs="Times New Roman"/>
          <w:sz w:val="28"/>
          <w:szCs w:val="28"/>
        </w:rPr>
        <w:t xml:space="preserve">will </w:t>
      </w:r>
      <w:r w:rsidRPr="00DD5F1E">
        <w:rPr>
          <w:rFonts w:ascii="Times New Roman" w:eastAsia="Times New Roman" w:hAnsi="Times New Roman" w:cs="Times New Roman"/>
          <w:sz w:val="28"/>
          <w:szCs w:val="28"/>
        </w:rPr>
        <w:t xml:space="preserve">allow teachers to merge Social Studies content with appropriate </w:t>
      </w:r>
      <w:r w:rsidR="00D560FD" w:rsidRPr="00DD5F1E">
        <w:rPr>
          <w:rFonts w:ascii="Times New Roman" w:eastAsia="Times New Roman" w:hAnsi="Times New Roman" w:cs="Times New Roman"/>
          <w:sz w:val="28"/>
          <w:szCs w:val="28"/>
        </w:rPr>
        <w:t>reading and writing</w:t>
      </w:r>
      <w:r w:rsidRPr="00DD5F1E">
        <w:rPr>
          <w:rFonts w:ascii="Times New Roman" w:eastAsia="Times New Roman" w:hAnsi="Times New Roman" w:cs="Times New Roman"/>
          <w:sz w:val="28"/>
          <w:szCs w:val="28"/>
        </w:rPr>
        <w:t xml:space="preserve"> strategies in alignment with NYS Common Core Standards.  </w:t>
      </w:r>
    </w:p>
    <w:p w:rsidR="00D560FD" w:rsidRPr="00DD5F1E" w:rsidRDefault="00D560FD" w:rsidP="00F00C61">
      <w:pPr>
        <w:contextualSpacing w:val="0"/>
        <w:rPr>
          <w:rFonts w:ascii="Times New Roman" w:eastAsia="Times New Roman" w:hAnsi="Times New Roman" w:cs="Times New Roman"/>
          <w:sz w:val="28"/>
          <w:szCs w:val="28"/>
        </w:rPr>
      </w:pPr>
    </w:p>
    <w:p w:rsidR="00F00C61" w:rsidRPr="00DD5F1E" w:rsidRDefault="00F00C61" w:rsidP="00F00C61">
      <w:pPr>
        <w:contextualSpacing w:val="0"/>
        <w:rPr>
          <w:rFonts w:ascii="Times New Roman" w:eastAsia="Times New Roman" w:hAnsi="Times New Roman" w:cs="Times New Roman"/>
          <w:sz w:val="28"/>
          <w:szCs w:val="28"/>
        </w:rPr>
      </w:pPr>
      <w:r w:rsidRPr="00DD5F1E">
        <w:rPr>
          <w:rFonts w:ascii="Times New Roman" w:eastAsia="Times New Roman" w:hAnsi="Times New Roman" w:cs="Times New Roman"/>
          <w:sz w:val="28"/>
          <w:szCs w:val="28"/>
        </w:rPr>
        <w:t>Students will read and understand informational text for different purposes, write informative or explanatory text and narratives based on their reading, engage effectively in a range of collaborative discussions and produce a research project.  Students will also create visual displays and oral presentations to enhance the development of the</w:t>
      </w:r>
      <w:r w:rsidR="003B6B84">
        <w:rPr>
          <w:rFonts w:ascii="Times New Roman" w:eastAsia="Times New Roman" w:hAnsi="Times New Roman" w:cs="Times New Roman"/>
          <w:sz w:val="28"/>
          <w:szCs w:val="28"/>
        </w:rPr>
        <w:t xml:space="preserve"> themes or key</w:t>
      </w:r>
      <w:r w:rsidR="00D560FD" w:rsidRPr="00DD5F1E">
        <w:rPr>
          <w:rFonts w:ascii="Times New Roman" w:eastAsia="Times New Roman" w:hAnsi="Times New Roman" w:cs="Times New Roman"/>
          <w:sz w:val="28"/>
          <w:szCs w:val="28"/>
        </w:rPr>
        <w:t xml:space="preserve"> ideas of grade five</w:t>
      </w:r>
      <w:r w:rsidRPr="00DD5F1E">
        <w:rPr>
          <w:rFonts w:ascii="Times New Roman" w:eastAsia="Times New Roman" w:hAnsi="Times New Roman" w:cs="Times New Roman"/>
          <w:sz w:val="28"/>
          <w:szCs w:val="28"/>
        </w:rPr>
        <w:t xml:space="preserve"> Social Studies content.</w:t>
      </w:r>
    </w:p>
    <w:p w:rsidR="00D560FD" w:rsidRPr="00DD5F1E" w:rsidRDefault="00D560FD" w:rsidP="00F00C61">
      <w:pPr>
        <w:contextualSpacing w:val="0"/>
        <w:rPr>
          <w:rFonts w:ascii="Times New Roman" w:eastAsia="Times New Roman" w:hAnsi="Times New Roman" w:cs="Times New Roman"/>
          <w:sz w:val="28"/>
          <w:szCs w:val="28"/>
        </w:rPr>
      </w:pPr>
    </w:p>
    <w:p w:rsidR="00F00C61" w:rsidRPr="00DD5F1E" w:rsidRDefault="003B6B84" w:rsidP="00F00C61">
      <w:pPr>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These lessons,</w:t>
      </w:r>
      <w:r w:rsidR="00F00C61" w:rsidRPr="00DD5F1E">
        <w:rPr>
          <w:rFonts w:ascii="Times New Roman" w:eastAsia="Times New Roman" w:hAnsi="Times New Roman" w:cs="Times New Roman"/>
          <w:sz w:val="28"/>
          <w:szCs w:val="28"/>
        </w:rPr>
        <w:t xml:space="preserve"> which contain suggestions for differentiated instruction, are applicable to multilevel or heterogeneous classrooms and provide oppor</w:t>
      </w:r>
      <w:r>
        <w:rPr>
          <w:rFonts w:ascii="Times New Roman" w:eastAsia="Times New Roman" w:hAnsi="Times New Roman" w:cs="Times New Roman"/>
          <w:sz w:val="28"/>
          <w:szCs w:val="28"/>
        </w:rPr>
        <w:t>tunities for teachers to enrich</w:t>
      </w:r>
      <w:r w:rsidR="00F00C61" w:rsidRPr="00DD5F1E">
        <w:rPr>
          <w:rFonts w:ascii="Times New Roman" w:eastAsia="Times New Roman" w:hAnsi="Times New Roman" w:cs="Times New Roman"/>
          <w:sz w:val="28"/>
          <w:szCs w:val="28"/>
        </w:rPr>
        <w:t xml:space="preserve"> their Social Studies and Literacy curricula.</w:t>
      </w:r>
    </w:p>
    <w:p w:rsidR="00D560FD" w:rsidRDefault="00D560FD" w:rsidP="00F00C61">
      <w:pPr>
        <w:contextualSpacing w:val="0"/>
        <w:rPr>
          <w:rFonts w:ascii="Times New Roman" w:eastAsia="Times New Roman" w:hAnsi="Times New Roman" w:cs="Times New Roman"/>
          <w:szCs w:val="24"/>
        </w:rPr>
      </w:pPr>
    </w:p>
    <w:p w:rsidR="00D560FD" w:rsidRPr="00F00C61" w:rsidRDefault="00D560FD" w:rsidP="00F00C61">
      <w:pPr>
        <w:contextualSpacing w:val="0"/>
        <w:rPr>
          <w:rFonts w:ascii="Times New Roman" w:eastAsia="Times New Roman" w:hAnsi="Times New Roman" w:cs="Times New Roman"/>
          <w:szCs w:val="24"/>
        </w:rPr>
      </w:pPr>
    </w:p>
    <w:p w:rsidR="00F00C61" w:rsidRPr="00F00C61" w:rsidRDefault="00F00C61" w:rsidP="00F00C61">
      <w:pPr>
        <w:spacing w:after="0" w:line="240" w:lineRule="auto"/>
        <w:contextualSpacing w:val="0"/>
        <w:rPr>
          <w:rFonts w:ascii="Times New Roman" w:eastAsia="Times New Roman" w:hAnsi="Times New Roman" w:cs="Times New Roman"/>
          <w:szCs w:val="24"/>
        </w:rPr>
      </w:pPr>
    </w:p>
    <w:p w:rsidR="00F00C61" w:rsidRPr="00F00C61" w:rsidRDefault="00F00C61" w:rsidP="00F00C61">
      <w:pPr>
        <w:spacing w:after="0" w:line="240" w:lineRule="auto"/>
        <w:contextualSpacing w:val="0"/>
        <w:jc w:val="right"/>
        <w:outlineLvl w:val="0"/>
        <w:rPr>
          <w:rFonts w:ascii="Times New Roman" w:eastAsia="Times New Roman" w:hAnsi="Times New Roman" w:cs="Times New Roman"/>
          <w:sz w:val="16"/>
          <w:szCs w:val="16"/>
        </w:rPr>
      </w:pPr>
      <w:r w:rsidRPr="00F00C61">
        <w:rPr>
          <w:rFonts w:ascii="Times New Roman" w:eastAsia="Times New Roman" w:hAnsi="Times New Roman" w:cs="Times New Roman"/>
          <w:sz w:val="16"/>
          <w:szCs w:val="16"/>
        </w:rPr>
        <w:t xml:space="preserve">Kelter~Re~Weston </w:t>
      </w:r>
      <w:r w:rsidR="00D560FD">
        <w:rPr>
          <w:rFonts w:ascii="Times New Roman" w:eastAsia="Times New Roman" w:hAnsi="Times New Roman" w:cs="Times New Roman"/>
          <w:sz w:val="16"/>
          <w:szCs w:val="16"/>
        </w:rPr>
        <w:t xml:space="preserve"> 11/2012</w:t>
      </w:r>
    </w:p>
    <w:p w:rsidR="00F00C61" w:rsidRPr="00F00C61" w:rsidRDefault="00F00C61" w:rsidP="00F00C61">
      <w:pPr>
        <w:spacing w:after="0" w:line="240" w:lineRule="auto"/>
        <w:contextualSpacing w:val="0"/>
        <w:jc w:val="right"/>
        <w:outlineLvl w:val="0"/>
        <w:rPr>
          <w:rFonts w:ascii="Times New Roman" w:eastAsia="Times New Roman" w:hAnsi="Times New Roman" w:cs="Times New Roman"/>
          <w:szCs w:val="24"/>
        </w:rPr>
      </w:pPr>
    </w:p>
    <w:p w:rsidR="00F00C61" w:rsidRPr="00F00C61" w:rsidRDefault="00F00C61" w:rsidP="00F00C61">
      <w:pPr>
        <w:contextualSpacing w:val="0"/>
        <w:rPr>
          <w:rFonts w:ascii="Times New Roman" w:eastAsia="Times New Roman" w:hAnsi="Times New Roman" w:cs="Times New Roman"/>
          <w:szCs w:val="24"/>
        </w:rPr>
      </w:pPr>
      <w:r w:rsidRPr="00F00C61">
        <w:rPr>
          <w:rFonts w:ascii="Times New Roman" w:eastAsia="Times New Roman" w:hAnsi="Times New Roman" w:cs="Times New Roman"/>
          <w:szCs w:val="24"/>
        </w:rPr>
        <w:br w:type="page"/>
      </w:r>
    </w:p>
    <w:p w:rsidR="00616B69" w:rsidRDefault="00616B69" w:rsidP="00616B69">
      <w:pPr>
        <w:spacing w:after="0" w:line="240" w:lineRule="auto"/>
        <w:contextualSpacing w:val="0"/>
        <w:jc w:val="center"/>
        <w:outlineLvl w:val="0"/>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lastRenderedPageBreak/>
        <w:t>Latin America:  Past and Present</w:t>
      </w:r>
    </w:p>
    <w:p w:rsidR="00616B69" w:rsidRPr="00F00C61" w:rsidRDefault="00616B69" w:rsidP="00616B69">
      <w:pPr>
        <w:spacing w:after="0" w:line="240" w:lineRule="auto"/>
        <w:contextualSpacing w:val="0"/>
        <w:jc w:val="center"/>
        <w:outlineLvl w:val="0"/>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Literacy Opportunities for Grade Five</w:t>
      </w:r>
    </w:p>
    <w:p w:rsidR="00F00C61" w:rsidRPr="00F00C61" w:rsidRDefault="00F00C61" w:rsidP="00F00C61">
      <w:pPr>
        <w:spacing w:after="0" w:line="240" w:lineRule="auto"/>
        <w:contextualSpacing w:val="0"/>
        <w:jc w:val="center"/>
        <w:rPr>
          <w:rFonts w:ascii="Times New Roman" w:eastAsia="Times New Roman" w:hAnsi="Times New Roman" w:cs="Times New Roman"/>
          <w:b/>
          <w:i/>
          <w:sz w:val="32"/>
          <w:szCs w:val="32"/>
        </w:rPr>
      </w:pPr>
    </w:p>
    <w:p w:rsidR="00F00C61" w:rsidRPr="00F00C61" w:rsidRDefault="00F00C61" w:rsidP="00F00C61">
      <w:pPr>
        <w:spacing w:after="0" w:line="240" w:lineRule="auto"/>
        <w:contextualSpacing w:val="0"/>
        <w:jc w:val="center"/>
        <w:rPr>
          <w:rFonts w:ascii="Times New Roman" w:eastAsia="Times New Roman" w:hAnsi="Times New Roman" w:cs="Times New Roman"/>
          <w:b/>
          <w:i/>
          <w:sz w:val="32"/>
          <w:szCs w:val="32"/>
        </w:rPr>
      </w:pPr>
    </w:p>
    <w:p w:rsidR="00F00C61" w:rsidRPr="00616B69" w:rsidRDefault="00F00C61" w:rsidP="00F00C61">
      <w:pPr>
        <w:spacing w:after="0" w:line="240" w:lineRule="auto"/>
        <w:contextualSpacing w:val="0"/>
        <w:jc w:val="center"/>
        <w:outlineLvl w:val="0"/>
        <w:rPr>
          <w:rFonts w:ascii="Times New Roman" w:eastAsia="Times New Roman" w:hAnsi="Times New Roman" w:cs="Times New Roman"/>
          <w:b/>
          <w:sz w:val="40"/>
          <w:szCs w:val="40"/>
        </w:rPr>
      </w:pPr>
      <w:r w:rsidRPr="00616B69">
        <w:rPr>
          <w:rFonts w:ascii="Times New Roman" w:eastAsia="Times New Roman" w:hAnsi="Times New Roman" w:cs="Times New Roman"/>
          <w:b/>
          <w:sz w:val="40"/>
          <w:szCs w:val="40"/>
        </w:rPr>
        <w:t>Rationale</w:t>
      </w:r>
    </w:p>
    <w:p w:rsidR="00F00C61" w:rsidRPr="00F00C61" w:rsidRDefault="00F00C61" w:rsidP="00CE78B8">
      <w:pPr>
        <w:spacing w:after="0" w:line="240" w:lineRule="auto"/>
        <w:contextualSpacing w:val="0"/>
        <w:rPr>
          <w:rFonts w:ascii="Times New Roman" w:eastAsia="Times New Roman" w:hAnsi="Times New Roman" w:cs="Times New Roman"/>
          <w:sz w:val="32"/>
          <w:szCs w:val="32"/>
        </w:rPr>
      </w:pPr>
    </w:p>
    <w:p w:rsidR="00F00C61" w:rsidRPr="00EB20B1" w:rsidRDefault="00F00C61" w:rsidP="00F00C61">
      <w:pPr>
        <w:spacing w:after="0" w:line="240" w:lineRule="auto"/>
        <w:contextualSpacing w:val="0"/>
        <w:rPr>
          <w:rFonts w:ascii="Times New Roman" w:eastAsia="Times New Roman" w:hAnsi="Times New Roman" w:cs="Times New Roman"/>
          <w:sz w:val="28"/>
          <w:szCs w:val="28"/>
        </w:rPr>
      </w:pPr>
      <w:r w:rsidRPr="00EB20B1">
        <w:rPr>
          <w:rFonts w:ascii="Times New Roman" w:eastAsia="Times New Roman" w:hAnsi="Times New Roman" w:cs="Times New Roman"/>
          <w:sz w:val="28"/>
          <w:szCs w:val="28"/>
        </w:rPr>
        <w:t xml:space="preserve">This CAP introduces teachers to </w:t>
      </w:r>
      <w:r w:rsidR="00D560FD" w:rsidRPr="00EB20B1">
        <w:rPr>
          <w:rFonts w:ascii="Times New Roman" w:eastAsia="Times New Roman" w:hAnsi="Times New Roman" w:cs="Times New Roman"/>
          <w:sz w:val="28"/>
          <w:szCs w:val="28"/>
        </w:rPr>
        <w:t>instructional</w:t>
      </w:r>
      <w:r w:rsidRPr="00EB20B1">
        <w:rPr>
          <w:rFonts w:ascii="Times New Roman" w:eastAsia="Times New Roman" w:hAnsi="Times New Roman" w:cs="Times New Roman"/>
          <w:sz w:val="28"/>
          <w:szCs w:val="28"/>
        </w:rPr>
        <w:t xml:space="preserve"> opportunities that are aligned with the New York State Common Core Learning Standards.  The writers have included specific lessons in the areas</w:t>
      </w:r>
      <w:r w:rsidR="00D560FD" w:rsidRPr="00EB20B1">
        <w:rPr>
          <w:rFonts w:ascii="Times New Roman" w:eastAsia="Times New Roman" w:hAnsi="Times New Roman" w:cs="Times New Roman"/>
          <w:sz w:val="28"/>
          <w:szCs w:val="28"/>
        </w:rPr>
        <w:t xml:space="preserve"> of</w:t>
      </w:r>
      <w:r w:rsidRPr="00EB20B1">
        <w:rPr>
          <w:rFonts w:ascii="Times New Roman" w:eastAsia="Times New Roman" w:hAnsi="Times New Roman" w:cs="Times New Roman"/>
          <w:sz w:val="28"/>
          <w:szCs w:val="28"/>
        </w:rPr>
        <w:t xml:space="preserve"> reading, writing, and critical thinking using </w:t>
      </w:r>
      <w:r w:rsidR="00D560FD" w:rsidRPr="00EB20B1">
        <w:rPr>
          <w:rFonts w:ascii="Times New Roman" w:eastAsia="Times New Roman" w:hAnsi="Times New Roman" w:cs="Times New Roman"/>
          <w:sz w:val="28"/>
          <w:szCs w:val="28"/>
        </w:rPr>
        <w:t>primary source documents and non-fiction literature.</w:t>
      </w:r>
      <w:r w:rsidRPr="00EB20B1">
        <w:rPr>
          <w:rFonts w:ascii="Times New Roman" w:eastAsia="Times New Roman" w:hAnsi="Times New Roman" w:cs="Times New Roman"/>
          <w:sz w:val="28"/>
          <w:szCs w:val="28"/>
        </w:rPr>
        <w:t xml:space="preserve"> Teachers of grade five who use this curriculum will find an appendix of references to enable their students to interact with text, use graphic organizers, and to become active readers and writers.</w:t>
      </w:r>
    </w:p>
    <w:p w:rsidR="00F00C61" w:rsidRPr="00EB20B1" w:rsidRDefault="00F00C61" w:rsidP="00F00C61">
      <w:pPr>
        <w:spacing w:after="0" w:line="240" w:lineRule="auto"/>
        <w:contextualSpacing w:val="0"/>
        <w:rPr>
          <w:rFonts w:ascii="Times New Roman" w:eastAsia="Times New Roman" w:hAnsi="Times New Roman" w:cs="Times New Roman"/>
          <w:sz w:val="28"/>
          <w:szCs w:val="28"/>
        </w:rPr>
      </w:pPr>
    </w:p>
    <w:p w:rsidR="00EB20B1" w:rsidRPr="00EB20B1" w:rsidRDefault="00F00C61" w:rsidP="00F00C61">
      <w:pPr>
        <w:spacing w:after="0" w:line="240" w:lineRule="auto"/>
        <w:contextualSpacing w:val="0"/>
        <w:rPr>
          <w:rFonts w:ascii="Times New Roman" w:eastAsia="Times New Roman" w:hAnsi="Times New Roman" w:cs="Times New Roman"/>
          <w:sz w:val="28"/>
          <w:szCs w:val="28"/>
        </w:rPr>
      </w:pPr>
      <w:r w:rsidRPr="00EB20B1">
        <w:rPr>
          <w:rFonts w:ascii="Times New Roman" w:eastAsia="Times New Roman" w:hAnsi="Times New Roman" w:cs="Times New Roman"/>
          <w:sz w:val="28"/>
          <w:szCs w:val="28"/>
        </w:rPr>
        <w:t xml:space="preserve">The reading strategies are applicable to the fifth grade Social Studies curriculum.  </w:t>
      </w:r>
      <w:r w:rsidR="00EB20B1" w:rsidRPr="00EB20B1">
        <w:rPr>
          <w:rFonts w:ascii="Times New Roman" w:eastAsia="Times New Roman" w:hAnsi="Times New Roman" w:cs="Times New Roman"/>
          <w:sz w:val="28"/>
          <w:szCs w:val="28"/>
        </w:rPr>
        <w:t xml:space="preserve">The following categories will be included in lessons throughout the CAP:  </w:t>
      </w:r>
    </w:p>
    <w:p w:rsidR="00EB20B1" w:rsidRPr="00EB20B1" w:rsidRDefault="00EB20B1" w:rsidP="00F00C61">
      <w:pPr>
        <w:spacing w:after="0" w:line="240" w:lineRule="auto"/>
        <w:contextualSpacing w:val="0"/>
        <w:rPr>
          <w:rFonts w:ascii="Times New Roman" w:eastAsia="Times New Roman" w:hAnsi="Times New Roman" w:cs="Times New Roman"/>
          <w:sz w:val="28"/>
          <w:szCs w:val="28"/>
        </w:rPr>
      </w:pPr>
    </w:p>
    <w:p w:rsidR="00EB20B1" w:rsidRPr="00EB20B1" w:rsidRDefault="00EB20B1" w:rsidP="00EE41A9">
      <w:pPr>
        <w:pStyle w:val="ListParagraph"/>
        <w:numPr>
          <w:ilvl w:val="0"/>
          <w:numId w:val="26"/>
        </w:numPr>
        <w:spacing w:after="0" w:line="240" w:lineRule="auto"/>
        <w:contextualSpacing w:val="0"/>
        <w:rPr>
          <w:rFonts w:ascii="Times New Roman" w:eastAsia="Times New Roman" w:hAnsi="Times New Roman" w:cs="Times New Roman"/>
          <w:sz w:val="28"/>
          <w:szCs w:val="28"/>
        </w:rPr>
      </w:pPr>
      <w:r w:rsidRPr="00EB20B1">
        <w:rPr>
          <w:rFonts w:ascii="Times New Roman" w:eastAsia="Times New Roman" w:hAnsi="Times New Roman" w:cs="Times New Roman"/>
          <w:sz w:val="28"/>
          <w:szCs w:val="28"/>
        </w:rPr>
        <w:t>Geography</w:t>
      </w:r>
    </w:p>
    <w:p w:rsidR="00EB20B1" w:rsidRPr="00EB20B1" w:rsidRDefault="00EB20B1" w:rsidP="00EE41A9">
      <w:pPr>
        <w:pStyle w:val="ListParagraph"/>
        <w:numPr>
          <w:ilvl w:val="0"/>
          <w:numId w:val="26"/>
        </w:numPr>
        <w:spacing w:after="0" w:line="240" w:lineRule="auto"/>
        <w:contextualSpacing w:val="0"/>
        <w:rPr>
          <w:rFonts w:ascii="Times New Roman" w:eastAsia="Times New Roman" w:hAnsi="Times New Roman" w:cs="Times New Roman"/>
          <w:sz w:val="28"/>
          <w:szCs w:val="28"/>
        </w:rPr>
      </w:pPr>
      <w:r w:rsidRPr="00EB20B1">
        <w:rPr>
          <w:rFonts w:ascii="Times New Roman" w:eastAsia="Times New Roman" w:hAnsi="Times New Roman" w:cs="Times New Roman"/>
          <w:sz w:val="28"/>
          <w:szCs w:val="28"/>
        </w:rPr>
        <w:t>Ecosystems</w:t>
      </w:r>
    </w:p>
    <w:p w:rsidR="00EB20B1" w:rsidRPr="00EB20B1" w:rsidRDefault="00EB20B1" w:rsidP="00EE41A9">
      <w:pPr>
        <w:pStyle w:val="ListParagraph"/>
        <w:numPr>
          <w:ilvl w:val="0"/>
          <w:numId w:val="26"/>
        </w:numPr>
        <w:spacing w:after="0" w:line="240" w:lineRule="auto"/>
        <w:contextualSpacing w:val="0"/>
        <w:rPr>
          <w:rFonts w:ascii="Times New Roman" w:eastAsia="Times New Roman" w:hAnsi="Times New Roman" w:cs="Times New Roman"/>
          <w:sz w:val="28"/>
          <w:szCs w:val="28"/>
        </w:rPr>
      </w:pPr>
      <w:r w:rsidRPr="00EB20B1">
        <w:rPr>
          <w:rFonts w:ascii="Times New Roman" w:eastAsia="Times New Roman" w:hAnsi="Times New Roman" w:cs="Times New Roman"/>
          <w:sz w:val="28"/>
          <w:szCs w:val="28"/>
        </w:rPr>
        <w:t>E</w:t>
      </w:r>
      <w:r w:rsidR="00F00C61" w:rsidRPr="00EB20B1">
        <w:rPr>
          <w:rFonts w:ascii="Times New Roman" w:eastAsia="Times New Roman" w:hAnsi="Times New Roman" w:cs="Times New Roman"/>
          <w:sz w:val="28"/>
          <w:szCs w:val="28"/>
        </w:rPr>
        <w:t>con</w:t>
      </w:r>
      <w:r w:rsidRPr="00EB20B1">
        <w:rPr>
          <w:rFonts w:ascii="Times New Roman" w:eastAsia="Times New Roman" w:hAnsi="Times New Roman" w:cs="Times New Roman"/>
          <w:sz w:val="28"/>
          <w:szCs w:val="28"/>
        </w:rPr>
        <w:t>omy</w:t>
      </w:r>
    </w:p>
    <w:p w:rsidR="00EB20B1" w:rsidRPr="00EB20B1" w:rsidRDefault="00EB20B1" w:rsidP="00EE41A9">
      <w:pPr>
        <w:pStyle w:val="ListParagraph"/>
        <w:numPr>
          <w:ilvl w:val="0"/>
          <w:numId w:val="26"/>
        </w:numPr>
        <w:spacing w:after="0" w:line="240" w:lineRule="auto"/>
        <w:contextualSpacing w:val="0"/>
        <w:rPr>
          <w:rFonts w:ascii="Times New Roman" w:eastAsia="Times New Roman" w:hAnsi="Times New Roman" w:cs="Times New Roman"/>
          <w:sz w:val="28"/>
          <w:szCs w:val="28"/>
        </w:rPr>
      </w:pPr>
      <w:r w:rsidRPr="00EB20B1">
        <w:rPr>
          <w:rFonts w:ascii="Times New Roman" w:eastAsia="Times New Roman" w:hAnsi="Times New Roman" w:cs="Times New Roman"/>
          <w:sz w:val="28"/>
          <w:szCs w:val="28"/>
        </w:rPr>
        <w:t>History</w:t>
      </w:r>
    </w:p>
    <w:p w:rsidR="00EB20B1" w:rsidRPr="00EB20B1" w:rsidRDefault="00EB20B1" w:rsidP="00EE41A9">
      <w:pPr>
        <w:pStyle w:val="ListParagraph"/>
        <w:numPr>
          <w:ilvl w:val="0"/>
          <w:numId w:val="26"/>
        </w:numPr>
        <w:spacing w:after="0" w:line="240" w:lineRule="auto"/>
        <w:contextualSpacing w:val="0"/>
        <w:rPr>
          <w:rFonts w:ascii="Times New Roman" w:eastAsia="Times New Roman" w:hAnsi="Times New Roman" w:cs="Times New Roman"/>
          <w:sz w:val="28"/>
          <w:szCs w:val="28"/>
        </w:rPr>
      </w:pPr>
      <w:r w:rsidRPr="00EB20B1">
        <w:rPr>
          <w:rFonts w:ascii="Times New Roman" w:eastAsia="Times New Roman" w:hAnsi="Times New Roman" w:cs="Times New Roman"/>
          <w:sz w:val="28"/>
          <w:szCs w:val="28"/>
        </w:rPr>
        <w:t>Culture and Tourism</w:t>
      </w:r>
    </w:p>
    <w:p w:rsidR="00F00C61" w:rsidRPr="00EB20B1" w:rsidRDefault="00F00C61" w:rsidP="00F00C61">
      <w:pPr>
        <w:spacing w:after="0" w:line="240" w:lineRule="auto"/>
        <w:contextualSpacing w:val="0"/>
        <w:rPr>
          <w:rFonts w:ascii="Times New Roman" w:eastAsia="Times New Roman" w:hAnsi="Times New Roman" w:cs="Times New Roman"/>
          <w:sz w:val="28"/>
          <w:szCs w:val="28"/>
        </w:rPr>
      </w:pPr>
    </w:p>
    <w:p w:rsidR="00F00C61" w:rsidRPr="00EB20B1" w:rsidRDefault="00F00C61" w:rsidP="00F00C61">
      <w:pPr>
        <w:spacing w:after="0" w:line="240" w:lineRule="auto"/>
        <w:contextualSpacing w:val="0"/>
        <w:rPr>
          <w:rFonts w:ascii="Times New Roman" w:eastAsia="Times New Roman" w:hAnsi="Times New Roman" w:cs="Times New Roman"/>
          <w:sz w:val="28"/>
          <w:szCs w:val="28"/>
        </w:rPr>
      </w:pPr>
      <w:r w:rsidRPr="00EB20B1">
        <w:rPr>
          <w:rFonts w:ascii="Times New Roman" w:eastAsia="Times New Roman" w:hAnsi="Times New Roman" w:cs="Times New Roman"/>
          <w:sz w:val="28"/>
          <w:szCs w:val="28"/>
        </w:rPr>
        <w:t>Each lesson presented in this CAP includes the following components:</w:t>
      </w:r>
    </w:p>
    <w:p w:rsidR="00D560FD" w:rsidRPr="00EB20B1" w:rsidRDefault="00D560FD" w:rsidP="00F00C61">
      <w:pPr>
        <w:spacing w:after="0" w:line="240" w:lineRule="auto"/>
        <w:contextualSpacing w:val="0"/>
        <w:rPr>
          <w:rFonts w:ascii="Times New Roman" w:eastAsia="Times New Roman" w:hAnsi="Times New Roman" w:cs="Times New Roman"/>
          <w:sz w:val="28"/>
          <w:szCs w:val="28"/>
        </w:rPr>
      </w:pPr>
    </w:p>
    <w:p w:rsidR="00F00C61" w:rsidRPr="00EB20B1" w:rsidRDefault="00F00C61" w:rsidP="00F00C61">
      <w:pPr>
        <w:numPr>
          <w:ilvl w:val="0"/>
          <w:numId w:val="1"/>
        </w:numPr>
        <w:spacing w:after="0" w:line="240" w:lineRule="auto"/>
        <w:contextualSpacing w:val="0"/>
        <w:rPr>
          <w:rFonts w:ascii="Times New Roman" w:eastAsia="Times New Roman" w:hAnsi="Times New Roman" w:cs="Times New Roman"/>
          <w:sz w:val="28"/>
          <w:szCs w:val="28"/>
        </w:rPr>
      </w:pPr>
      <w:r w:rsidRPr="00EB20B1">
        <w:rPr>
          <w:rFonts w:ascii="Times New Roman" w:eastAsia="Times New Roman" w:hAnsi="Times New Roman" w:cs="Times New Roman"/>
          <w:sz w:val="28"/>
          <w:szCs w:val="28"/>
        </w:rPr>
        <w:t>Lesson Objective</w:t>
      </w:r>
    </w:p>
    <w:p w:rsidR="00D560FD" w:rsidRPr="00EB20B1" w:rsidRDefault="00D560FD" w:rsidP="00F00C61">
      <w:pPr>
        <w:numPr>
          <w:ilvl w:val="0"/>
          <w:numId w:val="1"/>
        </w:numPr>
        <w:spacing w:after="0" w:line="240" w:lineRule="auto"/>
        <w:contextualSpacing w:val="0"/>
        <w:rPr>
          <w:rFonts w:ascii="Times New Roman" w:eastAsia="Times New Roman" w:hAnsi="Times New Roman" w:cs="Times New Roman"/>
          <w:sz w:val="28"/>
          <w:szCs w:val="28"/>
        </w:rPr>
      </w:pPr>
      <w:r w:rsidRPr="00EB20B1">
        <w:rPr>
          <w:rFonts w:ascii="Times New Roman" w:eastAsia="Times New Roman" w:hAnsi="Times New Roman" w:cs="Times New Roman"/>
          <w:sz w:val="28"/>
          <w:szCs w:val="28"/>
        </w:rPr>
        <w:t>Vocabulary</w:t>
      </w:r>
    </w:p>
    <w:p w:rsidR="00F00C61" w:rsidRPr="00EB20B1" w:rsidRDefault="00F00C61" w:rsidP="00F00C61">
      <w:pPr>
        <w:numPr>
          <w:ilvl w:val="0"/>
          <w:numId w:val="1"/>
        </w:numPr>
        <w:spacing w:after="0" w:line="240" w:lineRule="auto"/>
        <w:contextualSpacing w:val="0"/>
        <w:rPr>
          <w:rFonts w:ascii="Times New Roman" w:eastAsia="Times New Roman" w:hAnsi="Times New Roman" w:cs="Times New Roman"/>
          <w:sz w:val="28"/>
          <w:szCs w:val="28"/>
        </w:rPr>
      </w:pPr>
      <w:r w:rsidRPr="00EB20B1">
        <w:rPr>
          <w:rFonts w:ascii="Times New Roman" w:eastAsia="Times New Roman" w:hAnsi="Times New Roman" w:cs="Times New Roman"/>
          <w:sz w:val="28"/>
          <w:szCs w:val="28"/>
        </w:rPr>
        <w:t>Procedure</w:t>
      </w:r>
    </w:p>
    <w:p w:rsidR="00F00C61" w:rsidRPr="00EB20B1" w:rsidRDefault="00F00C61" w:rsidP="00F00C61">
      <w:pPr>
        <w:numPr>
          <w:ilvl w:val="0"/>
          <w:numId w:val="1"/>
        </w:numPr>
        <w:spacing w:after="0" w:line="240" w:lineRule="auto"/>
        <w:contextualSpacing w:val="0"/>
        <w:rPr>
          <w:rFonts w:ascii="Times New Roman" w:eastAsia="Times New Roman" w:hAnsi="Times New Roman" w:cs="Times New Roman"/>
          <w:sz w:val="28"/>
          <w:szCs w:val="28"/>
        </w:rPr>
      </w:pPr>
      <w:r w:rsidRPr="00EB20B1">
        <w:rPr>
          <w:rFonts w:ascii="Times New Roman" w:eastAsia="Times New Roman" w:hAnsi="Times New Roman" w:cs="Times New Roman"/>
          <w:sz w:val="28"/>
          <w:szCs w:val="28"/>
        </w:rPr>
        <w:t>Resources</w:t>
      </w:r>
    </w:p>
    <w:p w:rsidR="00F00C61" w:rsidRPr="00EB20B1" w:rsidRDefault="00F00C61" w:rsidP="00F00C61">
      <w:pPr>
        <w:numPr>
          <w:ilvl w:val="0"/>
          <w:numId w:val="1"/>
        </w:numPr>
        <w:spacing w:after="0" w:line="240" w:lineRule="auto"/>
        <w:contextualSpacing w:val="0"/>
        <w:rPr>
          <w:rFonts w:ascii="Times New Roman" w:eastAsia="Times New Roman" w:hAnsi="Times New Roman" w:cs="Times New Roman"/>
          <w:sz w:val="28"/>
          <w:szCs w:val="28"/>
        </w:rPr>
      </w:pPr>
      <w:r w:rsidRPr="00EB20B1">
        <w:rPr>
          <w:rFonts w:ascii="Times New Roman" w:eastAsia="Times New Roman" w:hAnsi="Times New Roman" w:cs="Times New Roman"/>
          <w:sz w:val="28"/>
          <w:szCs w:val="28"/>
        </w:rPr>
        <w:t>Suggestions for Differentiated Instruction</w:t>
      </w:r>
    </w:p>
    <w:p w:rsidR="00EB20B1" w:rsidRPr="00EB20B1" w:rsidRDefault="00EB20B1" w:rsidP="00EB20B1">
      <w:pPr>
        <w:spacing w:after="0" w:line="240" w:lineRule="auto"/>
        <w:ind w:left="2160"/>
        <w:contextualSpacing w:val="0"/>
        <w:rPr>
          <w:rFonts w:ascii="Times New Roman" w:eastAsia="Times New Roman" w:hAnsi="Times New Roman" w:cs="Times New Roman"/>
          <w:sz w:val="28"/>
          <w:szCs w:val="28"/>
        </w:rPr>
      </w:pPr>
    </w:p>
    <w:p w:rsidR="00F00C61" w:rsidRPr="00EB20B1" w:rsidRDefault="00F00C61" w:rsidP="00F00C61">
      <w:pPr>
        <w:spacing w:after="0" w:line="240" w:lineRule="auto"/>
        <w:contextualSpacing w:val="0"/>
        <w:rPr>
          <w:rFonts w:ascii="Times New Roman" w:eastAsia="Times New Roman" w:hAnsi="Times New Roman" w:cs="Times New Roman"/>
          <w:sz w:val="28"/>
          <w:szCs w:val="28"/>
        </w:rPr>
      </w:pPr>
    </w:p>
    <w:p w:rsidR="00F00C61" w:rsidRPr="00EB20B1" w:rsidRDefault="00F00C61" w:rsidP="00F00C61">
      <w:pPr>
        <w:spacing w:after="0" w:line="240" w:lineRule="auto"/>
        <w:contextualSpacing w:val="0"/>
        <w:rPr>
          <w:rFonts w:ascii="Times New Roman" w:eastAsia="Times New Roman" w:hAnsi="Times New Roman" w:cs="Times New Roman"/>
          <w:sz w:val="28"/>
          <w:szCs w:val="28"/>
        </w:rPr>
      </w:pPr>
      <w:r w:rsidRPr="00EB20B1">
        <w:rPr>
          <w:rFonts w:ascii="Times New Roman" w:eastAsia="Times New Roman" w:hAnsi="Times New Roman" w:cs="Times New Roman"/>
          <w:sz w:val="28"/>
          <w:szCs w:val="28"/>
        </w:rPr>
        <w:t>The strategies suggested by the writers are applicable to small group or whole class instruction and may be used across the curriculum. These strategies will enable the teacher to differentiate instruction to best meet the needs of each student.</w:t>
      </w:r>
    </w:p>
    <w:p w:rsidR="00F00C61" w:rsidRPr="00F00C61" w:rsidRDefault="00F00C61" w:rsidP="00F00C61">
      <w:pPr>
        <w:contextualSpacing w:val="0"/>
        <w:rPr>
          <w:rFonts w:ascii="Times New Roman" w:eastAsia="Times New Roman" w:hAnsi="Times New Roman" w:cs="Times New Roman"/>
          <w:sz w:val="28"/>
          <w:szCs w:val="28"/>
        </w:rPr>
      </w:pPr>
    </w:p>
    <w:p w:rsidR="00F00C61" w:rsidRPr="00616B69" w:rsidRDefault="00616B69" w:rsidP="00616B69">
      <w:pPr>
        <w:contextualSpacing w:val="0"/>
        <w:jc w:val="right"/>
        <w:rPr>
          <w:rFonts w:ascii="Times New Roman" w:eastAsia="Times New Roman" w:hAnsi="Times New Roman" w:cs="Times New Roman"/>
          <w:sz w:val="20"/>
          <w:szCs w:val="20"/>
        </w:rPr>
      </w:pPr>
      <w:r w:rsidRPr="00616B69">
        <w:rPr>
          <w:rFonts w:ascii="Times New Roman" w:eastAsia="Times New Roman" w:hAnsi="Times New Roman" w:cs="Times New Roman"/>
          <w:sz w:val="20"/>
          <w:szCs w:val="20"/>
        </w:rPr>
        <w:t>Kelter~Re~Weston  11/201</w:t>
      </w:r>
      <w:r>
        <w:rPr>
          <w:rFonts w:ascii="Times New Roman" w:eastAsia="Times New Roman" w:hAnsi="Times New Roman" w:cs="Times New Roman"/>
          <w:sz w:val="20"/>
          <w:szCs w:val="20"/>
        </w:rPr>
        <w:t>2</w:t>
      </w:r>
    </w:p>
    <w:p w:rsidR="00616B69" w:rsidRPr="00A93637" w:rsidRDefault="00616B69" w:rsidP="00616B69">
      <w:pPr>
        <w:spacing w:after="0" w:line="240" w:lineRule="auto"/>
        <w:contextualSpacing w:val="0"/>
        <w:jc w:val="center"/>
        <w:outlineLvl w:val="0"/>
        <w:rPr>
          <w:rFonts w:ascii="Times New Roman" w:eastAsia="Times New Roman" w:hAnsi="Times New Roman" w:cs="Times New Roman"/>
          <w:b/>
          <w:i/>
          <w:sz w:val="32"/>
          <w:szCs w:val="32"/>
        </w:rPr>
      </w:pPr>
      <w:r w:rsidRPr="00A93637">
        <w:rPr>
          <w:rFonts w:ascii="Times New Roman" w:eastAsia="Times New Roman" w:hAnsi="Times New Roman" w:cs="Times New Roman"/>
          <w:b/>
          <w:i/>
          <w:sz w:val="32"/>
          <w:szCs w:val="32"/>
        </w:rPr>
        <w:lastRenderedPageBreak/>
        <w:t>Latin America:  Past and Present</w:t>
      </w:r>
    </w:p>
    <w:p w:rsidR="00616B69" w:rsidRPr="00A93637" w:rsidRDefault="00616B69" w:rsidP="00616B69">
      <w:pPr>
        <w:spacing w:after="0" w:line="240" w:lineRule="auto"/>
        <w:contextualSpacing w:val="0"/>
        <w:jc w:val="center"/>
        <w:outlineLvl w:val="0"/>
        <w:rPr>
          <w:rFonts w:ascii="Times New Roman" w:eastAsia="Times New Roman" w:hAnsi="Times New Roman" w:cs="Times New Roman"/>
          <w:b/>
          <w:i/>
          <w:sz w:val="32"/>
          <w:szCs w:val="32"/>
        </w:rPr>
      </w:pPr>
      <w:r w:rsidRPr="00A93637">
        <w:rPr>
          <w:rFonts w:ascii="Times New Roman" w:eastAsia="Times New Roman" w:hAnsi="Times New Roman" w:cs="Times New Roman"/>
          <w:b/>
          <w:i/>
          <w:sz w:val="32"/>
          <w:szCs w:val="32"/>
        </w:rPr>
        <w:t>Literacy Opportunities for Grade Five</w:t>
      </w:r>
    </w:p>
    <w:p w:rsidR="00F00C61" w:rsidRPr="00616B69" w:rsidRDefault="00F00C61" w:rsidP="00616B69">
      <w:pPr>
        <w:spacing w:before="100" w:beforeAutospacing="1" w:after="150" w:line="240" w:lineRule="atLeast"/>
        <w:contextualSpacing w:val="0"/>
        <w:rPr>
          <w:rFonts w:ascii="Helvetica" w:eastAsia="Times New Roman" w:hAnsi="Helvetica" w:cs="Helvetica"/>
          <w:b/>
          <w:bCs/>
          <w:i/>
          <w:kern w:val="36"/>
          <w:sz w:val="20"/>
          <w:szCs w:val="20"/>
        </w:rPr>
      </w:pPr>
      <w:r w:rsidRPr="00616B69">
        <w:rPr>
          <w:rFonts w:ascii="Helvetica" w:eastAsia="Times New Roman" w:hAnsi="Helvetica" w:cs="Helvetica"/>
          <w:b/>
          <w:bCs/>
          <w:i/>
          <w:kern w:val="36"/>
          <w:sz w:val="20"/>
          <w:szCs w:val="20"/>
        </w:rPr>
        <w:t xml:space="preserve">Reading: Foundational Skills  </w:t>
      </w:r>
    </w:p>
    <w:p w:rsidR="00F00C61" w:rsidRPr="00616B69" w:rsidRDefault="00F00C61" w:rsidP="00F00C61">
      <w:pPr>
        <w:pBdr>
          <w:bottom w:val="single" w:sz="6" w:space="4" w:color="E5E4E4"/>
        </w:pBdr>
        <w:shd w:val="clear" w:color="auto" w:fill="FFFFFF"/>
        <w:spacing w:before="300" w:after="100" w:afterAutospacing="1" w:line="240" w:lineRule="auto"/>
        <w:contextualSpacing w:val="0"/>
        <w:outlineLvl w:val="1"/>
        <w:rPr>
          <w:rFonts w:ascii="Helvetica" w:eastAsia="Times New Roman" w:hAnsi="Helvetica" w:cs="Helvetica"/>
          <w:b/>
          <w:bCs/>
          <w:sz w:val="20"/>
          <w:szCs w:val="20"/>
        </w:rPr>
      </w:pPr>
      <w:r w:rsidRPr="00616B69">
        <w:rPr>
          <w:rFonts w:ascii="Helvetica" w:eastAsia="Times New Roman" w:hAnsi="Helvetica" w:cs="Helvetica"/>
          <w:b/>
          <w:bCs/>
          <w:sz w:val="20"/>
          <w:szCs w:val="20"/>
        </w:rPr>
        <w:t>Phonics and Word Recognition</w:t>
      </w:r>
    </w:p>
    <w:p w:rsidR="00F00C61" w:rsidRPr="00616B69" w:rsidRDefault="00F00C61" w:rsidP="00D04CD9">
      <w:pPr>
        <w:numPr>
          <w:ilvl w:val="0"/>
          <w:numId w:val="15"/>
        </w:numPr>
        <w:shd w:val="clear" w:color="auto" w:fill="FFFFFF"/>
        <w:spacing w:before="100" w:beforeAutospacing="1" w:after="150" w:line="240" w:lineRule="atLeast"/>
        <w:contextualSpacing w:val="0"/>
        <w:rPr>
          <w:rFonts w:ascii="Helvetica" w:eastAsia="Times New Roman" w:hAnsi="Helvetica" w:cs="Helvetica"/>
          <w:sz w:val="20"/>
          <w:szCs w:val="20"/>
        </w:rPr>
      </w:pPr>
      <w:r w:rsidRPr="00616B69">
        <w:rPr>
          <w:rFonts w:ascii="Helvetica" w:eastAsia="Times New Roman" w:hAnsi="Helvetica" w:cs="Helvetica"/>
          <w:sz w:val="20"/>
          <w:szCs w:val="20"/>
        </w:rPr>
        <w:t>RF.5.3.</w:t>
      </w:r>
      <w:bookmarkStart w:id="1" w:name="rf-5-3"/>
      <w:bookmarkEnd w:id="1"/>
      <w:r w:rsidRPr="00616B69">
        <w:rPr>
          <w:rFonts w:ascii="Helvetica" w:eastAsia="Times New Roman" w:hAnsi="Helvetica" w:cs="Helvetica"/>
          <w:sz w:val="20"/>
          <w:szCs w:val="20"/>
        </w:rPr>
        <w:t xml:space="preserve"> Know and apply grade-level phonics and word analysis skills in decoding words.</w:t>
      </w:r>
    </w:p>
    <w:p w:rsidR="00F00C61" w:rsidRPr="00616B69" w:rsidRDefault="00F00C61" w:rsidP="00D04CD9">
      <w:pPr>
        <w:numPr>
          <w:ilvl w:val="2"/>
          <w:numId w:val="15"/>
        </w:numPr>
        <w:shd w:val="clear" w:color="auto" w:fill="FFFFFF"/>
        <w:spacing w:before="100" w:beforeAutospacing="1" w:after="150" w:line="240" w:lineRule="atLeast"/>
        <w:contextualSpacing w:val="0"/>
        <w:rPr>
          <w:rFonts w:ascii="Helvetica" w:eastAsia="Times New Roman" w:hAnsi="Helvetica" w:cs="Helvetica"/>
          <w:sz w:val="20"/>
          <w:szCs w:val="20"/>
        </w:rPr>
      </w:pPr>
      <w:r w:rsidRPr="00616B69">
        <w:rPr>
          <w:rFonts w:ascii="Helvetica" w:eastAsia="Times New Roman" w:hAnsi="Helvetica" w:cs="Helvetica"/>
          <w:sz w:val="20"/>
          <w:szCs w:val="20"/>
        </w:rPr>
        <w:t xml:space="preserve">Use combined knowledge of all letter-sound correspondences, syllabication patterns, and morphology (e.g., roots and affixes) to read accurately unfamiliar multisyllabic words in context and out of context. </w:t>
      </w:r>
    </w:p>
    <w:p w:rsidR="00F00C61" w:rsidRPr="00616B69" w:rsidRDefault="00F00C61" w:rsidP="00F00C61">
      <w:pPr>
        <w:pBdr>
          <w:bottom w:val="single" w:sz="6" w:space="4" w:color="E5E4E4"/>
        </w:pBdr>
        <w:shd w:val="clear" w:color="auto" w:fill="FFFFFF"/>
        <w:spacing w:before="300" w:after="100" w:afterAutospacing="1" w:line="240" w:lineRule="auto"/>
        <w:contextualSpacing w:val="0"/>
        <w:outlineLvl w:val="1"/>
        <w:rPr>
          <w:rFonts w:ascii="Helvetica" w:eastAsia="Times New Roman" w:hAnsi="Helvetica" w:cs="Helvetica"/>
          <w:b/>
          <w:bCs/>
          <w:sz w:val="20"/>
          <w:szCs w:val="20"/>
        </w:rPr>
      </w:pPr>
      <w:r w:rsidRPr="00616B69">
        <w:rPr>
          <w:rFonts w:ascii="Helvetica" w:eastAsia="Times New Roman" w:hAnsi="Helvetica" w:cs="Helvetica"/>
          <w:b/>
          <w:bCs/>
          <w:sz w:val="20"/>
          <w:szCs w:val="20"/>
        </w:rPr>
        <w:t>Fluency</w:t>
      </w:r>
    </w:p>
    <w:p w:rsidR="00F00C61" w:rsidRPr="00616B69" w:rsidRDefault="00F00C61" w:rsidP="00D04CD9">
      <w:pPr>
        <w:numPr>
          <w:ilvl w:val="0"/>
          <w:numId w:val="16"/>
        </w:numPr>
        <w:shd w:val="clear" w:color="auto" w:fill="FFFFFF"/>
        <w:spacing w:before="100" w:beforeAutospacing="1" w:after="150" w:line="240" w:lineRule="atLeast"/>
        <w:contextualSpacing w:val="0"/>
        <w:rPr>
          <w:rFonts w:ascii="Helvetica" w:eastAsia="Times New Roman" w:hAnsi="Helvetica" w:cs="Helvetica"/>
          <w:sz w:val="20"/>
          <w:szCs w:val="20"/>
        </w:rPr>
      </w:pPr>
      <w:r w:rsidRPr="00616B69">
        <w:rPr>
          <w:rFonts w:ascii="Helvetica" w:eastAsia="Times New Roman" w:hAnsi="Helvetica" w:cs="Helvetica"/>
          <w:sz w:val="20"/>
          <w:szCs w:val="20"/>
        </w:rPr>
        <w:t>RF.5.4.</w:t>
      </w:r>
      <w:bookmarkStart w:id="2" w:name="rf-5-4"/>
      <w:bookmarkEnd w:id="2"/>
      <w:r w:rsidRPr="00616B69">
        <w:rPr>
          <w:rFonts w:ascii="Helvetica" w:eastAsia="Times New Roman" w:hAnsi="Helvetica" w:cs="Helvetica"/>
          <w:sz w:val="20"/>
          <w:szCs w:val="20"/>
        </w:rPr>
        <w:t xml:space="preserve"> Read with sufficient accuracy and fluency to support comprehension.</w:t>
      </w:r>
    </w:p>
    <w:p w:rsidR="00F00C61" w:rsidRPr="00616B69" w:rsidRDefault="00F00C61" w:rsidP="00D04CD9">
      <w:pPr>
        <w:numPr>
          <w:ilvl w:val="2"/>
          <w:numId w:val="16"/>
        </w:numPr>
        <w:shd w:val="clear" w:color="auto" w:fill="FFFFFF"/>
        <w:spacing w:before="100" w:beforeAutospacing="1" w:after="150" w:line="240" w:lineRule="atLeast"/>
        <w:contextualSpacing w:val="0"/>
        <w:rPr>
          <w:rFonts w:ascii="Helvetica" w:eastAsia="Times New Roman" w:hAnsi="Helvetica" w:cs="Helvetica"/>
          <w:sz w:val="20"/>
          <w:szCs w:val="20"/>
        </w:rPr>
      </w:pPr>
      <w:r w:rsidRPr="00616B69">
        <w:rPr>
          <w:rFonts w:ascii="Helvetica" w:eastAsia="Times New Roman" w:hAnsi="Helvetica" w:cs="Helvetica"/>
          <w:sz w:val="20"/>
          <w:szCs w:val="20"/>
        </w:rPr>
        <w:t>Read grade-level text with purpose and understanding.</w:t>
      </w:r>
    </w:p>
    <w:p w:rsidR="00F00C61" w:rsidRPr="00616B69" w:rsidRDefault="00F00C61" w:rsidP="00D04CD9">
      <w:pPr>
        <w:numPr>
          <w:ilvl w:val="2"/>
          <w:numId w:val="16"/>
        </w:numPr>
        <w:shd w:val="clear" w:color="auto" w:fill="FFFFFF"/>
        <w:spacing w:before="100" w:beforeAutospacing="1" w:after="150" w:line="240" w:lineRule="atLeast"/>
        <w:contextualSpacing w:val="0"/>
        <w:rPr>
          <w:rFonts w:ascii="Helvetica" w:eastAsia="Times New Roman" w:hAnsi="Helvetica" w:cs="Helvetica"/>
          <w:sz w:val="20"/>
          <w:szCs w:val="20"/>
        </w:rPr>
      </w:pPr>
      <w:r w:rsidRPr="00616B69">
        <w:rPr>
          <w:rFonts w:ascii="Helvetica" w:eastAsia="Times New Roman" w:hAnsi="Helvetica" w:cs="Helvetica"/>
          <w:sz w:val="20"/>
          <w:szCs w:val="20"/>
        </w:rPr>
        <w:t>Read grade-level prose and poetry orally with accuracy, appropriate rate, and expression.</w:t>
      </w:r>
    </w:p>
    <w:p w:rsidR="00F00C61" w:rsidRPr="00616B69" w:rsidRDefault="00F00C61" w:rsidP="00D04CD9">
      <w:pPr>
        <w:numPr>
          <w:ilvl w:val="2"/>
          <w:numId w:val="16"/>
        </w:numPr>
        <w:shd w:val="clear" w:color="auto" w:fill="FFFFFF"/>
        <w:spacing w:before="100" w:beforeAutospacing="1" w:after="150" w:line="240" w:lineRule="atLeast"/>
        <w:contextualSpacing w:val="0"/>
        <w:rPr>
          <w:rFonts w:ascii="Helvetica" w:eastAsia="Times New Roman" w:hAnsi="Helvetica" w:cs="Helvetica"/>
          <w:sz w:val="20"/>
          <w:szCs w:val="20"/>
        </w:rPr>
      </w:pPr>
      <w:r w:rsidRPr="00616B69">
        <w:rPr>
          <w:rFonts w:ascii="Helvetica" w:eastAsia="Times New Roman" w:hAnsi="Helvetica" w:cs="Helvetica"/>
          <w:sz w:val="20"/>
          <w:szCs w:val="20"/>
        </w:rPr>
        <w:t>Use context to confirm or self-correct word recognition and understanding, rereading as necessary.</w:t>
      </w:r>
    </w:p>
    <w:p w:rsidR="00F00C61" w:rsidRPr="00616B69" w:rsidRDefault="00F00C61" w:rsidP="00F00C61">
      <w:pPr>
        <w:pBdr>
          <w:bottom w:val="single" w:sz="6" w:space="0" w:color="E5D7D1"/>
        </w:pBdr>
        <w:spacing w:before="100" w:beforeAutospacing="1" w:after="100" w:afterAutospacing="1" w:line="240" w:lineRule="auto"/>
        <w:contextualSpacing w:val="0"/>
        <w:outlineLvl w:val="0"/>
        <w:rPr>
          <w:rFonts w:ascii="Helvetica" w:eastAsia="Times New Roman" w:hAnsi="Helvetica" w:cs="Helvetica"/>
          <w:b/>
          <w:bCs/>
          <w:i/>
          <w:kern w:val="36"/>
          <w:sz w:val="20"/>
          <w:szCs w:val="20"/>
        </w:rPr>
      </w:pPr>
      <w:r w:rsidRPr="00616B69">
        <w:rPr>
          <w:rFonts w:ascii="Helvetica" w:eastAsia="Times New Roman" w:hAnsi="Helvetica" w:cs="Helvetica"/>
          <w:b/>
          <w:bCs/>
          <w:i/>
          <w:kern w:val="36"/>
          <w:sz w:val="20"/>
          <w:szCs w:val="20"/>
        </w:rPr>
        <w:t xml:space="preserve">Reading: Literature </w:t>
      </w:r>
    </w:p>
    <w:p w:rsidR="00F00C61" w:rsidRPr="00616B69" w:rsidRDefault="00F00C61" w:rsidP="00F00C61">
      <w:pPr>
        <w:pBdr>
          <w:bottom w:val="single" w:sz="6" w:space="4" w:color="E5E4E4"/>
        </w:pBdr>
        <w:shd w:val="clear" w:color="auto" w:fill="FFFFFF"/>
        <w:spacing w:before="300" w:after="100" w:afterAutospacing="1" w:line="240" w:lineRule="auto"/>
        <w:contextualSpacing w:val="0"/>
        <w:outlineLvl w:val="1"/>
        <w:rPr>
          <w:rFonts w:ascii="Helvetica" w:eastAsia="Times New Roman" w:hAnsi="Helvetica" w:cs="Helvetica"/>
          <w:b/>
          <w:bCs/>
          <w:sz w:val="20"/>
          <w:szCs w:val="20"/>
        </w:rPr>
      </w:pPr>
      <w:r w:rsidRPr="00616B69">
        <w:rPr>
          <w:rFonts w:ascii="Helvetica" w:eastAsia="Times New Roman" w:hAnsi="Helvetica" w:cs="Helvetica"/>
          <w:b/>
          <w:bCs/>
          <w:sz w:val="20"/>
          <w:szCs w:val="20"/>
        </w:rPr>
        <w:t>Key Ideas and Details</w:t>
      </w:r>
    </w:p>
    <w:p w:rsidR="00F00C61" w:rsidRPr="00616B69" w:rsidRDefault="00F00C61" w:rsidP="00D04CD9">
      <w:pPr>
        <w:numPr>
          <w:ilvl w:val="0"/>
          <w:numId w:val="11"/>
        </w:numPr>
        <w:shd w:val="clear" w:color="auto" w:fill="FFFFFF"/>
        <w:spacing w:before="100" w:beforeAutospacing="1" w:after="150" w:line="240" w:lineRule="atLeast"/>
        <w:contextualSpacing w:val="0"/>
        <w:rPr>
          <w:rFonts w:ascii="Helvetica" w:eastAsia="Times New Roman" w:hAnsi="Helvetica" w:cs="Helvetica"/>
          <w:sz w:val="20"/>
          <w:szCs w:val="20"/>
        </w:rPr>
      </w:pPr>
      <w:r w:rsidRPr="00616B69">
        <w:rPr>
          <w:rFonts w:ascii="Helvetica" w:eastAsia="Times New Roman" w:hAnsi="Helvetica" w:cs="Helvetica"/>
          <w:sz w:val="20"/>
          <w:szCs w:val="20"/>
        </w:rPr>
        <w:t>RL.5.1. Quote accurately from a text when explaining what the text says explicitly and when drawing inferences from the text.</w:t>
      </w:r>
    </w:p>
    <w:p w:rsidR="00F00C61" w:rsidRPr="00616B69" w:rsidRDefault="00F00C61" w:rsidP="00D04CD9">
      <w:pPr>
        <w:numPr>
          <w:ilvl w:val="0"/>
          <w:numId w:val="11"/>
        </w:numPr>
        <w:shd w:val="clear" w:color="auto" w:fill="FFFFFF"/>
        <w:spacing w:before="100" w:beforeAutospacing="1" w:after="150" w:line="240" w:lineRule="atLeast"/>
        <w:contextualSpacing w:val="0"/>
        <w:rPr>
          <w:rFonts w:ascii="Helvetica" w:eastAsia="Times New Roman" w:hAnsi="Helvetica" w:cs="Helvetica"/>
          <w:sz w:val="20"/>
          <w:szCs w:val="20"/>
        </w:rPr>
      </w:pPr>
      <w:r w:rsidRPr="00616B69">
        <w:rPr>
          <w:rFonts w:ascii="Helvetica" w:eastAsia="Times New Roman" w:hAnsi="Helvetica" w:cs="Helvetica"/>
          <w:sz w:val="20"/>
          <w:szCs w:val="20"/>
        </w:rPr>
        <w:t>RL.5.2. Determine a theme of a story, drama, or poem from details in the text, including how characters in a story or drama respond to challenges or how the speaker in a poem reflects upon a topic; summarize the text.</w:t>
      </w:r>
    </w:p>
    <w:p w:rsidR="00F00C61" w:rsidRPr="00616B69" w:rsidRDefault="00F00C61" w:rsidP="00D04CD9">
      <w:pPr>
        <w:numPr>
          <w:ilvl w:val="0"/>
          <w:numId w:val="11"/>
        </w:numPr>
        <w:shd w:val="clear" w:color="auto" w:fill="FFFFFF"/>
        <w:spacing w:before="100" w:beforeAutospacing="1" w:after="150" w:line="240" w:lineRule="atLeast"/>
        <w:contextualSpacing w:val="0"/>
        <w:rPr>
          <w:rFonts w:ascii="Helvetica" w:eastAsia="Times New Roman" w:hAnsi="Helvetica" w:cs="Helvetica"/>
          <w:sz w:val="20"/>
          <w:szCs w:val="20"/>
        </w:rPr>
      </w:pPr>
      <w:r w:rsidRPr="00616B69">
        <w:rPr>
          <w:rFonts w:ascii="Helvetica" w:eastAsia="Times New Roman" w:hAnsi="Helvetica" w:cs="Helvetica"/>
          <w:sz w:val="20"/>
          <w:szCs w:val="20"/>
        </w:rPr>
        <w:t>RL.5.3. Compare and contrast two or more characters, settings, or events in a story or drama, drawing on specific details in the text (e.g., how characters interact).</w:t>
      </w:r>
    </w:p>
    <w:p w:rsidR="00F00C61" w:rsidRPr="00616B69" w:rsidRDefault="00F00C61" w:rsidP="00F00C61">
      <w:pPr>
        <w:pBdr>
          <w:bottom w:val="single" w:sz="6" w:space="4" w:color="E5E4E4"/>
        </w:pBdr>
        <w:shd w:val="clear" w:color="auto" w:fill="FFFFFF"/>
        <w:spacing w:before="300" w:after="100" w:afterAutospacing="1" w:line="240" w:lineRule="auto"/>
        <w:contextualSpacing w:val="0"/>
        <w:outlineLvl w:val="1"/>
        <w:rPr>
          <w:rFonts w:ascii="Helvetica" w:eastAsia="Times New Roman" w:hAnsi="Helvetica" w:cs="Helvetica"/>
          <w:b/>
          <w:bCs/>
          <w:sz w:val="20"/>
          <w:szCs w:val="20"/>
        </w:rPr>
      </w:pPr>
      <w:r w:rsidRPr="00616B69">
        <w:rPr>
          <w:rFonts w:ascii="Helvetica" w:eastAsia="Times New Roman" w:hAnsi="Helvetica" w:cs="Helvetica"/>
          <w:b/>
          <w:bCs/>
          <w:sz w:val="20"/>
          <w:szCs w:val="20"/>
        </w:rPr>
        <w:t>Craft and Structure</w:t>
      </w:r>
    </w:p>
    <w:p w:rsidR="00F00C61" w:rsidRPr="00616B69" w:rsidRDefault="00F00C61" w:rsidP="00D04CD9">
      <w:pPr>
        <w:numPr>
          <w:ilvl w:val="0"/>
          <w:numId w:val="12"/>
        </w:numPr>
        <w:shd w:val="clear" w:color="auto" w:fill="FFFFFF"/>
        <w:spacing w:before="100" w:beforeAutospacing="1" w:after="150" w:line="240" w:lineRule="atLeast"/>
        <w:contextualSpacing w:val="0"/>
        <w:rPr>
          <w:rFonts w:ascii="Helvetica" w:eastAsia="Times New Roman" w:hAnsi="Helvetica" w:cs="Helvetica"/>
          <w:sz w:val="20"/>
          <w:szCs w:val="20"/>
        </w:rPr>
      </w:pPr>
      <w:r w:rsidRPr="00616B69">
        <w:rPr>
          <w:rFonts w:ascii="Helvetica" w:eastAsia="Times New Roman" w:hAnsi="Helvetica" w:cs="Helvetica"/>
          <w:sz w:val="20"/>
          <w:szCs w:val="20"/>
        </w:rPr>
        <w:t>RL.5.4. Determine the meaning of words and phrases as they are used in a text, including figurative language such as metaphors and similes.</w:t>
      </w:r>
    </w:p>
    <w:p w:rsidR="00F00C61" w:rsidRPr="00616B69" w:rsidRDefault="00F00C61" w:rsidP="00D04CD9">
      <w:pPr>
        <w:numPr>
          <w:ilvl w:val="0"/>
          <w:numId w:val="12"/>
        </w:numPr>
        <w:shd w:val="clear" w:color="auto" w:fill="FFFFFF"/>
        <w:spacing w:before="100" w:beforeAutospacing="1" w:after="150" w:line="240" w:lineRule="atLeast"/>
        <w:contextualSpacing w:val="0"/>
        <w:rPr>
          <w:rFonts w:ascii="Helvetica" w:eastAsia="Times New Roman" w:hAnsi="Helvetica" w:cs="Helvetica"/>
          <w:sz w:val="20"/>
          <w:szCs w:val="20"/>
        </w:rPr>
      </w:pPr>
      <w:r w:rsidRPr="00616B69">
        <w:rPr>
          <w:rFonts w:ascii="Helvetica" w:eastAsia="Times New Roman" w:hAnsi="Helvetica" w:cs="Helvetica"/>
          <w:sz w:val="20"/>
          <w:szCs w:val="20"/>
        </w:rPr>
        <w:t>RL.5.5. Explain how a series of chapters, scenes, or stanzas fits together to provide the overall structure of a particular story, drama, or poem.</w:t>
      </w:r>
    </w:p>
    <w:p w:rsidR="00F00C61" w:rsidRDefault="00F00C61" w:rsidP="00D04CD9">
      <w:pPr>
        <w:numPr>
          <w:ilvl w:val="0"/>
          <w:numId w:val="12"/>
        </w:numPr>
        <w:shd w:val="clear" w:color="auto" w:fill="FFFFFF"/>
        <w:spacing w:before="100" w:beforeAutospacing="1" w:after="150" w:line="240" w:lineRule="atLeast"/>
        <w:contextualSpacing w:val="0"/>
        <w:rPr>
          <w:rFonts w:ascii="Helvetica" w:eastAsia="Times New Roman" w:hAnsi="Helvetica" w:cs="Helvetica"/>
          <w:sz w:val="20"/>
          <w:szCs w:val="20"/>
        </w:rPr>
      </w:pPr>
      <w:r w:rsidRPr="00616B69">
        <w:rPr>
          <w:rFonts w:ascii="Helvetica" w:eastAsia="Times New Roman" w:hAnsi="Helvetica" w:cs="Helvetica"/>
          <w:sz w:val="20"/>
          <w:szCs w:val="20"/>
        </w:rPr>
        <w:t>RL.5.6. Describe how a narrator’s or speaker’s point of view influences how events are described.</w:t>
      </w:r>
    </w:p>
    <w:p w:rsidR="00CE78B8" w:rsidRDefault="00CE78B8" w:rsidP="00CE78B8">
      <w:pPr>
        <w:shd w:val="clear" w:color="auto" w:fill="FFFFFF"/>
        <w:spacing w:before="100" w:beforeAutospacing="1" w:after="150" w:line="240" w:lineRule="atLeast"/>
        <w:contextualSpacing w:val="0"/>
        <w:rPr>
          <w:rFonts w:ascii="Helvetica" w:eastAsia="Times New Roman" w:hAnsi="Helvetica" w:cs="Helvetica"/>
          <w:sz w:val="20"/>
          <w:szCs w:val="20"/>
        </w:rPr>
      </w:pPr>
    </w:p>
    <w:p w:rsidR="00CE78B8" w:rsidRPr="00616B69" w:rsidRDefault="00CE78B8" w:rsidP="00CE78B8">
      <w:pPr>
        <w:shd w:val="clear" w:color="auto" w:fill="FFFFFF"/>
        <w:spacing w:before="100" w:beforeAutospacing="1" w:after="150" w:line="240" w:lineRule="atLeast"/>
        <w:contextualSpacing w:val="0"/>
        <w:rPr>
          <w:rFonts w:ascii="Helvetica" w:eastAsia="Times New Roman" w:hAnsi="Helvetica" w:cs="Helvetica"/>
          <w:sz w:val="20"/>
          <w:szCs w:val="20"/>
        </w:rPr>
      </w:pPr>
    </w:p>
    <w:p w:rsidR="00F00C61" w:rsidRPr="00616B69" w:rsidRDefault="00F00C61" w:rsidP="00F00C61">
      <w:pPr>
        <w:pBdr>
          <w:bottom w:val="single" w:sz="6" w:space="4" w:color="E5E4E4"/>
        </w:pBdr>
        <w:shd w:val="clear" w:color="auto" w:fill="FFFFFF"/>
        <w:spacing w:before="300" w:after="100" w:afterAutospacing="1" w:line="240" w:lineRule="auto"/>
        <w:contextualSpacing w:val="0"/>
        <w:outlineLvl w:val="1"/>
        <w:rPr>
          <w:rFonts w:ascii="Helvetica" w:eastAsia="Times New Roman" w:hAnsi="Helvetica" w:cs="Helvetica"/>
          <w:b/>
          <w:bCs/>
          <w:sz w:val="20"/>
          <w:szCs w:val="20"/>
        </w:rPr>
      </w:pPr>
      <w:r w:rsidRPr="00616B69">
        <w:rPr>
          <w:rFonts w:ascii="Helvetica" w:eastAsia="Times New Roman" w:hAnsi="Helvetica" w:cs="Helvetica"/>
          <w:b/>
          <w:bCs/>
          <w:sz w:val="20"/>
          <w:szCs w:val="20"/>
        </w:rPr>
        <w:lastRenderedPageBreak/>
        <w:t>Integration of Knowledge and Ideas</w:t>
      </w:r>
    </w:p>
    <w:p w:rsidR="00F00C61" w:rsidRPr="00616B69" w:rsidRDefault="00F00C61" w:rsidP="00D04CD9">
      <w:pPr>
        <w:numPr>
          <w:ilvl w:val="0"/>
          <w:numId w:val="13"/>
        </w:numPr>
        <w:shd w:val="clear" w:color="auto" w:fill="FFFFFF"/>
        <w:spacing w:before="100" w:beforeAutospacing="1" w:after="150" w:line="240" w:lineRule="atLeast"/>
        <w:contextualSpacing w:val="0"/>
        <w:rPr>
          <w:rFonts w:ascii="Helvetica" w:eastAsia="Times New Roman" w:hAnsi="Helvetica" w:cs="Helvetica"/>
          <w:sz w:val="20"/>
          <w:szCs w:val="20"/>
        </w:rPr>
      </w:pPr>
      <w:r w:rsidRPr="00616B69">
        <w:rPr>
          <w:rFonts w:ascii="Helvetica" w:eastAsia="Times New Roman" w:hAnsi="Helvetica" w:cs="Helvetica"/>
          <w:sz w:val="20"/>
          <w:szCs w:val="20"/>
        </w:rPr>
        <w:t>RL.5.7. Analyze how visual and multimedia elements contribute to the meaning, tone, or beauty of a text (e.g., graphic novel, multimedia presentation of fiction, folktale, myth, poem).</w:t>
      </w:r>
    </w:p>
    <w:p w:rsidR="00F00C61" w:rsidRPr="00616B69" w:rsidRDefault="00F00C61" w:rsidP="00D04CD9">
      <w:pPr>
        <w:numPr>
          <w:ilvl w:val="0"/>
          <w:numId w:val="13"/>
        </w:numPr>
        <w:shd w:val="clear" w:color="auto" w:fill="FFFFFF"/>
        <w:spacing w:before="100" w:beforeAutospacing="1" w:after="150" w:line="240" w:lineRule="atLeast"/>
        <w:contextualSpacing w:val="0"/>
        <w:rPr>
          <w:rFonts w:ascii="Helvetica" w:eastAsia="Times New Roman" w:hAnsi="Helvetica" w:cs="Helvetica"/>
          <w:sz w:val="20"/>
          <w:szCs w:val="20"/>
        </w:rPr>
      </w:pPr>
      <w:r w:rsidRPr="00616B69">
        <w:rPr>
          <w:rFonts w:ascii="Helvetica" w:eastAsia="Times New Roman" w:hAnsi="Helvetica" w:cs="Helvetica"/>
          <w:sz w:val="20"/>
          <w:szCs w:val="20"/>
        </w:rPr>
        <w:t>RL.5.8. (Not applicable to literature)</w:t>
      </w:r>
    </w:p>
    <w:p w:rsidR="00F00C61" w:rsidRPr="00616B69" w:rsidRDefault="00F00C61" w:rsidP="00D04CD9">
      <w:pPr>
        <w:numPr>
          <w:ilvl w:val="0"/>
          <w:numId w:val="13"/>
        </w:numPr>
        <w:shd w:val="clear" w:color="auto" w:fill="FFFFFF"/>
        <w:spacing w:before="100" w:beforeAutospacing="1" w:after="150" w:line="240" w:lineRule="atLeast"/>
        <w:contextualSpacing w:val="0"/>
        <w:rPr>
          <w:rFonts w:ascii="Helvetica" w:eastAsia="Times New Roman" w:hAnsi="Helvetica" w:cs="Helvetica"/>
          <w:sz w:val="20"/>
          <w:szCs w:val="20"/>
        </w:rPr>
      </w:pPr>
      <w:r w:rsidRPr="00616B69">
        <w:rPr>
          <w:rFonts w:ascii="Helvetica" w:eastAsia="Times New Roman" w:hAnsi="Helvetica" w:cs="Helvetica"/>
          <w:sz w:val="20"/>
          <w:szCs w:val="20"/>
        </w:rPr>
        <w:t>RL.5.9. Compare and contrast stories in the same genre (e.g., mysteries and adventure stories) on their approaches to similar themes and topics.</w:t>
      </w:r>
    </w:p>
    <w:p w:rsidR="00F00C61" w:rsidRPr="00616B69" w:rsidRDefault="00F00C61" w:rsidP="00F00C61">
      <w:pPr>
        <w:pBdr>
          <w:bottom w:val="single" w:sz="6" w:space="4" w:color="E5E4E4"/>
        </w:pBdr>
        <w:shd w:val="clear" w:color="auto" w:fill="FFFFFF"/>
        <w:spacing w:before="300" w:after="100" w:afterAutospacing="1" w:line="240" w:lineRule="auto"/>
        <w:contextualSpacing w:val="0"/>
        <w:outlineLvl w:val="1"/>
        <w:rPr>
          <w:rFonts w:ascii="Helvetica" w:eastAsia="Times New Roman" w:hAnsi="Helvetica" w:cs="Helvetica"/>
          <w:b/>
          <w:bCs/>
          <w:sz w:val="20"/>
          <w:szCs w:val="20"/>
        </w:rPr>
      </w:pPr>
      <w:r w:rsidRPr="00616B69">
        <w:rPr>
          <w:rFonts w:ascii="Helvetica" w:eastAsia="Times New Roman" w:hAnsi="Helvetica" w:cs="Helvetica"/>
          <w:b/>
          <w:bCs/>
          <w:sz w:val="20"/>
          <w:szCs w:val="20"/>
        </w:rPr>
        <w:t>Range of Reading and Complexity of Text</w:t>
      </w:r>
    </w:p>
    <w:p w:rsidR="00F00C61" w:rsidRPr="00616B69" w:rsidRDefault="00F00C61" w:rsidP="00D04CD9">
      <w:pPr>
        <w:numPr>
          <w:ilvl w:val="0"/>
          <w:numId w:val="14"/>
        </w:numPr>
        <w:shd w:val="clear" w:color="auto" w:fill="FFFFFF"/>
        <w:spacing w:before="100" w:beforeAutospacing="1" w:after="150" w:line="240" w:lineRule="atLeast"/>
        <w:contextualSpacing w:val="0"/>
        <w:rPr>
          <w:rFonts w:ascii="Helvetica" w:eastAsia="Times New Roman" w:hAnsi="Helvetica" w:cs="Helvetica"/>
          <w:sz w:val="20"/>
          <w:szCs w:val="20"/>
        </w:rPr>
      </w:pPr>
      <w:r w:rsidRPr="00616B69">
        <w:rPr>
          <w:rFonts w:ascii="Helvetica" w:eastAsia="Times New Roman" w:hAnsi="Helvetica" w:cs="Helvetica"/>
          <w:sz w:val="20"/>
          <w:szCs w:val="20"/>
        </w:rPr>
        <w:t>RL.5.10. By the end of the year, read and comprehend literature, including stories, dramas, and poetry, at the high end of the grades 4–5 text complexity band independently and proficiently.</w:t>
      </w:r>
    </w:p>
    <w:p w:rsidR="00F00C61" w:rsidRPr="00616B69" w:rsidRDefault="00F00C61" w:rsidP="00F00C61">
      <w:pPr>
        <w:pBdr>
          <w:bottom w:val="single" w:sz="6" w:space="2" w:color="E5D7D1"/>
        </w:pBdr>
        <w:spacing w:before="100" w:beforeAutospacing="1" w:after="100" w:afterAutospacing="1" w:line="240" w:lineRule="auto"/>
        <w:contextualSpacing w:val="0"/>
        <w:outlineLvl w:val="0"/>
        <w:rPr>
          <w:rFonts w:ascii="Helvetica" w:eastAsia="Times New Roman" w:hAnsi="Helvetica" w:cs="Helvetica"/>
          <w:b/>
          <w:bCs/>
          <w:i/>
          <w:kern w:val="36"/>
          <w:sz w:val="20"/>
          <w:szCs w:val="20"/>
        </w:rPr>
      </w:pPr>
      <w:r w:rsidRPr="00616B69">
        <w:rPr>
          <w:rFonts w:ascii="Helvetica" w:eastAsia="Times New Roman" w:hAnsi="Helvetica" w:cs="Helvetica"/>
          <w:b/>
          <w:bCs/>
          <w:i/>
          <w:kern w:val="36"/>
          <w:sz w:val="20"/>
          <w:szCs w:val="20"/>
        </w:rPr>
        <w:t xml:space="preserve">Reading: Informational Text </w:t>
      </w:r>
    </w:p>
    <w:p w:rsidR="00F00C61" w:rsidRPr="00616B69" w:rsidRDefault="00F00C61" w:rsidP="00F00C61">
      <w:pPr>
        <w:pBdr>
          <w:bottom w:val="single" w:sz="6" w:space="4" w:color="E5E4E4"/>
        </w:pBdr>
        <w:shd w:val="clear" w:color="auto" w:fill="FFFFFF"/>
        <w:spacing w:before="300" w:after="100" w:afterAutospacing="1" w:line="240" w:lineRule="auto"/>
        <w:contextualSpacing w:val="0"/>
        <w:outlineLvl w:val="1"/>
        <w:rPr>
          <w:rFonts w:ascii="Helvetica" w:eastAsia="Times New Roman" w:hAnsi="Helvetica" w:cs="Helvetica"/>
          <w:b/>
          <w:bCs/>
          <w:sz w:val="20"/>
          <w:szCs w:val="20"/>
        </w:rPr>
      </w:pPr>
      <w:r w:rsidRPr="00616B69">
        <w:rPr>
          <w:rFonts w:ascii="Helvetica" w:eastAsia="Times New Roman" w:hAnsi="Helvetica" w:cs="Helvetica"/>
          <w:b/>
          <w:bCs/>
          <w:sz w:val="20"/>
          <w:szCs w:val="20"/>
        </w:rPr>
        <w:t>Key Ideas and Details</w:t>
      </w:r>
    </w:p>
    <w:p w:rsidR="00F00C61" w:rsidRPr="00616B69" w:rsidRDefault="00F00C61" w:rsidP="00D04CD9">
      <w:pPr>
        <w:numPr>
          <w:ilvl w:val="0"/>
          <w:numId w:val="7"/>
        </w:numPr>
        <w:shd w:val="clear" w:color="auto" w:fill="FFFFFF"/>
        <w:spacing w:before="100" w:beforeAutospacing="1" w:after="150" w:line="240" w:lineRule="atLeast"/>
        <w:contextualSpacing w:val="0"/>
        <w:rPr>
          <w:rFonts w:ascii="Helvetica" w:eastAsia="Times New Roman" w:hAnsi="Helvetica" w:cs="Helvetica"/>
          <w:sz w:val="20"/>
          <w:szCs w:val="20"/>
        </w:rPr>
      </w:pPr>
      <w:r w:rsidRPr="00616B69">
        <w:rPr>
          <w:rFonts w:ascii="Helvetica" w:eastAsia="Times New Roman" w:hAnsi="Helvetica" w:cs="Helvetica"/>
          <w:sz w:val="20"/>
          <w:szCs w:val="20"/>
        </w:rPr>
        <w:t>RI.5.1.</w:t>
      </w:r>
      <w:bookmarkStart w:id="3" w:name="ri-5-1"/>
      <w:bookmarkEnd w:id="3"/>
      <w:r w:rsidRPr="00616B69">
        <w:rPr>
          <w:rFonts w:ascii="Helvetica" w:eastAsia="Times New Roman" w:hAnsi="Helvetica" w:cs="Helvetica"/>
          <w:sz w:val="20"/>
          <w:szCs w:val="20"/>
        </w:rPr>
        <w:t xml:space="preserve"> Quote accurately from a text when explaining what the text says explicitly and when drawing inferences from the text.</w:t>
      </w:r>
    </w:p>
    <w:p w:rsidR="00F00C61" w:rsidRPr="00616B69" w:rsidRDefault="00F00C61" w:rsidP="00D04CD9">
      <w:pPr>
        <w:numPr>
          <w:ilvl w:val="0"/>
          <w:numId w:val="7"/>
        </w:numPr>
        <w:shd w:val="clear" w:color="auto" w:fill="FFFFFF"/>
        <w:spacing w:before="100" w:beforeAutospacing="1" w:after="150" w:line="240" w:lineRule="atLeast"/>
        <w:contextualSpacing w:val="0"/>
        <w:rPr>
          <w:rFonts w:ascii="Helvetica" w:eastAsia="Times New Roman" w:hAnsi="Helvetica" w:cs="Helvetica"/>
          <w:sz w:val="20"/>
          <w:szCs w:val="20"/>
        </w:rPr>
      </w:pPr>
      <w:r w:rsidRPr="00616B69">
        <w:rPr>
          <w:rFonts w:ascii="Helvetica" w:eastAsia="Times New Roman" w:hAnsi="Helvetica" w:cs="Helvetica"/>
          <w:sz w:val="20"/>
          <w:szCs w:val="20"/>
        </w:rPr>
        <w:t>RI.5.2.</w:t>
      </w:r>
      <w:bookmarkStart w:id="4" w:name="ri-5-2"/>
      <w:bookmarkEnd w:id="4"/>
      <w:r w:rsidRPr="00616B69">
        <w:rPr>
          <w:rFonts w:ascii="Helvetica" w:eastAsia="Times New Roman" w:hAnsi="Helvetica" w:cs="Helvetica"/>
          <w:sz w:val="20"/>
          <w:szCs w:val="20"/>
        </w:rPr>
        <w:t xml:space="preserve"> Determine two or more main ideas of a text and explain how they are supported by key details; summarize the text.</w:t>
      </w:r>
    </w:p>
    <w:p w:rsidR="00F00C61" w:rsidRPr="00616B69" w:rsidRDefault="00F00C61" w:rsidP="00D04CD9">
      <w:pPr>
        <w:numPr>
          <w:ilvl w:val="0"/>
          <w:numId w:val="7"/>
        </w:numPr>
        <w:shd w:val="clear" w:color="auto" w:fill="FFFFFF"/>
        <w:spacing w:before="100" w:beforeAutospacing="1" w:after="150" w:line="240" w:lineRule="atLeast"/>
        <w:contextualSpacing w:val="0"/>
        <w:rPr>
          <w:rFonts w:ascii="Helvetica" w:eastAsia="Times New Roman" w:hAnsi="Helvetica" w:cs="Helvetica"/>
          <w:sz w:val="20"/>
          <w:szCs w:val="20"/>
        </w:rPr>
      </w:pPr>
      <w:r w:rsidRPr="00616B69">
        <w:rPr>
          <w:rFonts w:ascii="Helvetica" w:eastAsia="Times New Roman" w:hAnsi="Helvetica" w:cs="Helvetica"/>
          <w:sz w:val="20"/>
          <w:szCs w:val="20"/>
        </w:rPr>
        <w:t>RI.5.3.</w:t>
      </w:r>
      <w:bookmarkStart w:id="5" w:name="ri-5-3"/>
      <w:bookmarkEnd w:id="5"/>
      <w:r w:rsidRPr="00616B69">
        <w:rPr>
          <w:rFonts w:ascii="Helvetica" w:eastAsia="Times New Roman" w:hAnsi="Helvetica" w:cs="Helvetica"/>
          <w:sz w:val="20"/>
          <w:szCs w:val="20"/>
        </w:rPr>
        <w:t xml:space="preserve"> Explain the relationships or interactions between two or more individuals, events, ideas, or concepts in a historical, scientific, or technical text based on specific information in the text.</w:t>
      </w:r>
    </w:p>
    <w:p w:rsidR="00F00C61" w:rsidRPr="00616B69" w:rsidRDefault="00F00C61" w:rsidP="00F00C61">
      <w:pPr>
        <w:pBdr>
          <w:bottom w:val="single" w:sz="6" w:space="4" w:color="E5E4E4"/>
        </w:pBdr>
        <w:shd w:val="clear" w:color="auto" w:fill="FFFFFF"/>
        <w:spacing w:before="300" w:after="100" w:afterAutospacing="1" w:line="240" w:lineRule="auto"/>
        <w:contextualSpacing w:val="0"/>
        <w:outlineLvl w:val="1"/>
        <w:rPr>
          <w:rFonts w:ascii="Helvetica" w:eastAsia="Times New Roman" w:hAnsi="Helvetica" w:cs="Helvetica"/>
          <w:b/>
          <w:bCs/>
          <w:sz w:val="20"/>
          <w:szCs w:val="20"/>
        </w:rPr>
      </w:pPr>
      <w:r w:rsidRPr="00616B69">
        <w:rPr>
          <w:rFonts w:ascii="Helvetica" w:eastAsia="Times New Roman" w:hAnsi="Helvetica" w:cs="Helvetica"/>
          <w:b/>
          <w:bCs/>
          <w:sz w:val="20"/>
          <w:szCs w:val="20"/>
        </w:rPr>
        <w:t>Craft and Structure</w:t>
      </w:r>
    </w:p>
    <w:p w:rsidR="00F00C61" w:rsidRPr="00616B69" w:rsidRDefault="00F00C61" w:rsidP="00D04CD9">
      <w:pPr>
        <w:numPr>
          <w:ilvl w:val="0"/>
          <w:numId w:val="8"/>
        </w:numPr>
        <w:shd w:val="clear" w:color="auto" w:fill="FFFFFF"/>
        <w:spacing w:before="100" w:beforeAutospacing="1" w:after="150" w:line="240" w:lineRule="atLeast"/>
        <w:contextualSpacing w:val="0"/>
        <w:rPr>
          <w:rFonts w:ascii="Helvetica" w:eastAsia="Times New Roman" w:hAnsi="Helvetica" w:cs="Helvetica"/>
          <w:sz w:val="20"/>
          <w:szCs w:val="20"/>
        </w:rPr>
      </w:pPr>
      <w:r w:rsidRPr="00616B69">
        <w:rPr>
          <w:rFonts w:ascii="Helvetica" w:eastAsia="Times New Roman" w:hAnsi="Helvetica" w:cs="Helvetica"/>
          <w:sz w:val="20"/>
          <w:szCs w:val="20"/>
        </w:rPr>
        <w:t>RI.5.4.</w:t>
      </w:r>
      <w:bookmarkStart w:id="6" w:name="ri-5-4"/>
      <w:bookmarkEnd w:id="6"/>
      <w:r w:rsidRPr="00616B69">
        <w:rPr>
          <w:rFonts w:ascii="Helvetica" w:eastAsia="Times New Roman" w:hAnsi="Helvetica" w:cs="Helvetica"/>
          <w:sz w:val="20"/>
          <w:szCs w:val="20"/>
        </w:rPr>
        <w:t xml:space="preserve"> Determine the meaning of general academic and domain-specific words and phrases in a text relevant to a </w:t>
      </w:r>
      <w:r w:rsidRPr="00616B69">
        <w:rPr>
          <w:rFonts w:ascii="Helvetica" w:eastAsia="Times New Roman" w:hAnsi="Helvetica" w:cs="Helvetica"/>
          <w:i/>
          <w:iCs/>
          <w:sz w:val="20"/>
          <w:szCs w:val="20"/>
        </w:rPr>
        <w:t>grade 5 topic or subject area</w:t>
      </w:r>
      <w:r w:rsidRPr="00616B69">
        <w:rPr>
          <w:rFonts w:ascii="Helvetica" w:eastAsia="Times New Roman" w:hAnsi="Helvetica" w:cs="Helvetica"/>
          <w:sz w:val="20"/>
          <w:szCs w:val="20"/>
        </w:rPr>
        <w:t>.</w:t>
      </w:r>
    </w:p>
    <w:p w:rsidR="00F00C61" w:rsidRPr="00616B69" w:rsidRDefault="00F00C61" w:rsidP="00D04CD9">
      <w:pPr>
        <w:numPr>
          <w:ilvl w:val="0"/>
          <w:numId w:val="8"/>
        </w:numPr>
        <w:shd w:val="clear" w:color="auto" w:fill="FFFFFF"/>
        <w:spacing w:before="100" w:beforeAutospacing="1" w:after="150" w:line="240" w:lineRule="atLeast"/>
        <w:contextualSpacing w:val="0"/>
        <w:rPr>
          <w:rFonts w:ascii="Helvetica" w:eastAsia="Times New Roman" w:hAnsi="Helvetica" w:cs="Helvetica"/>
          <w:sz w:val="20"/>
          <w:szCs w:val="20"/>
        </w:rPr>
      </w:pPr>
      <w:r w:rsidRPr="00616B69">
        <w:rPr>
          <w:rFonts w:ascii="Helvetica" w:eastAsia="Times New Roman" w:hAnsi="Helvetica" w:cs="Helvetica"/>
          <w:sz w:val="20"/>
          <w:szCs w:val="20"/>
        </w:rPr>
        <w:t>RI.5.5.</w:t>
      </w:r>
      <w:bookmarkStart w:id="7" w:name="ri-5-5"/>
      <w:bookmarkEnd w:id="7"/>
      <w:r w:rsidRPr="00616B69">
        <w:rPr>
          <w:rFonts w:ascii="Helvetica" w:eastAsia="Times New Roman" w:hAnsi="Helvetica" w:cs="Helvetica"/>
          <w:sz w:val="20"/>
          <w:szCs w:val="20"/>
        </w:rPr>
        <w:t xml:space="preserve"> Compare and contrast the overall structure (e.g., chronology, comparison, cause/effect, problem/solution) of events, ideas, concepts, or information in two or more texts.</w:t>
      </w:r>
    </w:p>
    <w:p w:rsidR="00F00C61" w:rsidRPr="00616B69" w:rsidRDefault="00F00C61" w:rsidP="00D04CD9">
      <w:pPr>
        <w:numPr>
          <w:ilvl w:val="0"/>
          <w:numId w:val="8"/>
        </w:numPr>
        <w:shd w:val="clear" w:color="auto" w:fill="FFFFFF"/>
        <w:spacing w:before="100" w:beforeAutospacing="1" w:after="150" w:line="240" w:lineRule="atLeast"/>
        <w:contextualSpacing w:val="0"/>
        <w:rPr>
          <w:rFonts w:ascii="Helvetica" w:eastAsia="Times New Roman" w:hAnsi="Helvetica" w:cs="Helvetica"/>
          <w:sz w:val="20"/>
          <w:szCs w:val="20"/>
        </w:rPr>
      </w:pPr>
      <w:r w:rsidRPr="00616B69">
        <w:rPr>
          <w:rFonts w:ascii="Helvetica" w:eastAsia="Times New Roman" w:hAnsi="Helvetica" w:cs="Helvetica"/>
          <w:sz w:val="20"/>
          <w:szCs w:val="20"/>
        </w:rPr>
        <w:t>RI.5.6.</w:t>
      </w:r>
      <w:bookmarkStart w:id="8" w:name="ri-5-6"/>
      <w:bookmarkEnd w:id="8"/>
      <w:r w:rsidRPr="00616B69">
        <w:rPr>
          <w:rFonts w:ascii="Helvetica" w:eastAsia="Times New Roman" w:hAnsi="Helvetica" w:cs="Helvetica"/>
          <w:sz w:val="20"/>
          <w:szCs w:val="20"/>
        </w:rPr>
        <w:t xml:space="preserve"> Analyze multiple accounts of the same event or topic, noting important similarities and differences in the point of view they represent.</w:t>
      </w:r>
    </w:p>
    <w:p w:rsidR="00F00C61" w:rsidRPr="00616B69" w:rsidRDefault="00F00C61" w:rsidP="00F00C61">
      <w:pPr>
        <w:pBdr>
          <w:bottom w:val="single" w:sz="6" w:space="4" w:color="E5E4E4"/>
        </w:pBdr>
        <w:shd w:val="clear" w:color="auto" w:fill="FFFFFF"/>
        <w:spacing w:before="300" w:after="100" w:afterAutospacing="1" w:line="240" w:lineRule="auto"/>
        <w:contextualSpacing w:val="0"/>
        <w:outlineLvl w:val="1"/>
        <w:rPr>
          <w:rFonts w:ascii="Helvetica" w:eastAsia="Times New Roman" w:hAnsi="Helvetica" w:cs="Helvetica"/>
          <w:b/>
          <w:bCs/>
          <w:sz w:val="20"/>
          <w:szCs w:val="20"/>
        </w:rPr>
      </w:pPr>
      <w:r w:rsidRPr="00616B69">
        <w:rPr>
          <w:rFonts w:ascii="Helvetica" w:eastAsia="Times New Roman" w:hAnsi="Helvetica" w:cs="Helvetica"/>
          <w:b/>
          <w:bCs/>
          <w:sz w:val="20"/>
          <w:szCs w:val="20"/>
        </w:rPr>
        <w:t>Integration of Knowledge and Ideas</w:t>
      </w:r>
    </w:p>
    <w:p w:rsidR="00F00C61" w:rsidRPr="00616B69" w:rsidRDefault="00F00C61" w:rsidP="00D04CD9">
      <w:pPr>
        <w:numPr>
          <w:ilvl w:val="0"/>
          <w:numId w:val="9"/>
        </w:numPr>
        <w:shd w:val="clear" w:color="auto" w:fill="FFFFFF"/>
        <w:spacing w:before="100" w:beforeAutospacing="1" w:after="150" w:line="240" w:lineRule="atLeast"/>
        <w:contextualSpacing w:val="0"/>
        <w:rPr>
          <w:rFonts w:ascii="Helvetica" w:eastAsia="Times New Roman" w:hAnsi="Helvetica" w:cs="Helvetica"/>
          <w:sz w:val="20"/>
          <w:szCs w:val="20"/>
        </w:rPr>
      </w:pPr>
      <w:r w:rsidRPr="00616B69">
        <w:rPr>
          <w:rFonts w:ascii="Helvetica" w:eastAsia="Times New Roman" w:hAnsi="Helvetica" w:cs="Helvetica"/>
          <w:sz w:val="20"/>
          <w:szCs w:val="20"/>
        </w:rPr>
        <w:t>RI.5.7.</w:t>
      </w:r>
      <w:bookmarkStart w:id="9" w:name="ri-5-7"/>
      <w:bookmarkEnd w:id="9"/>
      <w:r w:rsidRPr="00616B69">
        <w:rPr>
          <w:rFonts w:ascii="Helvetica" w:eastAsia="Times New Roman" w:hAnsi="Helvetica" w:cs="Helvetica"/>
          <w:sz w:val="20"/>
          <w:szCs w:val="20"/>
        </w:rPr>
        <w:t xml:space="preserve"> Draw on information from multiple print or digital sources, demonstrating the ability to locate an answer to a question quickly or to solve a problem efficiently.</w:t>
      </w:r>
    </w:p>
    <w:p w:rsidR="00F00C61" w:rsidRPr="00616B69" w:rsidRDefault="00F00C61" w:rsidP="00D04CD9">
      <w:pPr>
        <w:numPr>
          <w:ilvl w:val="0"/>
          <w:numId w:val="9"/>
        </w:numPr>
        <w:shd w:val="clear" w:color="auto" w:fill="FFFFFF"/>
        <w:spacing w:before="100" w:beforeAutospacing="1" w:after="150" w:line="240" w:lineRule="atLeast"/>
        <w:contextualSpacing w:val="0"/>
        <w:rPr>
          <w:rFonts w:ascii="Helvetica" w:eastAsia="Times New Roman" w:hAnsi="Helvetica" w:cs="Helvetica"/>
          <w:sz w:val="20"/>
          <w:szCs w:val="20"/>
        </w:rPr>
      </w:pPr>
      <w:r w:rsidRPr="00616B69">
        <w:rPr>
          <w:rFonts w:ascii="Helvetica" w:eastAsia="Times New Roman" w:hAnsi="Helvetica" w:cs="Helvetica"/>
          <w:sz w:val="20"/>
          <w:szCs w:val="20"/>
        </w:rPr>
        <w:t>RI.5.8.</w:t>
      </w:r>
      <w:bookmarkStart w:id="10" w:name="ri-5-8"/>
      <w:bookmarkEnd w:id="10"/>
      <w:r w:rsidRPr="00616B69">
        <w:rPr>
          <w:rFonts w:ascii="Helvetica" w:eastAsia="Times New Roman" w:hAnsi="Helvetica" w:cs="Helvetica"/>
          <w:sz w:val="20"/>
          <w:szCs w:val="20"/>
        </w:rPr>
        <w:t xml:space="preserve"> Explain how an author uses reasons and evidence to support particular points in a text, identifying which reasons and evidence support which point(s).</w:t>
      </w:r>
    </w:p>
    <w:p w:rsidR="00F00C61" w:rsidRDefault="00F00C61" w:rsidP="00D04CD9">
      <w:pPr>
        <w:numPr>
          <w:ilvl w:val="0"/>
          <w:numId w:val="9"/>
        </w:numPr>
        <w:shd w:val="clear" w:color="auto" w:fill="FFFFFF"/>
        <w:spacing w:before="100" w:beforeAutospacing="1" w:after="150" w:line="240" w:lineRule="atLeast"/>
        <w:contextualSpacing w:val="0"/>
        <w:rPr>
          <w:rFonts w:ascii="Helvetica" w:eastAsia="Times New Roman" w:hAnsi="Helvetica" w:cs="Helvetica"/>
          <w:sz w:val="20"/>
          <w:szCs w:val="20"/>
        </w:rPr>
      </w:pPr>
      <w:r w:rsidRPr="00616B69">
        <w:rPr>
          <w:rFonts w:ascii="Helvetica" w:eastAsia="Times New Roman" w:hAnsi="Helvetica" w:cs="Helvetica"/>
          <w:sz w:val="20"/>
          <w:szCs w:val="20"/>
        </w:rPr>
        <w:t>RI.5.9.</w:t>
      </w:r>
      <w:bookmarkStart w:id="11" w:name="ri-5-9"/>
      <w:bookmarkEnd w:id="11"/>
      <w:r w:rsidRPr="00616B69">
        <w:rPr>
          <w:rFonts w:ascii="Helvetica" w:eastAsia="Times New Roman" w:hAnsi="Helvetica" w:cs="Helvetica"/>
          <w:sz w:val="20"/>
          <w:szCs w:val="20"/>
        </w:rPr>
        <w:t xml:space="preserve"> Integrate information from several texts on the same topic in order to write or speak about the subject knowledgeably.</w:t>
      </w:r>
    </w:p>
    <w:p w:rsidR="00FE4EB3" w:rsidRPr="00616B69" w:rsidRDefault="00FE4EB3" w:rsidP="00FE4EB3">
      <w:pPr>
        <w:shd w:val="clear" w:color="auto" w:fill="FFFFFF"/>
        <w:spacing w:before="100" w:beforeAutospacing="1" w:after="150" w:line="240" w:lineRule="atLeast"/>
        <w:ind w:left="720"/>
        <w:contextualSpacing w:val="0"/>
        <w:rPr>
          <w:rFonts w:ascii="Helvetica" w:eastAsia="Times New Roman" w:hAnsi="Helvetica" w:cs="Helvetica"/>
          <w:sz w:val="20"/>
          <w:szCs w:val="20"/>
        </w:rPr>
      </w:pPr>
    </w:p>
    <w:p w:rsidR="00F00C61" w:rsidRPr="00616B69" w:rsidRDefault="00F00C61" w:rsidP="00F00C61">
      <w:pPr>
        <w:pBdr>
          <w:bottom w:val="single" w:sz="6" w:space="4" w:color="E5E4E4"/>
        </w:pBdr>
        <w:shd w:val="clear" w:color="auto" w:fill="FFFFFF"/>
        <w:spacing w:before="300" w:after="100" w:afterAutospacing="1" w:line="240" w:lineRule="auto"/>
        <w:contextualSpacing w:val="0"/>
        <w:outlineLvl w:val="1"/>
        <w:rPr>
          <w:rFonts w:ascii="Helvetica" w:eastAsia="Times New Roman" w:hAnsi="Helvetica" w:cs="Helvetica"/>
          <w:b/>
          <w:bCs/>
          <w:sz w:val="20"/>
          <w:szCs w:val="20"/>
        </w:rPr>
      </w:pPr>
      <w:r w:rsidRPr="00616B69">
        <w:rPr>
          <w:rFonts w:ascii="Helvetica" w:eastAsia="Times New Roman" w:hAnsi="Helvetica" w:cs="Helvetica"/>
          <w:b/>
          <w:bCs/>
          <w:sz w:val="20"/>
          <w:szCs w:val="20"/>
        </w:rPr>
        <w:lastRenderedPageBreak/>
        <w:t>Range of Reading and Level of Text Complexity</w:t>
      </w:r>
    </w:p>
    <w:p w:rsidR="00F00C61" w:rsidRPr="00616B69" w:rsidRDefault="00F00C61" w:rsidP="00D04CD9">
      <w:pPr>
        <w:numPr>
          <w:ilvl w:val="0"/>
          <w:numId w:val="10"/>
        </w:numPr>
        <w:shd w:val="clear" w:color="auto" w:fill="FFFFFF"/>
        <w:spacing w:before="100" w:beforeAutospacing="1" w:after="150" w:line="240" w:lineRule="atLeast"/>
        <w:contextualSpacing w:val="0"/>
        <w:rPr>
          <w:rFonts w:ascii="Helvetica" w:eastAsia="Times New Roman" w:hAnsi="Helvetica" w:cs="Helvetica"/>
          <w:sz w:val="20"/>
          <w:szCs w:val="20"/>
        </w:rPr>
      </w:pPr>
      <w:r w:rsidRPr="00616B69">
        <w:rPr>
          <w:rFonts w:ascii="Helvetica" w:eastAsia="Times New Roman" w:hAnsi="Helvetica" w:cs="Helvetica"/>
          <w:sz w:val="20"/>
          <w:szCs w:val="20"/>
        </w:rPr>
        <w:t>RI.5.10.</w:t>
      </w:r>
      <w:bookmarkStart w:id="12" w:name="ri-5-10"/>
      <w:bookmarkEnd w:id="12"/>
      <w:r w:rsidRPr="00616B69">
        <w:rPr>
          <w:rFonts w:ascii="Helvetica" w:eastAsia="Times New Roman" w:hAnsi="Helvetica" w:cs="Helvetica"/>
          <w:sz w:val="20"/>
          <w:szCs w:val="20"/>
        </w:rPr>
        <w:t xml:space="preserve"> By the end of the year, read and comprehend informational texts, including history/social studies, science, and technical texts, at the high end of the grades 4–5 text complexity band independently and proficiently.</w:t>
      </w:r>
    </w:p>
    <w:p w:rsidR="00F00C61" w:rsidRPr="00616B69" w:rsidRDefault="00F00C61" w:rsidP="00F00C61">
      <w:pPr>
        <w:pBdr>
          <w:bottom w:val="single" w:sz="6" w:space="0" w:color="E5D7D1"/>
        </w:pBdr>
        <w:spacing w:before="100" w:beforeAutospacing="1" w:after="100" w:afterAutospacing="1" w:line="240" w:lineRule="auto"/>
        <w:contextualSpacing w:val="0"/>
        <w:outlineLvl w:val="0"/>
        <w:rPr>
          <w:rFonts w:ascii="Helvetica" w:eastAsia="Times New Roman" w:hAnsi="Helvetica" w:cs="Helvetica"/>
          <w:b/>
          <w:bCs/>
          <w:i/>
          <w:kern w:val="36"/>
          <w:sz w:val="20"/>
          <w:szCs w:val="20"/>
        </w:rPr>
      </w:pPr>
      <w:r w:rsidRPr="00616B69">
        <w:rPr>
          <w:rFonts w:ascii="Helvetica" w:eastAsia="Times New Roman" w:hAnsi="Helvetica" w:cs="Helvetica"/>
          <w:b/>
          <w:bCs/>
          <w:i/>
          <w:kern w:val="36"/>
          <w:sz w:val="20"/>
          <w:szCs w:val="20"/>
        </w:rPr>
        <w:t xml:space="preserve">Writing </w:t>
      </w:r>
    </w:p>
    <w:p w:rsidR="00F00C61" w:rsidRPr="00616B69" w:rsidRDefault="00F00C61" w:rsidP="00F00C61">
      <w:pPr>
        <w:pBdr>
          <w:bottom w:val="single" w:sz="6" w:space="4" w:color="E5E4E4"/>
        </w:pBdr>
        <w:shd w:val="clear" w:color="auto" w:fill="FFFFFF"/>
        <w:spacing w:before="300" w:after="100" w:afterAutospacing="1" w:line="240" w:lineRule="auto"/>
        <w:contextualSpacing w:val="0"/>
        <w:outlineLvl w:val="1"/>
        <w:rPr>
          <w:rFonts w:ascii="Helvetica" w:eastAsia="Times New Roman" w:hAnsi="Helvetica" w:cs="Helvetica"/>
          <w:b/>
          <w:bCs/>
          <w:sz w:val="20"/>
          <w:szCs w:val="20"/>
        </w:rPr>
      </w:pPr>
      <w:r w:rsidRPr="00616B69">
        <w:rPr>
          <w:rFonts w:ascii="Helvetica" w:eastAsia="Times New Roman" w:hAnsi="Helvetica" w:cs="Helvetica"/>
          <w:b/>
          <w:bCs/>
          <w:sz w:val="20"/>
          <w:szCs w:val="20"/>
        </w:rPr>
        <w:t>Text Types and Purposes</w:t>
      </w:r>
    </w:p>
    <w:p w:rsidR="00F00C61" w:rsidRPr="00616B69" w:rsidRDefault="00F00C61" w:rsidP="00D04CD9">
      <w:pPr>
        <w:numPr>
          <w:ilvl w:val="0"/>
          <w:numId w:val="3"/>
        </w:numPr>
        <w:shd w:val="clear" w:color="auto" w:fill="FFFFFF"/>
        <w:spacing w:before="100" w:beforeAutospacing="1" w:after="150" w:line="240" w:lineRule="atLeast"/>
        <w:contextualSpacing w:val="0"/>
        <w:rPr>
          <w:rFonts w:ascii="Helvetica" w:eastAsia="Times New Roman" w:hAnsi="Helvetica" w:cs="Helvetica"/>
          <w:sz w:val="20"/>
          <w:szCs w:val="20"/>
        </w:rPr>
      </w:pPr>
      <w:r w:rsidRPr="00616B69">
        <w:rPr>
          <w:rFonts w:ascii="Helvetica" w:eastAsia="Times New Roman" w:hAnsi="Helvetica" w:cs="Helvetica"/>
          <w:sz w:val="20"/>
          <w:szCs w:val="20"/>
        </w:rPr>
        <w:t xml:space="preserve">W.5.1. Write opinion pieces on topics or texts, supporting a point of view with reasons and information. </w:t>
      </w:r>
    </w:p>
    <w:p w:rsidR="00F00C61" w:rsidRPr="00616B69" w:rsidRDefault="00F00C61" w:rsidP="00D04CD9">
      <w:pPr>
        <w:numPr>
          <w:ilvl w:val="2"/>
          <w:numId w:val="3"/>
        </w:numPr>
        <w:shd w:val="clear" w:color="auto" w:fill="FFFFFF"/>
        <w:spacing w:before="100" w:beforeAutospacing="1" w:after="150" w:line="240" w:lineRule="atLeast"/>
        <w:contextualSpacing w:val="0"/>
        <w:rPr>
          <w:rFonts w:ascii="Helvetica" w:eastAsia="Times New Roman" w:hAnsi="Helvetica" w:cs="Helvetica"/>
          <w:sz w:val="20"/>
          <w:szCs w:val="20"/>
        </w:rPr>
      </w:pPr>
      <w:r w:rsidRPr="00616B69">
        <w:rPr>
          <w:rFonts w:ascii="Helvetica" w:eastAsia="Times New Roman" w:hAnsi="Helvetica" w:cs="Helvetica"/>
          <w:sz w:val="20"/>
          <w:szCs w:val="20"/>
        </w:rPr>
        <w:t>Introduce a topic or text clearly, state an opinion, and create an organizational structure in which ideas are logically grouped to support the writer’s purpose.</w:t>
      </w:r>
    </w:p>
    <w:p w:rsidR="00F00C61" w:rsidRPr="00616B69" w:rsidRDefault="00F00C61" w:rsidP="00D04CD9">
      <w:pPr>
        <w:numPr>
          <w:ilvl w:val="2"/>
          <w:numId w:val="3"/>
        </w:numPr>
        <w:shd w:val="clear" w:color="auto" w:fill="FFFFFF"/>
        <w:spacing w:before="100" w:beforeAutospacing="1" w:after="150" w:line="240" w:lineRule="atLeast"/>
        <w:contextualSpacing w:val="0"/>
        <w:rPr>
          <w:rFonts w:ascii="Helvetica" w:eastAsia="Times New Roman" w:hAnsi="Helvetica" w:cs="Helvetica"/>
          <w:sz w:val="20"/>
          <w:szCs w:val="20"/>
        </w:rPr>
      </w:pPr>
      <w:r w:rsidRPr="00616B69">
        <w:rPr>
          <w:rFonts w:ascii="Helvetica" w:eastAsia="Times New Roman" w:hAnsi="Helvetica" w:cs="Helvetica"/>
          <w:sz w:val="20"/>
          <w:szCs w:val="20"/>
        </w:rPr>
        <w:t>Provide logically ordered reasons that are supported by facts and details.</w:t>
      </w:r>
    </w:p>
    <w:p w:rsidR="00F00C61" w:rsidRPr="00616B69" w:rsidRDefault="00F00C61" w:rsidP="00D04CD9">
      <w:pPr>
        <w:numPr>
          <w:ilvl w:val="2"/>
          <w:numId w:val="3"/>
        </w:numPr>
        <w:shd w:val="clear" w:color="auto" w:fill="FFFFFF"/>
        <w:spacing w:before="100" w:beforeAutospacing="1" w:after="150" w:line="240" w:lineRule="atLeast"/>
        <w:contextualSpacing w:val="0"/>
        <w:rPr>
          <w:rFonts w:ascii="Helvetica" w:eastAsia="Times New Roman" w:hAnsi="Helvetica" w:cs="Helvetica"/>
          <w:sz w:val="20"/>
          <w:szCs w:val="20"/>
        </w:rPr>
      </w:pPr>
      <w:r w:rsidRPr="00616B69">
        <w:rPr>
          <w:rFonts w:ascii="Helvetica" w:eastAsia="Times New Roman" w:hAnsi="Helvetica" w:cs="Helvetica"/>
          <w:sz w:val="20"/>
          <w:szCs w:val="20"/>
        </w:rPr>
        <w:t xml:space="preserve">Link opinion and reasons using words, phrases, and clauses (e.g., </w:t>
      </w:r>
      <w:r w:rsidRPr="00616B69">
        <w:rPr>
          <w:rFonts w:ascii="Helvetica" w:eastAsia="Times New Roman" w:hAnsi="Helvetica" w:cs="Helvetica"/>
          <w:i/>
          <w:iCs/>
          <w:sz w:val="20"/>
          <w:szCs w:val="20"/>
        </w:rPr>
        <w:t>consequently</w:t>
      </w:r>
      <w:r w:rsidRPr="00616B69">
        <w:rPr>
          <w:rFonts w:ascii="Helvetica" w:eastAsia="Times New Roman" w:hAnsi="Helvetica" w:cs="Helvetica"/>
          <w:sz w:val="20"/>
          <w:szCs w:val="20"/>
        </w:rPr>
        <w:t xml:space="preserve">, </w:t>
      </w:r>
      <w:r w:rsidRPr="00616B69">
        <w:rPr>
          <w:rFonts w:ascii="Helvetica" w:eastAsia="Times New Roman" w:hAnsi="Helvetica" w:cs="Helvetica"/>
          <w:i/>
          <w:iCs/>
          <w:sz w:val="20"/>
          <w:szCs w:val="20"/>
        </w:rPr>
        <w:t>specifically</w:t>
      </w:r>
      <w:r w:rsidRPr="00616B69">
        <w:rPr>
          <w:rFonts w:ascii="Helvetica" w:eastAsia="Times New Roman" w:hAnsi="Helvetica" w:cs="Helvetica"/>
          <w:sz w:val="20"/>
          <w:szCs w:val="20"/>
        </w:rPr>
        <w:t>).</w:t>
      </w:r>
    </w:p>
    <w:p w:rsidR="00F00C61" w:rsidRPr="00616B69" w:rsidRDefault="00F00C61" w:rsidP="00D04CD9">
      <w:pPr>
        <w:numPr>
          <w:ilvl w:val="2"/>
          <w:numId w:val="3"/>
        </w:numPr>
        <w:shd w:val="clear" w:color="auto" w:fill="FFFFFF"/>
        <w:spacing w:before="100" w:beforeAutospacing="1" w:after="150" w:line="240" w:lineRule="atLeast"/>
        <w:contextualSpacing w:val="0"/>
        <w:rPr>
          <w:rFonts w:ascii="Helvetica" w:eastAsia="Times New Roman" w:hAnsi="Helvetica" w:cs="Helvetica"/>
          <w:sz w:val="20"/>
          <w:szCs w:val="20"/>
        </w:rPr>
      </w:pPr>
      <w:r w:rsidRPr="00616B69">
        <w:rPr>
          <w:rFonts w:ascii="Helvetica" w:eastAsia="Times New Roman" w:hAnsi="Helvetica" w:cs="Helvetica"/>
          <w:sz w:val="20"/>
          <w:szCs w:val="20"/>
        </w:rPr>
        <w:t>Provide a concluding statement or section related to the opinion presented.</w:t>
      </w:r>
    </w:p>
    <w:p w:rsidR="00F00C61" w:rsidRPr="00616B69" w:rsidRDefault="00F00C61" w:rsidP="00D04CD9">
      <w:pPr>
        <w:numPr>
          <w:ilvl w:val="0"/>
          <w:numId w:val="3"/>
        </w:numPr>
        <w:shd w:val="clear" w:color="auto" w:fill="FFFFFF"/>
        <w:spacing w:before="100" w:beforeAutospacing="1" w:after="150" w:line="240" w:lineRule="atLeast"/>
        <w:contextualSpacing w:val="0"/>
        <w:rPr>
          <w:rFonts w:ascii="Helvetica" w:eastAsia="Times New Roman" w:hAnsi="Helvetica" w:cs="Helvetica"/>
          <w:sz w:val="20"/>
          <w:szCs w:val="20"/>
        </w:rPr>
      </w:pPr>
      <w:r w:rsidRPr="00616B69">
        <w:rPr>
          <w:rFonts w:ascii="Helvetica" w:eastAsia="Times New Roman" w:hAnsi="Helvetica" w:cs="Helvetica"/>
          <w:sz w:val="20"/>
          <w:szCs w:val="20"/>
        </w:rPr>
        <w:t xml:space="preserve">W.5.2. Write informative/explanatory texts to examine a topic and convey ideas and information clearly. </w:t>
      </w:r>
    </w:p>
    <w:p w:rsidR="00F00C61" w:rsidRPr="00616B69" w:rsidRDefault="00F00C61" w:rsidP="00D04CD9">
      <w:pPr>
        <w:numPr>
          <w:ilvl w:val="2"/>
          <w:numId w:val="3"/>
        </w:numPr>
        <w:shd w:val="clear" w:color="auto" w:fill="FFFFFF"/>
        <w:spacing w:before="100" w:beforeAutospacing="1" w:after="150" w:line="240" w:lineRule="atLeast"/>
        <w:contextualSpacing w:val="0"/>
        <w:rPr>
          <w:rFonts w:ascii="Helvetica" w:eastAsia="Times New Roman" w:hAnsi="Helvetica" w:cs="Helvetica"/>
          <w:sz w:val="20"/>
          <w:szCs w:val="20"/>
        </w:rPr>
      </w:pPr>
      <w:r w:rsidRPr="00616B69">
        <w:rPr>
          <w:rFonts w:ascii="Helvetica" w:eastAsia="Times New Roman" w:hAnsi="Helvetica" w:cs="Helvetica"/>
          <w:sz w:val="20"/>
          <w:szCs w:val="20"/>
        </w:rPr>
        <w:t>Introduce a topic clearly, provide a general observation and focus, and group related information logically; include formatting (e.g., headings), illustrations, and multimedia when useful to aiding comprehension.</w:t>
      </w:r>
    </w:p>
    <w:p w:rsidR="00F00C61" w:rsidRPr="00616B69" w:rsidRDefault="00F00C61" w:rsidP="00D04CD9">
      <w:pPr>
        <w:numPr>
          <w:ilvl w:val="2"/>
          <w:numId w:val="3"/>
        </w:numPr>
        <w:shd w:val="clear" w:color="auto" w:fill="FFFFFF"/>
        <w:spacing w:before="100" w:beforeAutospacing="1" w:after="150" w:line="240" w:lineRule="atLeast"/>
        <w:contextualSpacing w:val="0"/>
        <w:rPr>
          <w:rFonts w:ascii="Helvetica" w:eastAsia="Times New Roman" w:hAnsi="Helvetica" w:cs="Helvetica"/>
          <w:sz w:val="20"/>
          <w:szCs w:val="20"/>
        </w:rPr>
      </w:pPr>
      <w:r w:rsidRPr="00616B69">
        <w:rPr>
          <w:rFonts w:ascii="Helvetica" w:eastAsia="Times New Roman" w:hAnsi="Helvetica" w:cs="Helvetica"/>
          <w:sz w:val="20"/>
          <w:szCs w:val="20"/>
        </w:rPr>
        <w:t>Develop the topic with facts, definitions, concrete details, quotations, or other information and examples related to the topic.</w:t>
      </w:r>
    </w:p>
    <w:p w:rsidR="00F00C61" w:rsidRPr="00616B69" w:rsidRDefault="00F00C61" w:rsidP="00D04CD9">
      <w:pPr>
        <w:numPr>
          <w:ilvl w:val="2"/>
          <w:numId w:val="3"/>
        </w:numPr>
        <w:shd w:val="clear" w:color="auto" w:fill="FFFFFF"/>
        <w:spacing w:before="100" w:beforeAutospacing="1" w:after="150" w:line="240" w:lineRule="atLeast"/>
        <w:contextualSpacing w:val="0"/>
        <w:rPr>
          <w:rFonts w:ascii="Helvetica" w:eastAsia="Times New Roman" w:hAnsi="Helvetica" w:cs="Helvetica"/>
          <w:sz w:val="20"/>
          <w:szCs w:val="20"/>
        </w:rPr>
      </w:pPr>
      <w:r w:rsidRPr="00616B69">
        <w:rPr>
          <w:rFonts w:ascii="Helvetica" w:eastAsia="Times New Roman" w:hAnsi="Helvetica" w:cs="Helvetica"/>
          <w:sz w:val="20"/>
          <w:szCs w:val="20"/>
        </w:rPr>
        <w:t xml:space="preserve">Link ideas within and across categories of information using words, phrases, and clauses (e.g., </w:t>
      </w:r>
      <w:r w:rsidRPr="00616B69">
        <w:rPr>
          <w:rFonts w:ascii="Helvetica" w:eastAsia="Times New Roman" w:hAnsi="Helvetica" w:cs="Helvetica"/>
          <w:i/>
          <w:iCs/>
          <w:sz w:val="20"/>
          <w:szCs w:val="20"/>
        </w:rPr>
        <w:t>in</w:t>
      </w:r>
      <w:r w:rsidRPr="00616B69">
        <w:rPr>
          <w:rFonts w:ascii="Helvetica" w:eastAsia="Times New Roman" w:hAnsi="Helvetica" w:cs="Helvetica"/>
          <w:sz w:val="20"/>
          <w:szCs w:val="20"/>
        </w:rPr>
        <w:t xml:space="preserve"> </w:t>
      </w:r>
      <w:r w:rsidRPr="00616B69">
        <w:rPr>
          <w:rFonts w:ascii="Helvetica" w:eastAsia="Times New Roman" w:hAnsi="Helvetica" w:cs="Helvetica"/>
          <w:i/>
          <w:iCs/>
          <w:sz w:val="20"/>
          <w:szCs w:val="20"/>
        </w:rPr>
        <w:t>contrast</w:t>
      </w:r>
      <w:r w:rsidRPr="00616B69">
        <w:rPr>
          <w:rFonts w:ascii="Helvetica" w:eastAsia="Times New Roman" w:hAnsi="Helvetica" w:cs="Helvetica"/>
          <w:sz w:val="20"/>
          <w:szCs w:val="20"/>
        </w:rPr>
        <w:t xml:space="preserve">, </w:t>
      </w:r>
      <w:r w:rsidRPr="00616B69">
        <w:rPr>
          <w:rFonts w:ascii="Helvetica" w:eastAsia="Times New Roman" w:hAnsi="Helvetica" w:cs="Helvetica"/>
          <w:i/>
          <w:iCs/>
          <w:sz w:val="20"/>
          <w:szCs w:val="20"/>
        </w:rPr>
        <w:t>especially</w:t>
      </w:r>
      <w:r w:rsidRPr="00616B69">
        <w:rPr>
          <w:rFonts w:ascii="Helvetica" w:eastAsia="Times New Roman" w:hAnsi="Helvetica" w:cs="Helvetica"/>
          <w:sz w:val="20"/>
          <w:szCs w:val="20"/>
        </w:rPr>
        <w:t>).</w:t>
      </w:r>
    </w:p>
    <w:p w:rsidR="00F00C61" w:rsidRPr="00616B69" w:rsidRDefault="00F00C61" w:rsidP="00D04CD9">
      <w:pPr>
        <w:numPr>
          <w:ilvl w:val="2"/>
          <w:numId w:val="3"/>
        </w:numPr>
        <w:shd w:val="clear" w:color="auto" w:fill="FFFFFF"/>
        <w:spacing w:before="100" w:beforeAutospacing="1" w:after="150" w:line="240" w:lineRule="atLeast"/>
        <w:contextualSpacing w:val="0"/>
        <w:rPr>
          <w:rFonts w:ascii="Helvetica" w:eastAsia="Times New Roman" w:hAnsi="Helvetica" w:cs="Helvetica"/>
          <w:sz w:val="20"/>
          <w:szCs w:val="20"/>
        </w:rPr>
      </w:pPr>
      <w:r w:rsidRPr="00616B69">
        <w:rPr>
          <w:rFonts w:ascii="Helvetica" w:eastAsia="Times New Roman" w:hAnsi="Helvetica" w:cs="Helvetica"/>
          <w:sz w:val="20"/>
          <w:szCs w:val="20"/>
        </w:rPr>
        <w:t>Use precise language and domain-specific vocabulary to inform about or explain the topic.</w:t>
      </w:r>
    </w:p>
    <w:p w:rsidR="00F00C61" w:rsidRPr="00616B69" w:rsidRDefault="00F00C61" w:rsidP="00D04CD9">
      <w:pPr>
        <w:numPr>
          <w:ilvl w:val="2"/>
          <w:numId w:val="3"/>
        </w:numPr>
        <w:shd w:val="clear" w:color="auto" w:fill="FFFFFF"/>
        <w:spacing w:before="100" w:beforeAutospacing="1" w:after="150" w:line="240" w:lineRule="atLeast"/>
        <w:contextualSpacing w:val="0"/>
        <w:rPr>
          <w:rFonts w:ascii="Helvetica" w:eastAsia="Times New Roman" w:hAnsi="Helvetica" w:cs="Helvetica"/>
          <w:sz w:val="20"/>
          <w:szCs w:val="20"/>
        </w:rPr>
      </w:pPr>
      <w:r w:rsidRPr="00616B69">
        <w:rPr>
          <w:rFonts w:ascii="Helvetica" w:eastAsia="Times New Roman" w:hAnsi="Helvetica" w:cs="Helvetica"/>
          <w:sz w:val="20"/>
          <w:szCs w:val="20"/>
        </w:rPr>
        <w:t>Provide a concluding statement or section related to the information or explanation presented.</w:t>
      </w:r>
    </w:p>
    <w:p w:rsidR="00F00C61" w:rsidRPr="00616B69" w:rsidRDefault="00F00C61" w:rsidP="00D04CD9">
      <w:pPr>
        <w:numPr>
          <w:ilvl w:val="0"/>
          <w:numId w:val="3"/>
        </w:numPr>
        <w:shd w:val="clear" w:color="auto" w:fill="FFFFFF"/>
        <w:spacing w:before="100" w:beforeAutospacing="1" w:after="150" w:line="240" w:lineRule="atLeast"/>
        <w:contextualSpacing w:val="0"/>
        <w:rPr>
          <w:rFonts w:ascii="Helvetica" w:eastAsia="Times New Roman" w:hAnsi="Helvetica" w:cs="Helvetica"/>
          <w:sz w:val="20"/>
          <w:szCs w:val="20"/>
        </w:rPr>
      </w:pPr>
      <w:r w:rsidRPr="00616B69">
        <w:rPr>
          <w:rFonts w:ascii="Helvetica" w:eastAsia="Times New Roman" w:hAnsi="Helvetica" w:cs="Helvetica"/>
          <w:sz w:val="20"/>
          <w:szCs w:val="20"/>
        </w:rPr>
        <w:t xml:space="preserve">W.5.3. Write narratives to develop real or imagined experiences or events using effective technique, descriptive details, and clear event sequences. </w:t>
      </w:r>
    </w:p>
    <w:p w:rsidR="00F00C61" w:rsidRPr="00616B69" w:rsidRDefault="00F00C61" w:rsidP="00D04CD9">
      <w:pPr>
        <w:numPr>
          <w:ilvl w:val="2"/>
          <w:numId w:val="3"/>
        </w:numPr>
        <w:shd w:val="clear" w:color="auto" w:fill="FFFFFF"/>
        <w:spacing w:before="100" w:beforeAutospacing="1" w:after="150" w:line="240" w:lineRule="atLeast"/>
        <w:contextualSpacing w:val="0"/>
        <w:rPr>
          <w:rFonts w:ascii="Helvetica" w:eastAsia="Times New Roman" w:hAnsi="Helvetica" w:cs="Helvetica"/>
          <w:sz w:val="20"/>
          <w:szCs w:val="20"/>
        </w:rPr>
      </w:pPr>
      <w:r w:rsidRPr="00616B69">
        <w:rPr>
          <w:rFonts w:ascii="Helvetica" w:eastAsia="Times New Roman" w:hAnsi="Helvetica" w:cs="Helvetica"/>
          <w:sz w:val="20"/>
          <w:szCs w:val="20"/>
        </w:rPr>
        <w:t>Orient the reader by establishing a situation and introducing a narrator and/or characters; organize an event sequence that unfolds naturally.</w:t>
      </w:r>
    </w:p>
    <w:p w:rsidR="00F00C61" w:rsidRPr="00616B69" w:rsidRDefault="00F00C61" w:rsidP="00D04CD9">
      <w:pPr>
        <w:numPr>
          <w:ilvl w:val="2"/>
          <w:numId w:val="3"/>
        </w:numPr>
        <w:shd w:val="clear" w:color="auto" w:fill="FFFFFF"/>
        <w:spacing w:before="100" w:beforeAutospacing="1" w:after="150" w:line="240" w:lineRule="atLeast"/>
        <w:contextualSpacing w:val="0"/>
        <w:rPr>
          <w:rFonts w:ascii="Helvetica" w:eastAsia="Times New Roman" w:hAnsi="Helvetica" w:cs="Helvetica"/>
          <w:sz w:val="20"/>
          <w:szCs w:val="20"/>
        </w:rPr>
      </w:pPr>
      <w:r w:rsidRPr="00616B69">
        <w:rPr>
          <w:rFonts w:ascii="Helvetica" w:eastAsia="Times New Roman" w:hAnsi="Helvetica" w:cs="Helvetica"/>
          <w:sz w:val="20"/>
          <w:szCs w:val="20"/>
        </w:rPr>
        <w:t>Use narrative techniques, such as dialogue, description, and pacing, to develop experiences and events or show the responses of characters to situations.</w:t>
      </w:r>
    </w:p>
    <w:p w:rsidR="00F00C61" w:rsidRPr="00616B69" w:rsidRDefault="00F00C61" w:rsidP="00D04CD9">
      <w:pPr>
        <w:numPr>
          <w:ilvl w:val="2"/>
          <w:numId w:val="3"/>
        </w:numPr>
        <w:shd w:val="clear" w:color="auto" w:fill="FFFFFF"/>
        <w:spacing w:before="100" w:beforeAutospacing="1" w:after="150" w:line="240" w:lineRule="atLeast"/>
        <w:contextualSpacing w:val="0"/>
        <w:rPr>
          <w:rFonts w:ascii="Helvetica" w:eastAsia="Times New Roman" w:hAnsi="Helvetica" w:cs="Helvetica"/>
          <w:sz w:val="20"/>
          <w:szCs w:val="20"/>
        </w:rPr>
      </w:pPr>
      <w:r w:rsidRPr="00616B69">
        <w:rPr>
          <w:rFonts w:ascii="Helvetica" w:eastAsia="Times New Roman" w:hAnsi="Helvetica" w:cs="Helvetica"/>
          <w:sz w:val="20"/>
          <w:szCs w:val="20"/>
        </w:rPr>
        <w:t>Use a variety of transitional words, phrases, and clauses to manage the sequence of events.</w:t>
      </w:r>
    </w:p>
    <w:p w:rsidR="00F00C61" w:rsidRPr="00616B69" w:rsidRDefault="00F00C61" w:rsidP="00D04CD9">
      <w:pPr>
        <w:numPr>
          <w:ilvl w:val="2"/>
          <w:numId w:val="3"/>
        </w:numPr>
        <w:shd w:val="clear" w:color="auto" w:fill="FFFFFF"/>
        <w:spacing w:before="100" w:beforeAutospacing="1" w:after="150" w:line="240" w:lineRule="atLeast"/>
        <w:contextualSpacing w:val="0"/>
        <w:rPr>
          <w:rFonts w:ascii="Helvetica" w:eastAsia="Times New Roman" w:hAnsi="Helvetica" w:cs="Helvetica"/>
          <w:sz w:val="20"/>
          <w:szCs w:val="20"/>
        </w:rPr>
      </w:pPr>
      <w:r w:rsidRPr="00616B69">
        <w:rPr>
          <w:rFonts w:ascii="Helvetica" w:eastAsia="Times New Roman" w:hAnsi="Helvetica" w:cs="Helvetica"/>
          <w:sz w:val="20"/>
          <w:szCs w:val="20"/>
        </w:rPr>
        <w:t>Use concrete words and phrases and sensory details to convey experiences and events precisely.</w:t>
      </w:r>
    </w:p>
    <w:p w:rsidR="00F00C61" w:rsidRPr="00616B69" w:rsidRDefault="00F00C61" w:rsidP="00D04CD9">
      <w:pPr>
        <w:numPr>
          <w:ilvl w:val="2"/>
          <w:numId w:val="3"/>
        </w:numPr>
        <w:shd w:val="clear" w:color="auto" w:fill="FFFFFF"/>
        <w:spacing w:before="100" w:beforeAutospacing="1" w:after="150" w:line="240" w:lineRule="atLeast"/>
        <w:contextualSpacing w:val="0"/>
        <w:rPr>
          <w:rFonts w:ascii="Helvetica" w:eastAsia="Times New Roman" w:hAnsi="Helvetica" w:cs="Helvetica"/>
          <w:sz w:val="20"/>
          <w:szCs w:val="20"/>
        </w:rPr>
      </w:pPr>
      <w:r w:rsidRPr="00616B69">
        <w:rPr>
          <w:rFonts w:ascii="Helvetica" w:eastAsia="Times New Roman" w:hAnsi="Helvetica" w:cs="Helvetica"/>
          <w:sz w:val="20"/>
          <w:szCs w:val="20"/>
        </w:rPr>
        <w:t>Provide a conclusion that follows from the narrated experiences or events.</w:t>
      </w:r>
    </w:p>
    <w:p w:rsidR="00F00C61" w:rsidRPr="00616B69" w:rsidRDefault="00F00C61" w:rsidP="00F00C61">
      <w:pPr>
        <w:pBdr>
          <w:bottom w:val="single" w:sz="6" w:space="4" w:color="E5E4E4"/>
        </w:pBdr>
        <w:shd w:val="clear" w:color="auto" w:fill="FFFFFF"/>
        <w:spacing w:before="300" w:after="100" w:afterAutospacing="1" w:line="240" w:lineRule="auto"/>
        <w:contextualSpacing w:val="0"/>
        <w:outlineLvl w:val="1"/>
        <w:rPr>
          <w:rFonts w:ascii="Helvetica" w:eastAsia="Times New Roman" w:hAnsi="Helvetica" w:cs="Helvetica"/>
          <w:b/>
          <w:bCs/>
          <w:sz w:val="20"/>
          <w:szCs w:val="20"/>
        </w:rPr>
      </w:pPr>
      <w:r w:rsidRPr="00616B69">
        <w:rPr>
          <w:rFonts w:ascii="Helvetica" w:eastAsia="Times New Roman" w:hAnsi="Helvetica" w:cs="Helvetica"/>
          <w:b/>
          <w:bCs/>
          <w:sz w:val="20"/>
          <w:szCs w:val="20"/>
        </w:rPr>
        <w:lastRenderedPageBreak/>
        <w:t>Production and Distribution of Writing</w:t>
      </w:r>
    </w:p>
    <w:p w:rsidR="00F00C61" w:rsidRPr="00616B69" w:rsidRDefault="00F00C61" w:rsidP="00D04CD9">
      <w:pPr>
        <w:numPr>
          <w:ilvl w:val="0"/>
          <w:numId w:val="4"/>
        </w:numPr>
        <w:shd w:val="clear" w:color="auto" w:fill="FFFFFF"/>
        <w:spacing w:before="100" w:beforeAutospacing="1" w:after="150" w:line="240" w:lineRule="atLeast"/>
        <w:contextualSpacing w:val="0"/>
        <w:rPr>
          <w:rFonts w:ascii="Helvetica" w:eastAsia="Times New Roman" w:hAnsi="Helvetica" w:cs="Helvetica"/>
          <w:sz w:val="20"/>
          <w:szCs w:val="20"/>
        </w:rPr>
      </w:pPr>
      <w:r w:rsidRPr="00616B69">
        <w:rPr>
          <w:rFonts w:ascii="Helvetica" w:eastAsia="Times New Roman" w:hAnsi="Helvetica" w:cs="Helvetica"/>
          <w:sz w:val="20"/>
          <w:szCs w:val="20"/>
        </w:rPr>
        <w:t>W.5.4. Produce clear and coherent writing in which the development and organization are appropriate to task, purpose, and audience. (Grade-specific expectations for writing types are defined in standards 1–3 above.)</w:t>
      </w:r>
    </w:p>
    <w:p w:rsidR="00F00C61" w:rsidRPr="00616B69" w:rsidRDefault="00F00C61" w:rsidP="00D04CD9">
      <w:pPr>
        <w:numPr>
          <w:ilvl w:val="0"/>
          <w:numId w:val="4"/>
        </w:numPr>
        <w:shd w:val="clear" w:color="auto" w:fill="FFFFFF"/>
        <w:spacing w:before="100" w:beforeAutospacing="1" w:after="150" w:line="240" w:lineRule="atLeast"/>
        <w:contextualSpacing w:val="0"/>
        <w:rPr>
          <w:rFonts w:ascii="Helvetica" w:eastAsia="Times New Roman" w:hAnsi="Helvetica" w:cs="Helvetica"/>
          <w:sz w:val="20"/>
          <w:szCs w:val="20"/>
        </w:rPr>
      </w:pPr>
      <w:r w:rsidRPr="00616B69">
        <w:rPr>
          <w:rFonts w:ascii="Helvetica" w:eastAsia="Times New Roman" w:hAnsi="Helvetica" w:cs="Helvetica"/>
          <w:sz w:val="20"/>
          <w:szCs w:val="20"/>
        </w:rPr>
        <w:t>W.5.5. With guidance and support from peers and adults, develop and strengthen writing as needed by planning, revising, editing, rewriting, or trying a new approach.</w:t>
      </w:r>
    </w:p>
    <w:p w:rsidR="00F00C61" w:rsidRPr="00616B69" w:rsidRDefault="00F00C61" w:rsidP="00D04CD9">
      <w:pPr>
        <w:numPr>
          <w:ilvl w:val="0"/>
          <w:numId w:val="4"/>
        </w:numPr>
        <w:shd w:val="clear" w:color="auto" w:fill="FFFFFF"/>
        <w:spacing w:before="100" w:beforeAutospacing="1" w:after="150" w:line="240" w:lineRule="atLeast"/>
        <w:contextualSpacing w:val="0"/>
        <w:rPr>
          <w:rFonts w:ascii="Helvetica" w:eastAsia="Times New Roman" w:hAnsi="Helvetica" w:cs="Helvetica"/>
          <w:sz w:val="20"/>
          <w:szCs w:val="20"/>
        </w:rPr>
      </w:pPr>
      <w:r w:rsidRPr="00616B69">
        <w:rPr>
          <w:rFonts w:ascii="Helvetica" w:eastAsia="Times New Roman" w:hAnsi="Helvetica" w:cs="Helvetica"/>
          <w:sz w:val="20"/>
          <w:szCs w:val="20"/>
        </w:rPr>
        <w:t>W.5.6. With some guidance and support from adults, use technology, including the Internet, to produce and publish writing as well as to interact and collaborate with others; demonstrate sufficient command of keyboarding skills to type a minimum of two pages in a single sitting.</w:t>
      </w:r>
    </w:p>
    <w:p w:rsidR="00F00C61" w:rsidRPr="00616B69" w:rsidRDefault="00F00C61" w:rsidP="00F00C61">
      <w:pPr>
        <w:pBdr>
          <w:bottom w:val="single" w:sz="6" w:space="4" w:color="E5E4E4"/>
        </w:pBdr>
        <w:shd w:val="clear" w:color="auto" w:fill="FFFFFF"/>
        <w:spacing w:before="300" w:after="100" w:afterAutospacing="1" w:line="240" w:lineRule="auto"/>
        <w:contextualSpacing w:val="0"/>
        <w:outlineLvl w:val="1"/>
        <w:rPr>
          <w:rFonts w:ascii="Helvetica" w:eastAsia="Times New Roman" w:hAnsi="Helvetica" w:cs="Helvetica"/>
          <w:b/>
          <w:bCs/>
          <w:sz w:val="20"/>
          <w:szCs w:val="20"/>
        </w:rPr>
      </w:pPr>
      <w:r w:rsidRPr="00616B69">
        <w:rPr>
          <w:rFonts w:ascii="Helvetica" w:eastAsia="Times New Roman" w:hAnsi="Helvetica" w:cs="Helvetica"/>
          <w:b/>
          <w:bCs/>
          <w:sz w:val="20"/>
          <w:szCs w:val="20"/>
        </w:rPr>
        <w:t>Research to Build and Present Knowledge</w:t>
      </w:r>
    </w:p>
    <w:p w:rsidR="00F00C61" w:rsidRPr="00616B69" w:rsidRDefault="00F00C61" w:rsidP="00D04CD9">
      <w:pPr>
        <w:numPr>
          <w:ilvl w:val="0"/>
          <w:numId w:val="5"/>
        </w:numPr>
        <w:shd w:val="clear" w:color="auto" w:fill="FFFFFF"/>
        <w:spacing w:before="100" w:beforeAutospacing="1" w:after="150" w:line="240" w:lineRule="atLeast"/>
        <w:contextualSpacing w:val="0"/>
        <w:rPr>
          <w:rFonts w:ascii="Helvetica" w:eastAsia="Times New Roman" w:hAnsi="Helvetica" w:cs="Helvetica"/>
          <w:sz w:val="20"/>
          <w:szCs w:val="20"/>
        </w:rPr>
      </w:pPr>
      <w:r w:rsidRPr="00616B69">
        <w:rPr>
          <w:rFonts w:ascii="Helvetica" w:eastAsia="Times New Roman" w:hAnsi="Helvetica" w:cs="Helvetica"/>
          <w:sz w:val="20"/>
          <w:szCs w:val="20"/>
        </w:rPr>
        <w:t>W.5.7. Conduct short research projects that use several sources to build knowledge through investigation of different aspects of a topic.</w:t>
      </w:r>
    </w:p>
    <w:p w:rsidR="00F00C61" w:rsidRPr="00616B69" w:rsidRDefault="00F00C61" w:rsidP="00D04CD9">
      <w:pPr>
        <w:numPr>
          <w:ilvl w:val="0"/>
          <w:numId w:val="5"/>
        </w:numPr>
        <w:shd w:val="clear" w:color="auto" w:fill="FFFFFF"/>
        <w:spacing w:before="100" w:beforeAutospacing="1" w:after="150" w:line="240" w:lineRule="atLeast"/>
        <w:contextualSpacing w:val="0"/>
        <w:rPr>
          <w:rFonts w:ascii="Helvetica" w:eastAsia="Times New Roman" w:hAnsi="Helvetica" w:cs="Helvetica"/>
          <w:sz w:val="20"/>
          <w:szCs w:val="20"/>
        </w:rPr>
      </w:pPr>
      <w:r w:rsidRPr="00616B69">
        <w:rPr>
          <w:rFonts w:ascii="Helvetica" w:eastAsia="Times New Roman" w:hAnsi="Helvetica" w:cs="Helvetica"/>
          <w:sz w:val="20"/>
          <w:szCs w:val="20"/>
        </w:rPr>
        <w:t>W.5.8. Recall relevant information from experiences or gather relevant information from print and digital sources; summarize or paraphrase information in notes and finished work, and provide a list of sources.</w:t>
      </w:r>
    </w:p>
    <w:p w:rsidR="00F00C61" w:rsidRPr="00616B69" w:rsidRDefault="00F00C61" w:rsidP="00D04CD9">
      <w:pPr>
        <w:numPr>
          <w:ilvl w:val="0"/>
          <w:numId w:val="5"/>
        </w:numPr>
        <w:shd w:val="clear" w:color="auto" w:fill="FFFFFF"/>
        <w:spacing w:before="100" w:beforeAutospacing="1" w:after="150" w:line="240" w:lineRule="atLeast"/>
        <w:contextualSpacing w:val="0"/>
        <w:rPr>
          <w:rFonts w:ascii="Helvetica" w:eastAsia="Times New Roman" w:hAnsi="Helvetica" w:cs="Helvetica"/>
          <w:sz w:val="20"/>
          <w:szCs w:val="20"/>
        </w:rPr>
      </w:pPr>
      <w:r w:rsidRPr="00616B69">
        <w:rPr>
          <w:rFonts w:ascii="Helvetica" w:eastAsia="Times New Roman" w:hAnsi="Helvetica" w:cs="Helvetica"/>
          <w:sz w:val="20"/>
          <w:szCs w:val="20"/>
        </w:rPr>
        <w:t xml:space="preserve">W.5.9. Draw evidence from literary or informational texts to support analysis, reflection, and research. </w:t>
      </w:r>
    </w:p>
    <w:p w:rsidR="00F00C61" w:rsidRPr="00616B69" w:rsidRDefault="00F00C61" w:rsidP="00D04CD9">
      <w:pPr>
        <w:numPr>
          <w:ilvl w:val="1"/>
          <w:numId w:val="5"/>
        </w:numPr>
        <w:shd w:val="clear" w:color="auto" w:fill="FFFFFF"/>
        <w:spacing w:before="100" w:beforeAutospacing="1" w:after="150" w:line="240" w:lineRule="atLeast"/>
        <w:contextualSpacing w:val="0"/>
        <w:rPr>
          <w:rFonts w:ascii="Helvetica" w:eastAsia="Times New Roman" w:hAnsi="Helvetica" w:cs="Helvetica"/>
          <w:sz w:val="20"/>
          <w:szCs w:val="20"/>
        </w:rPr>
      </w:pPr>
      <w:r w:rsidRPr="00616B69">
        <w:rPr>
          <w:rFonts w:ascii="Helvetica" w:eastAsia="Times New Roman" w:hAnsi="Helvetica" w:cs="Helvetica"/>
          <w:sz w:val="20"/>
          <w:szCs w:val="20"/>
        </w:rPr>
        <w:t xml:space="preserve">Apply </w:t>
      </w:r>
      <w:r w:rsidRPr="00616B69">
        <w:rPr>
          <w:rFonts w:ascii="Helvetica" w:eastAsia="Times New Roman" w:hAnsi="Helvetica" w:cs="Helvetica"/>
          <w:i/>
          <w:iCs/>
          <w:sz w:val="20"/>
          <w:szCs w:val="20"/>
        </w:rPr>
        <w:t>grade 5 Reading standards</w:t>
      </w:r>
      <w:r w:rsidRPr="00616B69">
        <w:rPr>
          <w:rFonts w:ascii="Helvetica" w:eastAsia="Times New Roman" w:hAnsi="Helvetica" w:cs="Helvetica"/>
          <w:sz w:val="20"/>
          <w:szCs w:val="20"/>
        </w:rPr>
        <w:t xml:space="preserve"> to literature (e.g., “Compare and contrast two or more characters, settings, or events in a story or a drama, drawing on specific details in the text [e.g., how characters interact]”).</w:t>
      </w:r>
    </w:p>
    <w:p w:rsidR="00F00C61" w:rsidRPr="00616B69" w:rsidRDefault="00F00C61" w:rsidP="00D04CD9">
      <w:pPr>
        <w:numPr>
          <w:ilvl w:val="1"/>
          <w:numId w:val="5"/>
        </w:numPr>
        <w:shd w:val="clear" w:color="auto" w:fill="FFFFFF"/>
        <w:spacing w:before="100" w:beforeAutospacing="1" w:after="150" w:line="240" w:lineRule="atLeast"/>
        <w:contextualSpacing w:val="0"/>
        <w:rPr>
          <w:rFonts w:ascii="Helvetica" w:eastAsia="Times New Roman" w:hAnsi="Helvetica" w:cs="Helvetica"/>
          <w:sz w:val="20"/>
          <w:szCs w:val="20"/>
        </w:rPr>
      </w:pPr>
      <w:r w:rsidRPr="00616B69">
        <w:rPr>
          <w:rFonts w:ascii="Helvetica" w:eastAsia="Times New Roman" w:hAnsi="Helvetica" w:cs="Helvetica"/>
          <w:sz w:val="20"/>
          <w:szCs w:val="20"/>
        </w:rPr>
        <w:t xml:space="preserve">Apply </w:t>
      </w:r>
      <w:r w:rsidRPr="00616B69">
        <w:rPr>
          <w:rFonts w:ascii="Helvetica" w:eastAsia="Times New Roman" w:hAnsi="Helvetica" w:cs="Helvetica"/>
          <w:i/>
          <w:iCs/>
          <w:sz w:val="20"/>
          <w:szCs w:val="20"/>
        </w:rPr>
        <w:t>grade 5 Reading standards</w:t>
      </w:r>
      <w:r w:rsidRPr="00616B69">
        <w:rPr>
          <w:rFonts w:ascii="Helvetica" w:eastAsia="Times New Roman" w:hAnsi="Helvetica" w:cs="Helvetica"/>
          <w:sz w:val="20"/>
          <w:szCs w:val="20"/>
        </w:rPr>
        <w:t xml:space="preserve"> to informational texts (e.g., “Explain how an author uses reasons and evidence to support particular points in a text, identifying which reasons and evidence support which point[s]”).</w:t>
      </w:r>
    </w:p>
    <w:p w:rsidR="00F00C61" w:rsidRPr="00616B69" w:rsidRDefault="00F00C61" w:rsidP="00F00C61">
      <w:pPr>
        <w:pBdr>
          <w:bottom w:val="single" w:sz="6" w:space="4" w:color="E5E4E4"/>
        </w:pBdr>
        <w:shd w:val="clear" w:color="auto" w:fill="FFFFFF"/>
        <w:spacing w:before="300" w:after="100" w:afterAutospacing="1" w:line="240" w:lineRule="auto"/>
        <w:contextualSpacing w:val="0"/>
        <w:outlineLvl w:val="1"/>
        <w:rPr>
          <w:rFonts w:ascii="Helvetica" w:eastAsia="Times New Roman" w:hAnsi="Helvetica" w:cs="Helvetica"/>
          <w:b/>
          <w:bCs/>
          <w:sz w:val="20"/>
          <w:szCs w:val="20"/>
        </w:rPr>
      </w:pPr>
      <w:r w:rsidRPr="00616B69">
        <w:rPr>
          <w:rFonts w:ascii="Helvetica" w:eastAsia="Times New Roman" w:hAnsi="Helvetica" w:cs="Helvetica"/>
          <w:b/>
          <w:bCs/>
          <w:sz w:val="20"/>
          <w:szCs w:val="20"/>
        </w:rPr>
        <w:t>Range of Writing</w:t>
      </w:r>
    </w:p>
    <w:p w:rsidR="00F00C61" w:rsidRPr="00616B69" w:rsidRDefault="00F00C61" w:rsidP="00D04CD9">
      <w:pPr>
        <w:numPr>
          <w:ilvl w:val="0"/>
          <w:numId w:val="6"/>
        </w:numPr>
        <w:shd w:val="clear" w:color="auto" w:fill="FFFFFF"/>
        <w:spacing w:before="100" w:beforeAutospacing="1" w:after="150" w:line="240" w:lineRule="atLeast"/>
        <w:contextualSpacing w:val="0"/>
        <w:rPr>
          <w:rFonts w:ascii="Helvetica" w:eastAsia="Times New Roman" w:hAnsi="Helvetica" w:cs="Helvetica"/>
          <w:sz w:val="20"/>
          <w:szCs w:val="20"/>
        </w:rPr>
      </w:pPr>
      <w:r w:rsidRPr="00616B69">
        <w:rPr>
          <w:rFonts w:ascii="Helvetica" w:eastAsia="Times New Roman" w:hAnsi="Helvetica" w:cs="Helvetica"/>
          <w:sz w:val="20"/>
          <w:szCs w:val="20"/>
        </w:rPr>
        <w:t>W.5.10. Write routinely over extended time frames (time for research, reflection, and revision) and shorter time frames (a single sitting or a day or two) for a range of discipline-specific tasks, purposes, and audiences.</w:t>
      </w:r>
    </w:p>
    <w:p w:rsidR="00F00C61" w:rsidRPr="00616B69" w:rsidRDefault="00F00C61" w:rsidP="00D04CD9">
      <w:pPr>
        <w:numPr>
          <w:ilvl w:val="2"/>
          <w:numId w:val="3"/>
        </w:numPr>
        <w:shd w:val="clear" w:color="auto" w:fill="FFFFFF"/>
        <w:spacing w:before="100" w:beforeAutospacing="1" w:after="150" w:line="240" w:lineRule="atLeast"/>
        <w:contextualSpacing w:val="0"/>
        <w:rPr>
          <w:rFonts w:ascii="Helvetica" w:eastAsia="Times New Roman" w:hAnsi="Helvetica" w:cs="Helvetica"/>
          <w:sz w:val="20"/>
          <w:szCs w:val="20"/>
        </w:rPr>
      </w:pPr>
      <w:r w:rsidRPr="00616B69">
        <w:rPr>
          <w:rFonts w:ascii="Helvetica" w:eastAsia="Times New Roman" w:hAnsi="Helvetica" w:cs="Helvetica"/>
          <w:sz w:val="20"/>
          <w:szCs w:val="20"/>
        </w:rPr>
        <w:t>Use a variety of transitional words, phrases, and clauses to manage the sequence of events.</w:t>
      </w:r>
    </w:p>
    <w:p w:rsidR="00F00C61" w:rsidRPr="00616B69" w:rsidRDefault="00F00C61" w:rsidP="00D04CD9">
      <w:pPr>
        <w:numPr>
          <w:ilvl w:val="2"/>
          <w:numId w:val="3"/>
        </w:numPr>
        <w:shd w:val="clear" w:color="auto" w:fill="FFFFFF"/>
        <w:spacing w:before="100" w:beforeAutospacing="1" w:after="150" w:line="240" w:lineRule="atLeast"/>
        <w:contextualSpacing w:val="0"/>
        <w:rPr>
          <w:rFonts w:ascii="Helvetica" w:eastAsia="Times New Roman" w:hAnsi="Helvetica" w:cs="Helvetica"/>
          <w:sz w:val="20"/>
          <w:szCs w:val="20"/>
        </w:rPr>
      </w:pPr>
      <w:r w:rsidRPr="00616B69">
        <w:rPr>
          <w:rFonts w:ascii="Helvetica" w:eastAsia="Times New Roman" w:hAnsi="Helvetica" w:cs="Helvetica"/>
          <w:sz w:val="20"/>
          <w:szCs w:val="20"/>
        </w:rPr>
        <w:t>Use concrete words and phrases and sensory details to convey experiences and events precisely.</w:t>
      </w:r>
    </w:p>
    <w:p w:rsidR="00F00C61" w:rsidRDefault="00F00C61" w:rsidP="00D04CD9">
      <w:pPr>
        <w:numPr>
          <w:ilvl w:val="2"/>
          <w:numId w:val="3"/>
        </w:numPr>
        <w:shd w:val="clear" w:color="auto" w:fill="FFFFFF"/>
        <w:spacing w:before="100" w:beforeAutospacing="1" w:after="150" w:line="240" w:lineRule="atLeast"/>
        <w:contextualSpacing w:val="0"/>
        <w:rPr>
          <w:rFonts w:ascii="Helvetica" w:eastAsia="Times New Roman" w:hAnsi="Helvetica" w:cs="Helvetica"/>
          <w:sz w:val="20"/>
          <w:szCs w:val="20"/>
        </w:rPr>
      </w:pPr>
      <w:r w:rsidRPr="00616B69">
        <w:rPr>
          <w:rFonts w:ascii="Helvetica" w:eastAsia="Times New Roman" w:hAnsi="Helvetica" w:cs="Helvetica"/>
          <w:sz w:val="20"/>
          <w:szCs w:val="20"/>
        </w:rPr>
        <w:t>Provide a conclusion that follows from the narrated experiences or events.</w:t>
      </w:r>
    </w:p>
    <w:p w:rsidR="00FE4EB3" w:rsidRDefault="00FE4EB3" w:rsidP="00FE4EB3">
      <w:pPr>
        <w:shd w:val="clear" w:color="auto" w:fill="FFFFFF"/>
        <w:spacing w:before="100" w:beforeAutospacing="1" w:after="150" w:line="240" w:lineRule="atLeast"/>
        <w:contextualSpacing w:val="0"/>
        <w:rPr>
          <w:rFonts w:ascii="Helvetica" w:eastAsia="Times New Roman" w:hAnsi="Helvetica" w:cs="Helvetica"/>
          <w:sz w:val="20"/>
          <w:szCs w:val="20"/>
        </w:rPr>
      </w:pPr>
    </w:p>
    <w:p w:rsidR="00FE4EB3" w:rsidRDefault="00FE4EB3" w:rsidP="00FE4EB3">
      <w:pPr>
        <w:shd w:val="clear" w:color="auto" w:fill="FFFFFF"/>
        <w:spacing w:before="100" w:beforeAutospacing="1" w:after="150" w:line="240" w:lineRule="atLeast"/>
        <w:contextualSpacing w:val="0"/>
        <w:rPr>
          <w:rFonts w:ascii="Helvetica" w:eastAsia="Times New Roman" w:hAnsi="Helvetica" w:cs="Helvetica"/>
          <w:sz w:val="20"/>
          <w:szCs w:val="20"/>
        </w:rPr>
      </w:pPr>
    </w:p>
    <w:p w:rsidR="00FE4EB3" w:rsidRDefault="00FE4EB3" w:rsidP="00FE4EB3">
      <w:pPr>
        <w:shd w:val="clear" w:color="auto" w:fill="FFFFFF"/>
        <w:spacing w:before="100" w:beforeAutospacing="1" w:after="150" w:line="240" w:lineRule="atLeast"/>
        <w:contextualSpacing w:val="0"/>
        <w:rPr>
          <w:rFonts w:ascii="Helvetica" w:eastAsia="Times New Roman" w:hAnsi="Helvetica" w:cs="Helvetica"/>
          <w:sz w:val="20"/>
          <w:szCs w:val="20"/>
        </w:rPr>
      </w:pPr>
    </w:p>
    <w:p w:rsidR="00FE4EB3" w:rsidRDefault="00FE4EB3" w:rsidP="00FE4EB3">
      <w:pPr>
        <w:shd w:val="clear" w:color="auto" w:fill="FFFFFF"/>
        <w:spacing w:before="100" w:beforeAutospacing="1" w:after="150" w:line="240" w:lineRule="atLeast"/>
        <w:contextualSpacing w:val="0"/>
        <w:rPr>
          <w:rFonts w:ascii="Helvetica" w:eastAsia="Times New Roman" w:hAnsi="Helvetica" w:cs="Helvetica"/>
          <w:sz w:val="20"/>
          <w:szCs w:val="20"/>
        </w:rPr>
      </w:pPr>
    </w:p>
    <w:p w:rsidR="00855490" w:rsidRPr="00616B69" w:rsidRDefault="00855490" w:rsidP="00FE4EB3">
      <w:pPr>
        <w:shd w:val="clear" w:color="auto" w:fill="FFFFFF"/>
        <w:spacing w:before="100" w:beforeAutospacing="1" w:after="150" w:line="240" w:lineRule="atLeast"/>
        <w:contextualSpacing w:val="0"/>
        <w:rPr>
          <w:rFonts w:ascii="Helvetica" w:eastAsia="Times New Roman" w:hAnsi="Helvetica" w:cs="Helvetica"/>
          <w:sz w:val="20"/>
          <w:szCs w:val="20"/>
        </w:rPr>
      </w:pPr>
    </w:p>
    <w:p w:rsidR="00F00C61" w:rsidRPr="00616B69" w:rsidRDefault="00F00C61" w:rsidP="00F00C61">
      <w:pPr>
        <w:pBdr>
          <w:bottom w:val="single" w:sz="6" w:space="0" w:color="E5D7D1"/>
        </w:pBdr>
        <w:spacing w:before="100" w:beforeAutospacing="1" w:after="100" w:afterAutospacing="1" w:line="240" w:lineRule="auto"/>
        <w:ind w:left="720"/>
        <w:contextualSpacing w:val="0"/>
        <w:outlineLvl w:val="0"/>
        <w:rPr>
          <w:rFonts w:ascii="Helvetica" w:eastAsia="Times New Roman" w:hAnsi="Helvetica" w:cs="Helvetica"/>
          <w:b/>
          <w:bCs/>
          <w:kern w:val="36"/>
          <w:sz w:val="20"/>
          <w:szCs w:val="20"/>
        </w:rPr>
      </w:pPr>
      <w:r w:rsidRPr="00616B69">
        <w:rPr>
          <w:rFonts w:ascii="Helvetica" w:eastAsia="Times New Roman" w:hAnsi="Helvetica" w:cs="Helvetica"/>
          <w:b/>
          <w:bCs/>
          <w:kern w:val="36"/>
          <w:sz w:val="20"/>
          <w:szCs w:val="20"/>
        </w:rPr>
        <w:t xml:space="preserve">Speaking &amp; Listening </w:t>
      </w:r>
    </w:p>
    <w:p w:rsidR="00F00C61" w:rsidRPr="00616B69" w:rsidRDefault="00F00C61" w:rsidP="00F00C61">
      <w:pPr>
        <w:pBdr>
          <w:bottom w:val="single" w:sz="6" w:space="4" w:color="E5E4E4"/>
        </w:pBdr>
        <w:shd w:val="clear" w:color="auto" w:fill="FFFFFF"/>
        <w:spacing w:before="300" w:after="100" w:afterAutospacing="1" w:line="240" w:lineRule="auto"/>
        <w:contextualSpacing w:val="0"/>
        <w:outlineLvl w:val="1"/>
        <w:rPr>
          <w:rFonts w:ascii="Helvetica" w:eastAsia="Times New Roman" w:hAnsi="Helvetica" w:cs="Helvetica"/>
          <w:b/>
          <w:bCs/>
          <w:sz w:val="20"/>
          <w:szCs w:val="20"/>
        </w:rPr>
      </w:pPr>
      <w:r w:rsidRPr="00616B69">
        <w:rPr>
          <w:rFonts w:ascii="Helvetica" w:eastAsia="Times New Roman" w:hAnsi="Helvetica" w:cs="Helvetica"/>
          <w:b/>
          <w:bCs/>
          <w:sz w:val="20"/>
          <w:szCs w:val="20"/>
        </w:rPr>
        <w:t>Comprehension and Collaboration</w:t>
      </w:r>
    </w:p>
    <w:p w:rsidR="00F00C61" w:rsidRPr="00616B69" w:rsidRDefault="00F00C61" w:rsidP="00D04CD9">
      <w:pPr>
        <w:numPr>
          <w:ilvl w:val="0"/>
          <w:numId w:val="17"/>
        </w:numPr>
        <w:shd w:val="clear" w:color="auto" w:fill="FFFFFF"/>
        <w:spacing w:before="100" w:beforeAutospacing="1" w:after="150" w:line="240" w:lineRule="atLeast"/>
        <w:contextualSpacing w:val="0"/>
        <w:rPr>
          <w:rFonts w:ascii="Helvetica" w:eastAsia="Times New Roman" w:hAnsi="Helvetica" w:cs="Helvetica"/>
          <w:sz w:val="20"/>
          <w:szCs w:val="20"/>
        </w:rPr>
      </w:pPr>
      <w:r w:rsidRPr="00616B69">
        <w:rPr>
          <w:rFonts w:ascii="Helvetica" w:eastAsia="Times New Roman" w:hAnsi="Helvetica" w:cs="Helvetica"/>
          <w:sz w:val="20"/>
          <w:szCs w:val="20"/>
        </w:rPr>
        <w:t>SL.5.1.</w:t>
      </w:r>
      <w:bookmarkStart w:id="13" w:name="sl-5-1"/>
      <w:bookmarkEnd w:id="13"/>
      <w:r w:rsidRPr="00616B69">
        <w:rPr>
          <w:rFonts w:ascii="Helvetica" w:eastAsia="Times New Roman" w:hAnsi="Helvetica" w:cs="Helvetica"/>
          <w:sz w:val="20"/>
          <w:szCs w:val="20"/>
        </w:rPr>
        <w:t xml:space="preserve"> Engage effectively in a range of collaborative discussions (one-on-one, in groups, and teacher-led) with diverse partners on </w:t>
      </w:r>
      <w:r w:rsidRPr="00616B69">
        <w:rPr>
          <w:rFonts w:ascii="Helvetica" w:eastAsia="Times New Roman" w:hAnsi="Helvetica" w:cs="Helvetica"/>
          <w:i/>
          <w:iCs/>
          <w:sz w:val="20"/>
          <w:szCs w:val="20"/>
        </w:rPr>
        <w:t>grade 5 topics and texts</w:t>
      </w:r>
      <w:r w:rsidRPr="00616B69">
        <w:rPr>
          <w:rFonts w:ascii="Helvetica" w:eastAsia="Times New Roman" w:hAnsi="Helvetica" w:cs="Helvetica"/>
          <w:sz w:val="20"/>
          <w:szCs w:val="20"/>
        </w:rPr>
        <w:t>, building on others’ ideas and expressing their own clearly.</w:t>
      </w:r>
    </w:p>
    <w:p w:rsidR="00F00C61" w:rsidRPr="00616B69" w:rsidRDefault="00F00C61" w:rsidP="00D04CD9">
      <w:pPr>
        <w:numPr>
          <w:ilvl w:val="2"/>
          <w:numId w:val="17"/>
        </w:numPr>
        <w:shd w:val="clear" w:color="auto" w:fill="FFFFFF"/>
        <w:spacing w:before="100" w:beforeAutospacing="1" w:after="150" w:line="240" w:lineRule="atLeast"/>
        <w:contextualSpacing w:val="0"/>
        <w:rPr>
          <w:rFonts w:ascii="Helvetica" w:eastAsia="Times New Roman" w:hAnsi="Helvetica" w:cs="Helvetica"/>
          <w:sz w:val="20"/>
          <w:szCs w:val="20"/>
        </w:rPr>
      </w:pPr>
      <w:r w:rsidRPr="00616B69">
        <w:rPr>
          <w:rFonts w:ascii="Helvetica" w:eastAsia="Times New Roman" w:hAnsi="Helvetica" w:cs="Helvetica"/>
          <w:sz w:val="20"/>
          <w:szCs w:val="20"/>
        </w:rPr>
        <w:t>Come to discussions prepared, having read or studied required material; explicitly draw on that preparation and other information known about the topic to explore ideas under discussion.</w:t>
      </w:r>
    </w:p>
    <w:p w:rsidR="00F00C61" w:rsidRPr="00616B69" w:rsidRDefault="00F00C61" w:rsidP="00D04CD9">
      <w:pPr>
        <w:numPr>
          <w:ilvl w:val="2"/>
          <w:numId w:val="17"/>
        </w:numPr>
        <w:shd w:val="clear" w:color="auto" w:fill="FFFFFF"/>
        <w:spacing w:before="100" w:beforeAutospacing="1" w:after="150" w:line="240" w:lineRule="atLeast"/>
        <w:contextualSpacing w:val="0"/>
        <w:rPr>
          <w:rFonts w:ascii="Helvetica" w:eastAsia="Times New Roman" w:hAnsi="Helvetica" w:cs="Helvetica"/>
          <w:sz w:val="20"/>
          <w:szCs w:val="20"/>
        </w:rPr>
      </w:pPr>
      <w:r w:rsidRPr="00616B69">
        <w:rPr>
          <w:rFonts w:ascii="Helvetica" w:eastAsia="Times New Roman" w:hAnsi="Helvetica" w:cs="Helvetica"/>
          <w:sz w:val="20"/>
          <w:szCs w:val="20"/>
        </w:rPr>
        <w:t>Follow agreed-upon rules for discussions and carry out assigned roles.</w:t>
      </w:r>
    </w:p>
    <w:p w:rsidR="00F00C61" w:rsidRPr="00616B69" w:rsidRDefault="00F00C61" w:rsidP="00D04CD9">
      <w:pPr>
        <w:numPr>
          <w:ilvl w:val="2"/>
          <w:numId w:val="17"/>
        </w:numPr>
        <w:shd w:val="clear" w:color="auto" w:fill="FFFFFF"/>
        <w:spacing w:before="100" w:beforeAutospacing="1" w:after="150" w:line="240" w:lineRule="atLeast"/>
        <w:contextualSpacing w:val="0"/>
        <w:rPr>
          <w:rFonts w:ascii="Helvetica" w:eastAsia="Times New Roman" w:hAnsi="Helvetica" w:cs="Helvetica"/>
          <w:sz w:val="20"/>
          <w:szCs w:val="20"/>
        </w:rPr>
      </w:pPr>
      <w:r w:rsidRPr="00616B69">
        <w:rPr>
          <w:rFonts w:ascii="Helvetica" w:eastAsia="Times New Roman" w:hAnsi="Helvetica" w:cs="Helvetica"/>
          <w:sz w:val="20"/>
          <w:szCs w:val="20"/>
        </w:rPr>
        <w:t>Pose and respond to specific questions by making comments that contribute to the discussion and elaborate on the remarks of others.</w:t>
      </w:r>
    </w:p>
    <w:p w:rsidR="00F00C61" w:rsidRPr="00616B69" w:rsidRDefault="00F00C61" w:rsidP="00D04CD9">
      <w:pPr>
        <w:numPr>
          <w:ilvl w:val="2"/>
          <w:numId w:val="17"/>
        </w:numPr>
        <w:shd w:val="clear" w:color="auto" w:fill="FFFFFF"/>
        <w:spacing w:before="100" w:beforeAutospacing="1" w:after="150" w:line="240" w:lineRule="atLeast"/>
        <w:contextualSpacing w:val="0"/>
        <w:rPr>
          <w:rFonts w:ascii="Helvetica" w:eastAsia="Times New Roman" w:hAnsi="Helvetica" w:cs="Helvetica"/>
          <w:sz w:val="20"/>
          <w:szCs w:val="20"/>
        </w:rPr>
      </w:pPr>
      <w:r w:rsidRPr="00616B69">
        <w:rPr>
          <w:rFonts w:ascii="Helvetica" w:eastAsia="Times New Roman" w:hAnsi="Helvetica" w:cs="Helvetica"/>
          <w:sz w:val="20"/>
          <w:szCs w:val="20"/>
        </w:rPr>
        <w:t>Review the key ideas expressed and draw conclusions in light of information and knowledge gained from the discussions.</w:t>
      </w:r>
    </w:p>
    <w:p w:rsidR="00F00C61" w:rsidRPr="00616B69" w:rsidRDefault="00F00C61" w:rsidP="00D04CD9">
      <w:pPr>
        <w:numPr>
          <w:ilvl w:val="0"/>
          <w:numId w:val="17"/>
        </w:numPr>
        <w:shd w:val="clear" w:color="auto" w:fill="FFFFFF"/>
        <w:spacing w:before="100" w:beforeAutospacing="1" w:after="150" w:line="240" w:lineRule="atLeast"/>
        <w:contextualSpacing w:val="0"/>
        <w:rPr>
          <w:rFonts w:ascii="Helvetica" w:eastAsia="Times New Roman" w:hAnsi="Helvetica" w:cs="Helvetica"/>
          <w:sz w:val="20"/>
          <w:szCs w:val="20"/>
        </w:rPr>
      </w:pPr>
      <w:r w:rsidRPr="00616B69">
        <w:rPr>
          <w:rFonts w:ascii="Helvetica" w:eastAsia="Times New Roman" w:hAnsi="Helvetica" w:cs="Helvetica"/>
          <w:sz w:val="20"/>
          <w:szCs w:val="20"/>
        </w:rPr>
        <w:t>SL.5.2.</w:t>
      </w:r>
      <w:bookmarkStart w:id="14" w:name="sl-5-2"/>
      <w:bookmarkEnd w:id="14"/>
      <w:r w:rsidRPr="00616B69">
        <w:rPr>
          <w:rFonts w:ascii="Helvetica" w:eastAsia="Times New Roman" w:hAnsi="Helvetica" w:cs="Helvetica"/>
          <w:sz w:val="20"/>
          <w:szCs w:val="20"/>
        </w:rPr>
        <w:t xml:space="preserve"> Summarize a written text read aloud or information presented in diverse media and formats, including visually, quantitatively, and orally.</w:t>
      </w:r>
    </w:p>
    <w:p w:rsidR="00616B69" w:rsidRDefault="00F00C61" w:rsidP="00D04CD9">
      <w:pPr>
        <w:numPr>
          <w:ilvl w:val="0"/>
          <w:numId w:val="17"/>
        </w:numPr>
        <w:shd w:val="clear" w:color="auto" w:fill="FFFFFF"/>
        <w:spacing w:before="100" w:beforeAutospacing="1" w:after="150" w:line="240" w:lineRule="atLeast"/>
        <w:contextualSpacing w:val="0"/>
        <w:rPr>
          <w:rFonts w:ascii="Helvetica" w:eastAsia="Times New Roman" w:hAnsi="Helvetica" w:cs="Helvetica"/>
          <w:sz w:val="20"/>
          <w:szCs w:val="20"/>
        </w:rPr>
      </w:pPr>
      <w:r w:rsidRPr="00616B69">
        <w:rPr>
          <w:rFonts w:ascii="Helvetica" w:eastAsia="Times New Roman" w:hAnsi="Helvetica" w:cs="Helvetica"/>
          <w:sz w:val="20"/>
          <w:szCs w:val="20"/>
        </w:rPr>
        <w:t>SL.5.3.</w:t>
      </w:r>
      <w:bookmarkStart w:id="15" w:name="sl-5-3"/>
      <w:bookmarkEnd w:id="15"/>
      <w:r w:rsidRPr="00616B69">
        <w:rPr>
          <w:rFonts w:ascii="Helvetica" w:eastAsia="Times New Roman" w:hAnsi="Helvetica" w:cs="Helvetica"/>
          <w:sz w:val="20"/>
          <w:szCs w:val="20"/>
        </w:rPr>
        <w:t xml:space="preserve"> Summarize the points a speaker makes and explain how each claim is supported by reasons and evidence.</w:t>
      </w:r>
    </w:p>
    <w:p w:rsidR="00F00C61" w:rsidRPr="00616B69" w:rsidRDefault="00F00C61" w:rsidP="00D04CD9">
      <w:pPr>
        <w:numPr>
          <w:ilvl w:val="0"/>
          <w:numId w:val="17"/>
        </w:numPr>
        <w:shd w:val="clear" w:color="auto" w:fill="FFFFFF"/>
        <w:spacing w:before="100" w:beforeAutospacing="1" w:after="150" w:line="240" w:lineRule="atLeast"/>
        <w:contextualSpacing w:val="0"/>
        <w:rPr>
          <w:rFonts w:ascii="Helvetica" w:eastAsia="Times New Roman" w:hAnsi="Helvetica" w:cs="Helvetica"/>
          <w:sz w:val="20"/>
          <w:szCs w:val="20"/>
        </w:rPr>
      </w:pPr>
      <w:r w:rsidRPr="00616B69">
        <w:rPr>
          <w:rFonts w:ascii="Helvetica" w:eastAsia="Times New Roman" w:hAnsi="Helvetica" w:cs="Helvetica"/>
          <w:b/>
          <w:bCs/>
          <w:sz w:val="20"/>
          <w:szCs w:val="20"/>
        </w:rPr>
        <w:t>Presentation of Knowledge and Ideas</w:t>
      </w:r>
    </w:p>
    <w:p w:rsidR="00F00C61" w:rsidRPr="00616B69" w:rsidRDefault="00F00C61" w:rsidP="00D04CD9">
      <w:pPr>
        <w:numPr>
          <w:ilvl w:val="0"/>
          <w:numId w:val="18"/>
        </w:numPr>
        <w:shd w:val="clear" w:color="auto" w:fill="FFFFFF"/>
        <w:spacing w:before="100" w:beforeAutospacing="1" w:after="150" w:line="240" w:lineRule="atLeast"/>
        <w:contextualSpacing w:val="0"/>
        <w:rPr>
          <w:rFonts w:ascii="Helvetica" w:eastAsia="Times New Roman" w:hAnsi="Helvetica" w:cs="Helvetica"/>
          <w:sz w:val="20"/>
          <w:szCs w:val="20"/>
        </w:rPr>
      </w:pPr>
      <w:r w:rsidRPr="00616B69">
        <w:rPr>
          <w:rFonts w:ascii="Helvetica" w:eastAsia="Times New Roman" w:hAnsi="Helvetica" w:cs="Helvetica"/>
          <w:sz w:val="20"/>
          <w:szCs w:val="20"/>
        </w:rPr>
        <w:t>SL.5.4.</w:t>
      </w:r>
      <w:bookmarkStart w:id="16" w:name="sl-5-4"/>
      <w:bookmarkEnd w:id="16"/>
      <w:r w:rsidRPr="00616B69">
        <w:rPr>
          <w:rFonts w:ascii="Helvetica" w:eastAsia="Times New Roman" w:hAnsi="Helvetica" w:cs="Helvetica"/>
          <w:sz w:val="20"/>
          <w:szCs w:val="20"/>
        </w:rPr>
        <w:t xml:space="preserve"> Report on a topic or text or present an opinion, sequencing ideas logically and using appropriate facts and relevant, descriptive details to support main ideas or themes; speak clearly at an understandable pace.</w:t>
      </w:r>
    </w:p>
    <w:p w:rsidR="00F00C61" w:rsidRPr="00616B69" w:rsidRDefault="00F00C61" w:rsidP="00D04CD9">
      <w:pPr>
        <w:numPr>
          <w:ilvl w:val="0"/>
          <w:numId w:val="18"/>
        </w:numPr>
        <w:shd w:val="clear" w:color="auto" w:fill="FFFFFF"/>
        <w:spacing w:before="100" w:beforeAutospacing="1" w:after="150" w:line="240" w:lineRule="atLeast"/>
        <w:contextualSpacing w:val="0"/>
        <w:rPr>
          <w:rFonts w:ascii="Helvetica" w:eastAsia="Times New Roman" w:hAnsi="Helvetica" w:cs="Helvetica"/>
          <w:sz w:val="20"/>
          <w:szCs w:val="20"/>
        </w:rPr>
      </w:pPr>
      <w:r w:rsidRPr="00616B69">
        <w:rPr>
          <w:rFonts w:ascii="Helvetica" w:eastAsia="Times New Roman" w:hAnsi="Helvetica" w:cs="Helvetica"/>
          <w:sz w:val="20"/>
          <w:szCs w:val="20"/>
        </w:rPr>
        <w:t>SL.5.5.</w:t>
      </w:r>
      <w:bookmarkStart w:id="17" w:name="sl-5-5"/>
      <w:bookmarkEnd w:id="17"/>
      <w:r w:rsidRPr="00616B69">
        <w:rPr>
          <w:rFonts w:ascii="Helvetica" w:eastAsia="Times New Roman" w:hAnsi="Helvetica" w:cs="Helvetica"/>
          <w:sz w:val="20"/>
          <w:szCs w:val="20"/>
        </w:rPr>
        <w:t xml:space="preserve"> Include multimedia components (e.g., graphics, sound) and visual displays in presentations when appropriate to enhance the development of main ideas or themes.</w:t>
      </w:r>
    </w:p>
    <w:p w:rsidR="00F00C61" w:rsidRDefault="00F00C61" w:rsidP="00D04CD9">
      <w:pPr>
        <w:numPr>
          <w:ilvl w:val="0"/>
          <w:numId w:val="18"/>
        </w:numPr>
        <w:shd w:val="clear" w:color="auto" w:fill="FFFFFF"/>
        <w:spacing w:before="100" w:beforeAutospacing="1" w:after="150" w:line="240" w:lineRule="atLeast"/>
        <w:contextualSpacing w:val="0"/>
        <w:rPr>
          <w:rFonts w:ascii="Helvetica" w:eastAsia="Times New Roman" w:hAnsi="Helvetica" w:cs="Helvetica"/>
          <w:sz w:val="20"/>
          <w:szCs w:val="20"/>
        </w:rPr>
      </w:pPr>
      <w:r w:rsidRPr="00616B69">
        <w:rPr>
          <w:rFonts w:ascii="Helvetica" w:eastAsia="Times New Roman" w:hAnsi="Helvetica" w:cs="Helvetica"/>
          <w:sz w:val="20"/>
          <w:szCs w:val="20"/>
        </w:rPr>
        <w:t>SL.5.6.</w:t>
      </w:r>
      <w:bookmarkStart w:id="18" w:name="sl-5-6"/>
      <w:bookmarkEnd w:id="18"/>
      <w:r w:rsidRPr="00616B69">
        <w:rPr>
          <w:rFonts w:ascii="Helvetica" w:eastAsia="Times New Roman" w:hAnsi="Helvetica" w:cs="Helvetica"/>
          <w:sz w:val="20"/>
          <w:szCs w:val="20"/>
        </w:rPr>
        <w:t xml:space="preserve"> Adapt speech to a variety of contexts and tasks, using formal English when appropriate to task and situation</w:t>
      </w:r>
    </w:p>
    <w:p w:rsidR="00DD5F1E" w:rsidRDefault="00DD5F1E" w:rsidP="00DD5F1E">
      <w:pPr>
        <w:shd w:val="clear" w:color="auto" w:fill="FFFFFF"/>
        <w:spacing w:before="100" w:beforeAutospacing="1" w:after="150" w:line="240" w:lineRule="atLeast"/>
        <w:contextualSpacing w:val="0"/>
        <w:rPr>
          <w:rFonts w:ascii="Helvetica" w:eastAsia="Times New Roman" w:hAnsi="Helvetica" w:cs="Helvetica"/>
          <w:sz w:val="20"/>
          <w:szCs w:val="20"/>
        </w:rPr>
      </w:pPr>
    </w:p>
    <w:p w:rsidR="00DD5F1E" w:rsidRDefault="00DD5F1E" w:rsidP="00DD5F1E">
      <w:pPr>
        <w:shd w:val="clear" w:color="auto" w:fill="FFFFFF"/>
        <w:spacing w:before="100" w:beforeAutospacing="1" w:after="150" w:line="240" w:lineRule="atLeast"/>
        <w:contextualSpacing w:val="0"/>
        <w:rPr>
          <w:rFonts w:ascii="Helvetica" w:eastAsia="Times New Roman" w:hAnsi="Helvetica" w:cs="Helvetica"/>
          <w:sz w:val="20"/>
          <w:szCs w:val="20"/>
        </w:rPr>
      </w:pPr>
    </w:p>
    <w:p w:rsidR="00DD5F1E" w:rsidRDefault="00DD5F1E" w:rsidP="00DD5F1E">
      <w:pPr>
        <w:shd w:val="clear" w:color="auto" w:fill="FFFFFF"/>
        <w:spacing w:before="100" w:beforeAutospacing="1" w:after="150" w:line="240" w:lineRule="atLeast"/>
        <w:contextualSpacing w:val="0"/>
        <w:rPr>
          <w:rFonts w:ascii="Helvetica" w:eastAsia="Times New Roman" w:hAnsi="Helvetica" w:cs="Helvetica"/>
          <w:sz w:val="20"/>
          <w:szCs w:val="20"/>
        </w:rPr>
      </w:pPr>
    </w:p>
    <w:p w:rsidR="00DD5F1E" w:rsidRDefault="00DD5F1E" w:rsidP="00DD5F1E">
      <w:pPr>
        <w:shd w:val="clear" w:color="auto" w:fill="FFFFFF"/>
        <w:spacing w:before="100" w:beforeAutospacing="1" w:after="150" w:line="240" w:lineRule="atLeast"/>
        <w:contextualSpacing w:val="0"/>
        <w:rPr>
          <w:rFonts w:ascii="Helvetica" w:eastAsia="Times New Roman" w:hAnsi="Helvetica" w:cs="Helvetica"/>
          <w:sz w:val="20"/>
          <w:szCs w:val="20"/>
        </w:rPr>
      </w:pPr>
    </w:p>
    <w:p w:rsidR="00DD5F1E" w:rsidRDefault="00DD5F1E" w:rsidP="00DD5F1E">
      <w:pPr>
        <w:shd w:val="clear" w:color="auto" w:fill="FFFFFF"/>
        <w:spacing w:before="100" w:beforeAutospacing="1" w:after="150" w:line="240" w:lineRule="atLeast"/>
        <w:contextualSpacing w:val="0"/>
        <w:rPr>
          <w:rFonts w:ascii="Helvetica" w:eastAsia="Times New Roman" w:hAnsi="Helvetica" w:cs="Helvetica"/>
          <w:sz w:val="20"/>
          <w:szCs w:val="20"/>
        </w:rPr>
      </w:pPr>
    </w:p>
    <w:p w:rsidR="00855490" w:rsidRDefault="00855490" w:rsidP="00DD5F1E">
      <w:pPr>
        <w:shd w:val="clear" w:color="auto" w:fill="FFFFFF"/>
        <w:spacing w:before="100" w:beforeAutospacing="1" w:after="150" w:line="240" w:lineRule="atLeast"/>
        <w:contextualSpacing w:val="0"/>
        <w:rPr>
          <w:rFonts w:ascii="Helvetica" w:eastAsia="Times New Roman" w:hAnsi="Helvetica" w:cs="Helvetica"/>
          <w:sz w:val="20"/>
          <w:szCs w:val="20"/>
        </w:rPr>
      </w:pPr>
    </w:p>
    <w:p w:rsidR="00855490" w:rsidRDefault="00855490" w:rsidP="00DD5F1E">
      <w:pPr>
        <w:shd w:val="clear" w:color="auto" w:fill="FFFFFF"/>
        <w:spacing w:before="100" w:beforeAutospacing="1" w:after="150" w:line="240" w:lineRule="atLeast"/>
        <w:contextualSpacing w:val="0"/>
        <w:rPr>
          <w:rFonts w:ascii="Helvetica" w:eastAsia="Times New Roman" w:hAnsi="Helvetica" w:cs="Helvetica"/>
          <w:sz w:val="20"/>
          <w:szCs w:val="20"/>
        </w:rPr>
      </w:pPr>
    </w:p>
    <w:p w:rsidR="00DD5F1E" w:rsidRPr="00BB78CA" w:rsidRDefault="00DD5F1E" w:rsidP="00DD5F1E">
      <w:pPr>
        <w:shd w:val="clear" w:color="auto" w:fill="FFFFFF"/>
        <w:spacing w:before="100" w:beforeAutospacing="1" w:after="150" w:line="240" w:lineRule="atLeast"/>
        <w:contextualSpacing w:val="0"/>
        <w:rPr>
          <w:rFonts w:ascii="Helvetica" w:eastAsia="Times New Roman" w:hAnsi="Helvetica" w:cs="Helvetica"/>
          <w:sz w:val="20"/>
          <w:szCs w:val="20"/>
        </w:rPr>
      </w:pPr>
    </w:p>
    <w:p w:rsidR="004E028D" w:rsidRDefault="004E028D" w:rsidP="004E028D">
      <w:pPr>
        <w:spacing w:after="0" w:line="240" w:lineRule="auto"/>
        <w:contextualSpacing w:val="0"/>
        <w:jc w:val="center"/>
        <w:outlineLvl w:val="0"/>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lastRenderedPageBreak/>
        <w:t>Latin America:  Past and Present</w:t>
      </w:r>
    </w:p>
    <w:p w:rsidR="004E028D" w:rsidRPr="00F00C61" w:rsidRDefault="004E028D" w:rsidP="004E028D">
      <w:pPr>
        <w:spacing w:after="0" w:line="240" w:lineRule="auto"/>
        <w:contextualSpacing w:val="0"/>
        <w:jc w:val="center"/>
        <w:outlineLvl w:val="0"/>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Literacy Opportunities for Grade Five</w:t>
      </w:r>
    </w:p>
    <w:p w:rsidR="006E0B21" w:rsidRPr="00855490" w:rsidRDefault="00F00C61" w:rsidP="00855490">
      <w:pPr>
        <w:spacing w:after="0" w:line="240" w:lineRule="auto"/>
        <w:contextualSpacing w:val="0"/>
        <w:rPr>
          <w:rFonts w:ascii="Times New Roman" w:eastAsia="Times New Roman" w:hAnsi="Times New Roman" w:cs="Times New Roman"/>
          <w:sz w:val="20"/>
          <w:szCs w:val="20"/>
        </w:rPr>
      </w:pPr>
      <w:r w:rsidRPr="00F00C61">
        <w:rPr>
          <w:rFonts w:ascii="Times New Roman" w:eastAsia="Times New Roman" w:hAnsi="Times New Roman" w:cs="Times New Roman"/>
          <w:sz w:val="28"/>
          <w:szCs w:val="28"/>
        </w:rPr>
        <w:tab/>
      </w:r>
    </w:p>
    <w:p w:rsidR="00F00C61" w:rsidRDefault="00F00C61" w:rsidP="00F00C61">
      <w:pPr>
        <w:spacing w:after="0" w:line="240" w:lineRule="auto"/>
        <w:contextualSpacing w:val="0"/>
        <w:jc w:val="center"/>
        <w:rPr>
          <w:rFonts w:ascii="Times New Roman" w:eastAsia="Times New Roman" w:hAnsi="Times New Roman" w:cs="Times New Roman"/>
          <w:b/>
          <w:i/>
          <w:sz w:val="28"/>
          <w:szCs w:val="28"/>
        </w:rPr>
      </w:pPr>
      <w:r w:rsidRPr="00BB78CA">
        <w:rPr>
          <w:rFonts w:ascii="Times New Roman" w:eastAsia="Times New Roman" w:hAnsi="Times New Roman" w:cs="Times New Roman"/>
          <w:sz w:val="28"/>
          <w:szCs w:val="28"/>
        </w:rPr>
        <w:t xml:space="preserve">Lesson #1:  </w:t>
      </w:r>
      <w:r w:rsidR="004D1734" w:rsidRPr="00BB78CA">
        <w:rPr>
          <w:rFonts w:ascii="Times New Roman" w:eastAsia="Times New Roman" w:hAnsi="Times New Roman" w:cs="Times New Roman"/>
          <w:b/>
          <w:i/>
          <w:sz w:val="28"/>
          <w:szCs w:val="28"/>
        </w:rPr>
        <w:t>How to Read Maps</w:t>
      </w:r>
    </w:p>
    <w:p w:rsidR="00F00C61" w:rsidRPr="00BB78CA" w:rsidRDefault="00F00C61" w:rsidP="00F00C61">
      <w:pPr>
        <w:spacing w:after="0" w:line="240" w:lineRule="auto"/>
        <w:contextualSpacing w:val="0"/>
        <w:rPr>
          <w:rFonts w:ascii="Times New Roman" w:eastAsia="Times New Roman" w:hAnsi="Times New Roman" w:cs="Times New Roman"/>
          <w:b/>
          <w:i/>
          <w:sz w:val="28"/>
          <w:szCs w:val="28"/>
        </w:rPr>
      </w:pPr>
    </w:p>
    <w:p w:rsidR="00F00C61" w:rsidRPr="00BB78CA" w:rsidRDefault="00F00C61" w:rsidP="00F00C61">
      <w:pPr>
        <w:spacing w:after="0" w:line="240" w:lineRule="auto"/>
        <w:contextualSpacing w:val="0"/>
        <w:outlineLvl w:val="0"/>
        <w:rPr>
          <w:rFonts w:ascii="Times New Roman" w:eastAsia="Times New Roman" w:hAnsi="Times New Roman" w:cs="Times New Roman"/>
          <w:sz w:val="28"/>
          <w:szCs w:val="28"/>
        </w:rPr>
      </w:pPr>
      <w:r w:rsidRPr="00BB78CA">
        <w:rPr>
          <w:rFonts w:ascii="Times New Roman" w:eastAsia="Times New Roman" w:hAnsi="Times New Roman" w:cs="Times New Roman"/>
          <w:b/>
          <w:i/>
          <w:sz w:val="28"/>
          <w:szCs w:val="28"/>
        </w:rPr>
        <w:t>Objective:</w:t>
      </w:r>
      <w:r w:rsidRPr="00BB78CA">
        <w:rPr>
          <w:rFonts w:ascii="Times New Roman" w:eastAsia="Times New Roman" w:hAnsi="Times New Roman" w:cs="Times New Roman"/>
          <w:sz w:val="28"/>
          <w:szCs w:val="28"/>
        </w:rPr>
        <w:t xml:space="preserve"> </w:t>
      </w:r>
      <w:r w:rsidR="004D1734" w:rsidRPr="00BB78CA">
        <w:rPr>
          <w:rFonts w:ascii="Times New Roman" w:eastAsia="Times New Roman" w:hAnsi="Times New Roman" w:cs="Times New Roman"/>
          <w:sz w:val="28"/>
          <w:szCs w:val="28"/>
        </w:rPr>
        <w:t xml:space="preserve">  Students will be able to read and an</w:t>
      </w:r>
      <w:r w:rsidR="00BB78CA" w:rsidRPr="00BB78CA">
        <w:rPr>
          <w:rFonts w:ascii="Times New Roman" w:eastAsia="Times New Roman" w:hAnsi="Times New Roman" w:cs="Times New Roman"/>
          <w:sz w:val="28"/>
          <w:szCs w:val="28"/>
        </w:rPr>
        <w:t xml:space="preserve">alyze political and topographical maps </w:t>
      </w:r>
      <w:r w:rsidR="004D1734" w:rsidRPr="00BB78CA">
        <w:rPr>
          <w:rFonts w:ascii="Times New Roman" w:eastAsia="Times New Roman" w:hAnsi="Times New Roman" w:cs="Times New Roman"/>
          <w:sz w:val="28"/>
          <w:szCs w:val="28"/>
        </w:rPr>
        <w:t>of Latin America.</w:t>
      </w:r>
    </w:p>
    <w:p w:rsidR="004D1734" w:rsidRPr="00BB78CA" w:rsidRDefault="004D1734" w:rsidP="00F00C61">
      <w:pPr>
        <w:spacing w:after="0" w:line="240" w:lineRule="auto"/>
        <w:contextualSpacing w:val="0"/>
        <w:outlineLvl w:val="0"/>
        <w:rPr>
          <w:rFonts w:ascii="Times New Roman" w:eastAsia="Times New Roman" w:hAnsi="Times New Roman" w:cs="Times New Roman"/>
          <w:sz w:val="28"/>
          <w:szCs w:val="28"/>
        </w:rPr>
      </w:pPr>
    </w:p>
    <w:p w:rsidR="004D1734" w:rsidRPr="00BB78CA" w:rsidRDefault="004D1734" w:rsidP="004D1734">
      <w:pPr>
        <w:spacing w:after="0" w:line="240" w:lineRule="auto"/>
        <w:contextualSpacing w:val="0"/>
        <w:rPr>
          <w:rFonts w:ascii="Times New Roman" w:eastAsia="Times New Roman" w:hAnsi="Times New Roman" w:cs="Times New Roman"/>
          <w:sz w:val="28"/>
          <w:szCs w:val="28"/>
        </w:rPr>
      </w:pPr>
      <w:r w:rsidRPr="00BB78CA">
        <w:rPr>
          <w:rFonts w:ascii="Times New Roman" w:eastAsia="Times New Roman" w:hAnsi="Times New Roman" w:cs="Times New Roman"/>
          <w:b/>
          <w:i/>
          <w:sz w:val="28"/>
          <w:szCs w:val="28"/>
        </w:rPr>
        <w:t xml:space="preserve">Vocabulary: </w:t>
      </w:r>
      <w:r w:rsidRPr="00BB78CA">
        <w:rPr>
          <w:rFonts w:ascii="Times New Roman" w:eastAsia="Times New Roman" w:hAnsi="Times New Roman" w:cs="Times New Roman"/>
          <w:sz w:val="28"/>
          <w:szCs w:val="28"/>
        </w:rPr>
        <w:t xml:space="preserve"> </w:t>
      </w:r>
    </w:p>
    <w:p w:rsidR="004D1734" w:rsidRPr="00BB78CA" w:rsidRDefault="001177F6" w:rsidP="004D1734">
      <w:pPr>
        <w:spacing w:after="0" w:line="240" w:lineRule="auto"/>
        <w:contextualSpacing w:val="0"/>
        <w:rPr>
          <w:rFonts w:ascii="Times New Roman" w:eastAsia="Times New Roman" w:hAnsi="Times New Roman" w:cs="Times New Roman"/>
          <w:sz w:val="28"/>
          <w:szCs w:val="28"/>
        </w:rPr>
      </w:pPr>
      <w:r w:rsidRPr="00BB78CA">
        <w:rPr>
          <w:rFonts w:ascii="Times New Roman" w:eastAsia="Times New Roman" w:hAnsi="Times New Roman" w:cs="Times New Roman"/>
          <w:sz w:val="28"/>
          <w:szCs w:val="28"/>
        </w:rPr>
        <w:t>c</w:t>
      </w:r>
      <w:r w:rsidR="004D1734" w:rsidRPr="00BB78CA">
        <w:rPr>
          <w:rFonts w:ascii="Times New Roman" w:eastAsia="Times New Roman" w:hAnsi="Times New Roman" w:cs="Times New Roman"/>
          <w:sz w:val="28"/>
          <w:szCs w:val="28"/>
        </w:rPr>
        <w:t xml:space="preserve">apitol city </w:t>
      </w:r>
      <w:r w:rsidR="004D1734" w:rsidRPr="00BB78CA">
        <w:rPr>
          <w:rFonts w:ascii="Times New Roman" w:eastAsia="Times New Roman" w:hAnsi="Times New Roman" w:cs="Times New Roman"/>
          <w:sz w:val="28"/>
          <w:szCs w:val="28"/>
        </w:rPr>
        <w:tab/>
      </w:r>
      <w:r w:rsidR="004D1734" w:rsidRPr="00BB78CA">
        <w:rPr>
          <w:rFonts w:ascii="Times New Roman" w:eastAsia="Times New Roman" w:hAnsi="Times New Roman" w:cs="Times New Roman"/>
          <w:sz w:val="28"/>
          <w:szCs w:val="28"/>
        </w:rPr>
        <w:tab/>
        <w:t>compass rose</w:t>
      </w:r>
      <w:r w:rsidR="00DD1C32" w:rsidRPr="00BB78CA">
        <w:rPr>
          <w:rFonts w:ascii="Times New Roman" w:eastAsia="Times New Roman" w:hAnsi="Times New Roman" w:cs="Times New Roman"/>
          <w:sz w:val="28"/>
          <w:szCs w:val="28"/>
        </w:rPr>
        <w:t xml:space="preserve">          </w:t>
      </w:r>
    </w:p>
    <w:p w:rsidR="004D1734" w:rsidRPr="00BB78CA" w:rsidRDefault="004D1734" w:rsidP="004D1734">
      <w:pPr>
        <w:spacing w:after="0" w:line="240" w:lineRule="auto"/>
        <w:contextualSpacing w:val="0"/>
        <w:rPr>
          <w:rFonts w:ascii="Times New Roman" w:eastAsia="Times New Roman" w:hAnsi="Times New Roman" w:cs="Times New Roman"/>
          <w:sz w:val="28"/>
          <w:szCs w:val="28"/>
        </w:rPr>
      </w:pPr>
      <w:r w:rsidRPr="00BB78CA">
        <w:rPr>
          <w:rFonts w:ascii="Times New Roman" w:eastAsia="Times New Roman" w:hAnsi="Times New Roman" w:cs="Times New Roman"/>
          <w:sz w:val="28"/>
          <w:szCs w:val="28"/>
        </w:rPr>
        <w:t>continent</w:t>
      </w:r>
      <w:r w:rsidRPr="00BB78CA">
        <w:rPr>
          <w:rFonts w:ascii="Times New Roman" w:eastAsia="Times New Roman" w:hAnsi="Times New Roman" w:cs="Times New Roman"/>
          <w:sz w:val="28"/>
          <w:szCs w:val="28"/>
        </w:rPr>
        <w:tab/>
      </w:r>
      <w:r w:rsidRPr="00BB78CA">
        <w:rPr>
          <w:rFonts w:ascii="Times New Roman" w:eastAsia="Times New Roman" w:hAnsi="Times New Roman" w:cs="Times New Roman"/>
          <w:sz w:val="28"/>
          <w:szCs w:val="28"/>
        </w:rPr>
        <w:tab/>
        <w:t>country</w:t>
      </w:r>
      <w:r w:rsidRPr="00BB78CA">
        <w:rPr>
          <w:rFonts w:ascii="Times New Roman" w:eastAsia="Times New Roman" w:hAnsi="Times New Roman" w:cs="Times New Roman"/>
          <w:sz w:val="28"/>
          <w:szCs w:val="28"/>
        </w:rPr>
        <w:tab/>
      </w:r>
      <w:r w:rsidR="00DD1C32" w:rsidRPr="00BB78CA">
        <w:rPr>
          <w:rFonts w:ascii="Times New Roman" w:eastAsia="Times New Roman" w:hAnsi="Times New Roman" w:cs="Times New Roman"/>
          <w:sz w:val="28"/>
          <w:szCs w:val="28"/>
        </w:rPr>
        <w:t xml:space="preserve">        </w:t>
      </w:r>
      <w:r w:rsidRPr="00BB78CA">
        <w:rPr>
          <w:rFonts w:ascii="Times New Roman" w:eastAsia="Times New Roman" w:hAnsi="Times New Roman" w:cs="Times New Roman"/>
          <w:sz w:val="28"/>
          <w:szCs w:val="28"/>
        </w:rPr>
        <w:tab/>
      </w:r>
    </w:p>
    <w:p w:rsidR="004D1734" w:rsidRPr="00BB78CA" w:rsidRDefault="004D1734" w:rsidP="004D1734">
      <w:pPr>
        <w:spacing w:after="0" w:line="240" w:lineRule="auto"/>
        <w:contextualSpacing w:val="0"/>
        <w:rPr>
          <w:rFonts w:ascii="Times New Roman" w:eastAsia="Times New Roman" w:hAnsi="Times New Roman" w:cs="Times New Roman"/>
          <w:sz w:val="28"/>
          <w:szCs w:val="28"/>
        </w:rPr>
      </w:pPr>
      <w:r w:rsidRPr="00BB78CA">
        <w:rPr>
          <w:rFonts w:ascii="Times New Roman" w:eastAsia="Times New Roman" w:hAnsi="Times New Roman" w:cs="Times New Roman"/>
          <w:sz w:val="28"/>
          <w:szCs w:val="28"/>
        </w:rPr>
        <w:t>equator</w:t>
      </w:r>
      <w:r w:rsidR="00BB78CA">
        <w:rPr>
          <w:rFonts w:ascii="Times New Roman" w:eastAsia="Times New Roman" w:hAnsi="Times New Roman" w:cs="Times New Roman"/>
          <w:sz w:val="28"/>
          <w:szCs w:val="28"/>
        </w:rPr>
        <w:tab/>
      </w:r>
      <w:r w:rsidR="00BB78CA">
        <w:rPr>
          <w:rFonts w:ascii="Times New Roman" w:eastAsia="Times New Roman" w:hAnsi="Times New Roman" w:cs="Times New Roman"/>
          <w:sz w:val="28"/>
          <w:szCs w:val="28"/>
        </w:rPr>
        <w:tab/>
      </w:r>
      <w:r w:rsidRPr="00BB78CA">
        <w:rPr>
          <w:rFonts w:ascii="Times New Roman" w:eastAsia="Times New Roman" w:hAnsi="Times New Roman" w:cs="Times New Roman"/>
          <w:sz w:val="28"/>
          <w:szCs w:val="28"/>
        </w:rPr>
        <w:t>latitude</w:t>
      </w:r>
      <w:r w:rsidRPr="00BB78CA">
        <w:rPr>
          <w:rFonts w:ascii="Times New Roman" w:eastAsia="Times New Roman" w:hAnsi="Times New Roman" w:cs="Times New Roman"/>
          <w:sz w:val="28"/>
          <w:szCs w:val="28"/>
        </w:rPr>
        <w:tab/>
      </w:r>
      <w:r w:rsidRPr="00BB78CA">
        <w:rPr>
          <w:rFonts w:ascii="Times New Roman" w:eastAsia="Times New Roman" w:hAnsi="Times New Roman" w:cs="Times New Roman"/>
          <w:sz w:val="28"/>
          <w:szCs w:val="28"/>
        </w:rPr>
        <w:tab/>
      </w:r>
      <w:r w:rsidRPr="00BB78CA">
        <w:rPr>
          <w:rFonts w:ascii="Times New Roman" w:eastAsia="Times New Roman" w:hAnsi="Times New Roman" w:cs="Times New Roman"/>
          <w:sz w:val="28"/>
          <w:szCs w:val="28"/>
        </w:rPr>
        <w:tab/>
      </w:r>
    </w:p>
    <w:p w:rsidR="004D1734" w:rsidRPr="00BB78CA" w:rsidRDefault="004D1734" w:rsidP="004D1734">
      <w:pPr>
        <w:spacing w:after="0" w:line="240" w:lineRule="auto"/>
        <w:contextualSpacing w:val="0"/>
        <w:rPr>
          <w:rFonts w:ascii="Times New Roman" w:eastAsia="Times New Roman" w:hAnsi="Times New Roman" w:cs="Times New Roman"/>
          <w:sz w:val="28"/>
          <w:szCs w:val="28"/>
        </w:rPr>
      </w:pPr>
      <w:r w:rsidRPr="00BB78CA">
        <w:rPr>
          <w:rFonts w:ascii="Times New Roman" w:eastAsia="Times New Roman" w:hAnsi="Times New Roman" w:cs="Times New Roman"/>
          <w:sz w:val="28"/>
          <w:szCs w:val="28"/>
        </w:rPr>
        <w:t>longitude</w:t>
      </w:r>
      <w:r w:rsidRPr="00BB78CA">
        <w:rPr>
          <w:rFonts w:ascii="Times New Roman" w:eastAsia="Times New Roman" w:hAnsi="Times New Roman" w:cs="Times New Roman"/>
          <w:sz w:val="28"/>
          <w:szCs w:val="28"/>
        </w:rPr>
        <w:tab/>
      </w:r>
      <w:r w:rsidRPr="00BB78CA">
        <w:rPr>
          <w:rFonts w:ascii="Times New Roman" w:eastAsia="Times New Roman" w:hAnsi="Times New Roman" w:cs="Times New Roman"/>
          <w:sz w:val="28"/>
          <w:szCs w:val="28"/>
        </w:rPr>
        <w:tab/>
        <w:t>map legend/key</w:t>
      </w:r>
      <w:r w:rsidRPr="00BB78CA">
        <w:rPr>
          <w:rFonts w:ascii="Times New Roman" w:eastAsia="Times New Roman" w:hAnsi="Times New Roman" w:cs="Times New Roman"/>
          <w:sz w:val="28"/>
          <w:szCs w:val="28"/>
        </w:rPr>
        <w:tab/>
      </w:r>
      <w:r w:rsidRPr="00BB78CA">
        <w:rPr>
          <w:rFonts w:ascii="Times New Roman" w:eastAsia="Times New Roman" w:hAnsi="Times New Roman" w:cs="Times New Roman"/>
          <w:sz w:val="28"/>
          <w:szCs w:val="28"/>
        </w:rPr>
        <w:tab/>
      </w:r>
    </w:p>
    <w:p w:rsidR="004D1734" w:rsidRPr="00BB78CA" w:rsidRDefault="004D1734" w:rsidP="004D1734">
      <w:pPr>
        <w:spacing w:after="0" w:line="240" w:lineRule="auto"/>
        <w:contextualSpacing w:val="0"/>
        <w:rPr>
          <w:rFonts w:ascii="Times New Roman" w:eastAsia="Times New Roman" w:hAnsi="Times New Roman" w:cs="Times New Roman"/>
          <w:sz w:val="28"/>
          <w:szCs w:val="28"/>
        </w:rPr>
      </w:pPr>
      <w:r w:rsidRPr="00BB78CA">
        <w:rPr>
          <w:rFonts w:ascii="Times New Roman" w:eastAsia="Times New Roman" w:hAnsi="Times New Roman" w:cs="Times New Roman"/>
          <w:sz w:val="28"/>
          <w:szCs w:val="28"/>
        </w:rPr>
        <w:t>pictographs</w:t>
      </w:r>
      <w:r w:rsidRPr="00BB78CA">
        <w:rPr>
          <w:rFonts w:ascii="Times New Roman" w:eastAsia="Times New Roman" w:hAnsi="Times New Roman" w:cs="Times New Roman"/>
          <w:sz w:val="28"/>
          <w:szCs w:val="28"/>
        </w:rPr>
        <w:tab/>
      </w:r>
      <w:r w:rsidRPr="00BB78CA">
        <w:rPr>
          <w:rFonts w:ascii="Times New Roman" w:eastAsia="Times New Roman" w:hAnsi="Times New Roman" w:cs="Times New Roman"/>
          <w:sz w:val="28"/>
          <w:szCs w:val="28"/>
        </w:rPr>
        <w:tab/>
        <w:t>prime meridian</w:t>
      </w:r>
      <w:r w:rsidRPr="00BB78CA">
        <w:rPr>
          <w:rFonts w:ascii="Times New Roman" w:eastAsia="Times New Roman" w:hAnsi="Times New Roman" w:cs="Times New Roman"/>
          <w:sz w:val="28"/>
          <w:szCs w:val="28"/>
        </w:rPr>
        <w:tab/>
      </w:r>
    </w:p>
    <w:p w:rsidR="004D1734" w:rsidRPr="00BB78CA" w:rsidRDefault="00BB78CA" w:rsidP="004D1734">
      <w:pPr>
        <w:spacing w:after="0" w:line="240" w:lineRule="auto"/>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regions</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4D1734" w:rsidRPr="00BB78CA">
        <w:rPr>
          <w:rFonts w:ascii="Times New Roman" w:eastAsia="Times New Roman" w:hAnsi="Times New Roman" w:cs="Times New Roman"/>
          <w:sz w:val="28"/>
          <w:szCs w:val="28"/>
        </w:rPr>
        <w:t>scale</w:t>
      </w:r>
    </w:p>
    <w:p w:rsidR="00DD1C32" w:rsidRPr="00BB78CA" w:rsidRDefault="00DD1C32" w:rsidP="004D1734">
      <w:pPr>
        <w:spacing w:after="0" w:line="240" w:lineRule="auto"/>
        <w:contextualSpacing w:val="0"/>
        <w:rPr>
          <w:rFonts w:ascii="Times New Roman" w:eastAsia="Times New Roman" w:hAnsi="Times New Roman" w:cs="Times New Roman"/>
          <w:sz w:val="28"/>
          <w:szCs w:val="28"/>
        </w:rPr>
      </w:pPr>
      <w:r w:rsidRPr="00BB78CA">
        <w:rPr>
          <w:rFonts w:ascii="Times New Roman" w:eastAsia="Times New Roman" w:hAnsi="Times New Roman" w:cs="Times New Roman"/>
          <w:sz w:val="28"/>
          <w:szCs w:val="28"/>
        </w:rPr>
        <w:t>plateaus</w:t>
      </w:r>
      <w:r w:rsidRPr="00BB78CA">
        <w:rPr>
          <w:rFonts w:ascii="Times New Roman" w:eastAsia="Times New Roman" w:hAnsi="Times New Roman" w:cs="Times New Roman"/>
          <w:sz w:val="28"/>
          <w:szCs w:val="28"/>
        </w:rPr>
        <w:tab/>
      </w:r>
      <w:r w:rsidRPr="00BB78CA">
        <w:rPr>
          <w:rFonts w:ascii="Times New Roman" w:eastAsia="Times New Roman" w:hAnsi="Times New Roman" w:cs="Times New Roman"/>
          <w:sz w:val="28"/>
          <w:szCs w:val="28"/>
        </w:rPr>
        <w:tab/>
        <w:t>pampas</w:t>
      </w:r>
    </w:p>
    <w:p w:rsidR="004D1734" w:rsidRPr="00BB78CA" w:rsidRDefault="004D1734" w:rsidP="00F00C61">
      <w:pPr>
        <w:spacing w:after="0" w:line="240" w:lineRule="auto"/>
        <w:contextualSpacing w:val="0"/>
        <w:outlineLvl w:val="0"/>
        <w:rPr>
          <w:rFonts w:ascii="Times New Roman" w:eastAsia="Times New Roman" w:hAnsi="Times New Roman" w:cs="Times New Roman"/>
          <w:sz w:val="28"/>
          <w:szCs w:val="28"/>
        </w:rPr>
      </w:pPr>
    </w:p>
    <w:p w:rsidR="00F00C61" w:rsidRPr="00BB78CA" w:rsidRDefault="00F00C61" w:rsidP="00F00C61">
      <w:pPr>
        <w:spacing w:after="0" w:line="240" w:lineRule="auto"/>
        <w:contextualSpacing w:val="0"/>
        <w:rPr>
          <w:rFonts w:ascii="Times New Roman" w:eastAsia="Times New Roman" w:hAnsi="Times New Roman" w:cs="Times New Roman"/>
          <w:sz w:val="28"/>
          <w:szCs w:val="28"/>
        </w:rPr>
      </w:pPr>
    </w:p>
    <w:p w:rsidR="00F00C61" w:rsidRPr="00BB78CA" w:rsidRDefault="00F00C61" w:rsidP="00654CBC">
      <w:pPr>
        <w:spacing w:after="0" w:line="240" w:lineRule="auto"/>
        <w:contextualSpacing w:val="0"/>
        <w:rPr>
          <w:rFonts w:ascii="Times New Roman" w:eastAsia="Times New Roman" w:hAnsi="Times New Roman" w:cs="Times New Roman"/>
          <w:sz w:val="28"/>
          <w:szCs w:val="28"/>
        </w:rPr>
      </w:pPr>
      <w:r w:rsidRPr="00BB78CA">
        <w:rPr>
          <w:rFonts w:ascii="Times New Roman" w:eastAsia="Times New Roman" w:hAnsi="Times New Roman" w:cs="Times New Roman"/>
          <w:b/>
          <w:i/>
          <w:sz w:val="28"/>
          <w:szCs w:val="28"/>
        </w:rPr>
        <w:t xml:space="preserve">Resources: </w:t>
      </w:r>
      <w:r w:rsidRPr="00BB78CA">
        <w:rPr>
          <w:rFonts w:ascii="Times New Roman" w:eastAsia="Times New Roman" w:hAnsi="Times New Roman" w:cs="Times New Roman"/>
          <w:sz w:val="28"/>
          <w:szCs w:val="28"/>
        </w:rPr>
        <w:t xml:space="preserve"> </w:t>
      </w:r>
    </w:p>
    <w:p w:rsidR="00917D37" w:rsidRPr="00E14014" w:rsidRDefault="00917D37" w:rsidP="00E14014">
      <w:pPr>
        <w:pStyle w:val="NoSpacing"/>
        <w:rPr>
          <w:rFonts w:ascii="Times New Roman" w:hAnsi="Times New Roman" w:cs="Times New Roman"/>
          <w:b/>
        </w:rPr>
      </w:pPr>
      <w:r w:rsidRPr="00E14014">
        <w:rPr>
          <w:rFonts w:ascii="Times New Roman" w:hAnsi="Times New Roman" w:cs="Times New Roman"/>
          <w:b/>
        </w:rPr>
        <w:t xml:space="preserve">map_la.gif </w:t>
      </w:r>
      <w:r w:rsidRPr="00E14014">
        <w:rPr>
          <w:rFonts w:ascii="Times New Roman" w:hAnsi="Times New Roman" w:cs="Times New Roman"/>
          <w:b/>
          <w:bCs/>
        </w:rPr>
        <w:t>latin</w:t>
      </w:r>
      <w:r w:rsidRPr="00E14014">
        <w:rPr>
          <w:rFonts w:ascii="Times New Roman" w:hAnsi="Times New Roman" w:cs="Times New Roman"/>
          <w:b/>
        </w:rPr>
        <w:t>-</w:t>
      </w:r>
      <w:r w:rsidRPr="00E14014">
        <w:rPr>
          <w:rFonts w:ascii="Times New Roman" w:hAnsi="Times New Roman" w:cs="Times New Roman"/>
          <w:b/>
          <w:bCs/>
        </w:rPr>
        <w:t>america</w:t>
      </w:r>
      <w:r w:rsidRPr="00E14014">
        <w:rPr>
          <w:rFonts w:ascii="Times New Roman" w:hAnsi="Times New Roman" w:cs="Times New Roman"/>
          <w:b/>
        </w:rPr>
        <w:t>-</w:t>
      </w:r>
      <w:r w:rsidRPr="00E14014">
        <w:rPr>
          <w:rFonts w:ascii="Times New Roman" w:hAnsi="Times New Roman" w:cs="Times New Roman"/>
          <w:b/>
          <w:bCs/>
        </w:rPr>
        <w:t>political</w:t>
      </w:r>
      <w:r w:rsidRPr="00E14014">
        <w:rPr>
          <w:rFonts w:ascii="Times New Roman" w:hAnsi="Times New Roman" w:cs="Times New Roman"/>
          <w:b/>
        </w:rPr>
        <w:t>-</w:t>
      </w:r>
      <w:r w:rsidRPr="00E14014">
        <w:rPr>
          <w:rFonts w:ascii="Times New Roman" w:hAnsi="Times New Roman" w:cs="Times New Roman"/>
          <w:b/>
          <w:bCs/>
        </w:rPr>
        <w:t>map</w:t>
      </w:r>
      <w:r w:rsidRPr="00E14014">
        <w:rPr>
          <w:rFonts w:ascii="Times New Roman" w:hAnsi="Times New Roman" w:cs="Times New Roman"/>
          <w:b/>
        </w:rPr>
        <w:t>.jpgmodernworldhistory2009.wikispaces.com</w:t>
      </w:r>
    </w:p>
    <w:p w:rsidR="00E14014" w:rsidRPr="00E14014" w:rsidRDefault="00B00DB3" w:rsidP="00E14014">
      <w:pPr>
        <w:pStyle w:val="NoSpacing"/>
        <w:rPr>
          <w:rStyle w:val="Hyperlink"/>
          <w:rFonts w:ascii="Times New Roman" w:eastAsia="Times New Roman" w:hAnsi="Times New Roman" w:cs="Times New Roman"/>
          <w:b/>
          <w:color w:val="auto"/>
          <w:szCs w:val="24"/>
          <w:u w:val="none"/>
        </w:rPr>
      </w:pPr>
      <w:hyperlink r:id="rId10" w:history="1">
        <w:r w:rsidR="00E14014" w:rsidRPr="00E14014">
          <w:rPr>
            <w:rStyle w:val="Hyperlink"/>
            <w:rFonts w:ascii="Times New Roman" w:eastAsia="Times New Roman" w:hAnsi="Times New Roman" w:cs="Times New Roman"/>
            <w:b/>
            <w:color w:val="auto"/>
            <w:szCs w:val="24"/>
            <w:u w:val="none"/>
          </w:rPr>
          <w:t>Vidiani.com</w:t>
        </w:r>
      </w:hyperlink>
      <w:r w:rsidR="00E14014" w:rsidRPr="00E14014">
        <w:rPr>
          <w:rStyle w:val="Hyperlink"/>
          <w:rFonts w:ascii="Times New Roman" w:eastAsia="Times New Roman" w:hAnsi="Times New Roman" w:cs="Times New Roman"/>
          <w:b/>
          <w:color w:val="auto"/>
          <w:szCs w:val="24"/>
          <w:u w:val="none"/>
        </w:rPr>
        <w:t xml:space="preserve">  “Maps of the World.  2011-2012</w:t>
      </w:r>
      <w:r w:rsidR="00E14014" w:rsidRPr="00E14014">
        <w:rPr>
          <w:rFonts w:ascii="Times New Roman" w:hAnsi="Times New Roman" w:cs="Times New Roman"/>
          <w:b/>
        </w:rPr>
        <w:t xml:space="preserve"> </w:t>
      </w:r>
      <w:hyperlink r:id="rId11" w:history="1">
        <w:r w:rsidR="00E14014" w:rsidRPr="00E14014">
          <w:rPr>
            <w:rStyle w:val="Hyperlink"/>
            <w:rFonts w:ascii="Times New Roman" w:eastAsia="Times New Roman" w:hAnsi="Times New Roman" w:cs="Times New Roman"/>
            <w:b/>
            <w:szCs w:val="24"/>
          </w:rPr>
          <w:t>http://www.vidiani.com/</w:t>
        </w:r>
      </w:hyperlink>
    </w:p>
    <w:p w:rsidR="002C7F45" w:rsidRPr="00BB78CA" w:rsidRDefault="002C7F45" w:rsidP="002C7F45">
      <w:pPr>
        <w:spacing w:after="0" w:line="240" w:lineRule="auto"/>
        <w:contextualSpacing w:val="0"/>
        <w:outlineLvl w:val="0"/>
        <w:rPr>
          <w:rFonts w:ascii="Times New Roman" w:eastAsia="Times New Roman" w:hAnsi="Times New Roman" w:cs="Times New Roman"/>
          <w:b/>
          <w:i/>
          <w:sz w:val="28"/>
          <w:szCs w:val="28"/>
        </w:rPr>
      </w:pPr>
    </w:p>
    <w:p w:rsidR="002C7F45" w:rsidRPr="00BB78CA" w:rsidRDefault="002C7F45" w:rsidP="002C7F45">
      <w:pPr>
        <w:spacing w:after="0" w:line="240" w:lineRule="auto"/>
        <w:contextualSpacing w:val="0"/>
        <w:outlineLvl w:val="0"/>
        <w:rPr>
          <w:rFonts w:ascii="Times New Roman" w:eastAsia="Times New Roman" w:hAnsi="Times New Roman" w:cs="Times New Roman"/>
          <w:b/>
          <w:i/>
          <w:sz w:val="28"/>
          <w:szCs w:val="28"/>
        </w:rPr>
      </w:pPr>
      <w:r w:rsidRPr="00BB78CA">
        <w:rPr>
          <w:rFonts w:ascii="Times New Roman" w:eastAsia="Times New Roman" w:hAnsi="Times New Roman" w:cs="Times New Roman"/>
          <w:b/>
          <w:i/>
          <w:sz w:val="28"/>
          <w:szCs w:val="28"/>
        </w:rPr>
        <w:t>Procedure:</w:t>
      </w:r>
    </w:p>
    <w:p w:rsidR="00654CBC" w:rsidRPr="00BB78CA" w:rsidRDefault="00BB78CA" w:rsidP="00D04CD9">
      <w:pPr>
        <w:numPr>
          <w:ilvl w:val="0"/>
          <w:numId w:val="19"/>
        </w:numPr>
        <w:spacing w:after="0" w:line="240" w:lineRule="auto"/>
        <w:contextualSpacing w:val="0"/>
        <w:outlineLvl w:val="0"/>
        <w:rPr>
          <w:rFonts w:ascii="Times New Roman" w:eastAsia="Times New Roman" w:hAnsi="Times New Roman" w:cs="Times New Roman"/>
          <w:sz w:val="28"/>
          <w:szCs w:val="28"/>
        </w:rPr>
      </w:pPr>
      <w:r w:rsidRPr="00BB78CA">
        <w:rPr>
          <w:rFonts w:ascii="Times New Roman" w:eastAsia="Times New Roman" w:hAnsi="Times New Roman" w:cs="Times New Roman"/>
          <w:sz w:val="28"/>
          <w:szCs w:val="28"/>
        </w:rPr>
        <w:t xml:space="preserve">Present the following maps </w:t>
      </w:r>
      <w:r w:rsidR="00E14014">
        <w:rPr>
          <w:rFonts w:ascii="Times New Roman" w:eastAsia="Times New Roman" w:hAnsi="Times New Roman" w:cs="Times New Roman"/>
          <w:sz w:val="28"/>
          <w:szCs w:val="28"/>
        </w:rPr>
        <w:t xml:space="preserve">of </w:t>
      </w:r>
      <w:r w:rsidR="006E0B21">
        <w:rPr>
          <w:rFonts w:ascii="Times New Roman" w:eastAsia="Times New Roman" w:hAnsi="Times New Roman" w:cs="Times New Roman"/>
          <w:sz w:val="28"/>
          <w:szCs w:val="28"/>
        </w:rPr>
        <w:t>Latin</w:t>
      </w:r>
      <w:r w:rsidR="00E14014">
        <w:rPr>
          <w:rFonts w:ascii="Times New Roman" w:eastAsia="Times New Roman" w:hAnsi="Times New Roman" w:cs="Times New Roman"/>
          <w:sz w:val="28"/>
          <w:szCs w:val="28"/>
        </w:rPr>
        <w:t xml:space="preserve"> America </w:t>
      </w:r>
      <w:r w:rsidRPr="00BB78CA">
        <w:rPr>
          <w:rFonts w:ascii="Times New Roman" w:eastAsia="Times New Roman" w:hAnsi="Times New Roman" w:cs="Times New Roman"/>
          <w:sz w:val="28"/>
          <w:szCs w:val="28"/>
        </w:rPr>
        <w:t>on an overhead, computer or S</w:t>
      </w:r>
      <w:r w:rsidR="00760014">
        <w:rPr>
          <w:rFonts w:ascii="Times New Roman" w:eastAsia="Times New Roman" w:hAnsi="Times New Roman" w:cs="Times New Roman"/>
          <w:sz w:val="28"/>
          <w:szCs w:val="28"/>
        </w:rPr>
        <w:t>MART</w:t>
      </w:r>
      <w:r w:rsidRPr="00BB78CA">
        <w:rPr>
          <w:rFonts w:ascii="Times New Roman" w:eastAsia="Times New Roman" w:hAnsi="Times New Roman" w:cs="Times New Roman"/>
          <w:sz w:val="28"/>
          <w:szCs w:val="28"/>
        </w:rPr>
        <w:t xml:space="preserve"> Board</w:t>
      </w:r>
      <w:r w:rsidR="00654CBC" w:rsidRPr="00BB78CA">
        <w:rPr>
          <w:rFonts w:ascii="Times New Roman" w:eastAsia="Times New Roman" w:hAnsi="Times New Roman" w:cs="Times New Roman"/>
          <w:sz w:val="28"/>
          <w:szCs w:val="28"/>
        </w:rPr>
        <w:t xml:space="preserve">:  </w:t>
      </w:r>
    </w:p>
    <w:p w:rsidR="00654CBC" w:rsidRDefault="00654CBC" w:rsidP="00EE41A9">
      <w:pPr>
        <w:pStyle w:val="ListParagraph"/>
        <w:numPr>
          <w:ilvl w:val="0"/>
          <w:numId w:val="27"/>
        </w:numPr>
        <w:spacing w:after="0" w:line="240" w:lineRule="auto"/>
        <w:contextualSpacing w:val="0"/>
        <w:outlineLvl w:val="0"/>
        <w:rPr>
          <w:rFonts w:ascii="Times New Roman" w:eastAsia="Times New Roman" w:hAnsi="Times New Roman" w:cs="Times New Roman"/>
          <w:sz w:val="28"/>
          <w:szCs w:val="28"/>
        </w:rPr>
      </w:pPr>
      <w:r w:rsidRPr="00BB78CA">
        <w:rPr>
          <w:rFonts w:ascii="Times New Roman" w:eastAsia="Times New Roman" w:hAnsi="Times New Roman" w:cs="Times New Roman"/>
          <w:sz w:val="28"/>
          <w:szCs w:val="28"/>
        </w:rPr>
        <w:t xml:space="preserve">political map </w:t>
      </w:r>
    </w:p>
    <w:p w:rsidR="00362B9E" w:rsidRPr="00BB78CA" w:rsidRDefault="00362B9E" w:rsidP="00EE41A9">
      <w:pPr>
        <w:pStyle w:val="ListParagraph"/>
        <w:numPr>
          <w:ilvl w:val="0"/>
          <w:numId w:val="27"/>
        </w:numPr>
        <w:spacing w:after="0" w:line="240" w:lineRule="auto"/>
        <w:contextualSpacing w:val="0"/>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topographical map</w:t>
      </w:r>
    </w:p>
    <w:p w:rsidR="00654CBC" w:rsidRPr="00BB78CA" w:rsidRDefault="00362B9E" w:rsidP="00EE41A9">
      <w:pPr>
        <w:pStyle w:val="ListParagraph"/>
        <w:numPr>
          <w:ilvl w:val="0"/>
          <w:numId w:val="27"/>
        </w:numPr>
        <w:spacing w:after="0" w:line="240" w:lineRule="auto"/>
        <w:contextualSpacing w:val="0"/>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resources</w:t>
      </w:r>
      <w:r w:rsidR="00654CBC" w:rsidRPr="00BB78CA">
        <w:rPr>
          <w:rFonts w:ascii="Times New Roman" w:eastAsia="Times New Roman" w:hAnsi="Times New Roman" w:cs="Times New Roman"/>
          <w:sz w:val="28"/>
          <w:szCs w:val="28"/>
        </w:rPr>
        <w:t xml:space="preserve"> map</w:t>
      </w:r>
    </w:p>
    <w:p w:rsidR="00BB78CA" w:rsidRPr="00BB78CA" w:rsidRDefault="00BB78CA" w:rsidP="00BB78CA">
      <w:pPr>
        <w:spacing w:after="0" w:line="240" w:lineRule="auto"/>
        <w:contextualSpacing w:val="0"/>
        <w:rPr>
          <w:rFonts w:ascii="Times New Roman" w:eastAsia="Times New Roman" w:hAnsi="Times New Roman" w:cs="Times New Roman"/>
          <w:sz w:val="28"/>
          <w:szCs w:val="28"/>
        </w:rPr>
      </w:pPr>
    </w:p>
    <w:p w:rsidR="00BB78CA" w:rsidRPr="00BB78CA" w:rsidRDefault="00BB78CA" w:rsidP="00D04CD9">
      <w:pPr>
        <w:numPr>
          <w:ilvl w:val="0"/>
          <w:numId w:val="19"/>
        </w:numPr>
        <w:spacing w:after="0" w:line="240" w:lineRule="auto"/>
        <w:contextualSpacing w:val="0"/>
        <w:outlineLvl w:val="0"/>
        <w:rPr>
          <w:rFonts w:ascii="Times New Roman" w:eastAsia="Times New Roman" w:hAnsi="Times New Roman" w:cs="Times New Roman"/>
          <w:sz w:val="28"/>
          <w:szCs w:val="28"/>
        </w:rPr>
      </w:pPr>
      <w:r w:rsidRPr="00BB78CA">
        <w:rPr>
          <w:rFonts w:ascii="Times New Roman" w:eastAsia="Times New Roman" w:hAnsi="Times New Roman" w:cs="Times New Roman"/>
          <w:sz w:val="28"/>
          <w:szCs w:val="28"/>
        </w:rPr>
        <w:t>The politica</w:t>
      </w:r>
      <w:r w:rsidR="00E14014">
        <w:rPr>
          <w:rFonts w:ascii="Times New Roman" w:eastAsia="Times New Roman" w:hAnsi="Times New Roman" w:cs="Times New Roman"/>
          <w:sz w:val="28"/>
          <w:szCs w:val="28"/>
        </w:rPr>
        <w:t xml:space="preserve">l map of the Latin </w:t>
      </w:r>
      <w:r w:rsidRPr="00BB78CA">
        <w:rPr>
          <w:rFonts w:ascii="Times New Roman" w:eastAsia="Times New Roman" w:hAnsi="Times New Roman" w:cs="Times New Roman"/>
          <w:sz w:val="28"/>
          <w:szCs w:val="28"/>
        </w:rPr>
        <w:t>American countries shows their borders.</w:t>
      </w:r>
    </w:p>
    <w:p w:rsidR="00BB78CA" w:rsidRPr="00BB78CA" w:rsidRDefault="00BB78CA" w:rsidP="00EE41A9">
      <w:pPr>
        <w:numPr>
          <w:ilvl w:val="1"/>
          <w:numId w:val="28"/>
        </w:numPr>
        <w:spacing w:after="0" w:line="240" w:lineRule="auto"/>
        <w:contextualSpacing w:val="0"/>
        <w:outlineLvl w:val="0"/>
        <w:rPr>
          <w:rFonts w:ascii="Times New Roman" w:eastAsia="Times New Roman" w:hAnsi="Times New Roman" w:cs="Times New Roman"/>
          <w:sz w:val="28"/>
          <w:szCs w:val="28"/>
        </w:rPr>
      </w:pPr>
      <w:r w:rsidRPr="00BB78CA">
        <w:rPr>
          <w:rFonts w:ascii="Times New Roman" w:eastAsia="Times New Roman" w:hAnsi="Times New Roman" w:cs="Times New Roman"/>
          <w:sz w:val="28"/>
          <w:szCs w:val="28"/>
        </w:rPr>
        <w:t>Which countries share a border?</w:t>
      </w:r>
    </w:p>
    <w:p w:rsidR="00BB78CA" w:rsidRPr="00BB78CA" w:rsidRDefault="00BB78CA" w:rsidP="00EE41A9">
      <w:pPr>
        <w:numPr>
          <w:ilvl w:val="1"/>
          <w:numId w:val="28"/>
        </w:numPr>
        <w:spacing w:after="0" w:line="240" w:lineRule="auto"/>
        <w:contextualSpacing w:val="0"/>
        <w:outlineLvl w:val="0"/>
        <w:rPr>
          <w:rFonts w:ascii="Times New Roman" w:eastAsia="Times New Roman" w:hAnsi="Times New Roman" w:cs="Times New Roman"/>
          <w:sz w:val="28"/>
          <w:szCs w:val="28"/>
        </w:rPr>
      </w:pPr>
      <w:r w:rsidRPr="00BB78CA">
        <w:rPr>
          <w:rFonts w:ascii="Times New Roman" w:eastAsia="Times New Roman" w:hAnsi="Times New Roman" w:cs="Times New Roman"/>
          <w:sz w:val="28"/>
          <w:szCs w:val="28"/>
        </w:rPr>
        <w:t>Locate the Dominican Republic (shares a border with Haiti) and Bolivia (shares a border with Brazil, Peru, Paraguay, Argentina and Chile) on the map.</w:t>
      </w:r>
    </w:p>
    <w:p w:rsidR="00BB78CA" w:rsidRDefault="00573172" w:rsidP="00EE41A9">
      <w:pPr>
        <w:numPr>
          <w:ilvl w:val="2"/>
          <w:numId w:val="28"/>
        </w:numPr>
        <w:spacing w:after="0" w:line="240" w:lineRule="auto"/>
        <w:contextualSpacing w:val="0"/>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In which country would you rather live:</w:t>
      </w:r>
      <w:r w:rsidR="00BB78CA" w:rsidRPr="00BB78CA">
        <w:rPr>
          <w:rFonts w:ascii="Times New Roman" w:eastAsia="Times New Roman" w:hAnsi="Times New Roman" w:cs="Times New Roman"/>
          <w:sz w:val="28"/>
          <w:szCs w:val="28"/>
        </w:rPr>
        <w:t xml:space="preserve"> the Dominican Republic or Bolivia?  Consider each country’s location and political factors</w:t>
      </w:r>
      <w:r>
        <w:rPr>
          <w:rFonts w:ascii="Times New Roman" w:eastAsia="Times New Roman" w:hAnsi="Times New Roman" w:cs="Times New Roman"/>
          <w:sz w:val="28"/>
          <w:szCs w:val="28"/>
        </w:rPr>
        <w:t>.  E</w:t>
      </w:r>
      <w:r w:rsidR="00BB78CA" w:rsidRPr="00BB78CA">
        <w:rPr>
          <w:rFonts w:ascii="Times New Roman" w:eastAsia="Times New Roman" w:hAnsi="Times New Roman" w:cs="Times New Roman"/>
          <w:sz w:val="28"/>
          <w:szCs w:val="28"/>
        </w:rPr>
        <w:t>xplain your answer.</w:t>
      </w:r>
    </w:p>
    <w:p w:rsidR="00E14014" w:rsidRDefault="00E14014" w:rsidP="00EE41A9">
      <w:pPr>
        <w:numPr>
          <w:ilvl w:val="2"/>
          <w:numId w:val="28"/>
        </w:numPr>
        <w:spacing w:after="0" w:line="240" w:lineRule="auto"/>
        <w:contextualSpacing w:val="0"/>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Notice that the countries’ borders are not even</w:t>
      </w:r>
      <w:r w:rsidR="00573172">
        <w:rPr>
          <w:rFonts w:ascii="Times New Roman" w:eastAsia="Times New Roman" w:hAnsi="Times New Roman" w:cs="Times New Roman"/>
          <w:sz w:val="28"/>
          <w:szCs w:val="28"/>
        </w:rPr>
        <w:t>ly divided</w:t>
      </w:r>
      <w:r>
        <w:rPr>
          <w:rFonts w:ascii="Times New Roman" w:eastAsia="Times New Roman" w:hAnsi="Times New Roman" w:cs="Times New Roman"/>
          <w:sz w:val="28"/>
          <w:szCs w:val="28"/>
        </w:rPr>
        <w:t>.  What are the possible reasons for this?</w:t>
      </w:r>
    </w:p>
    <w:p w:rsidR="00E14014" w:rsidRPr="00BB78CA" w:rsidRDefault="00E14014" w:rsidP="00E14014">
      <w:pPr>
        <w:spacing w:after="0" w:line="240" w:lineRule="auto"/>
        <w:ind w:left="2160"/>
        <w:contextualSpacing w:val="0"/>
        <w:outlineLvl w:val="0"/>
        <w:rPr>
          <w:rFonts w:ascii="Times New Roman" w:eastAsia="Times New Roman" w:hAnsi="Times New Roman" w:cs="Times New Roman"/>
          <w:sz w:val="28"/>
          <w:szCs w:val="28"/>
        </w:rPr>
      </w:pPr>
    </w:p>
    <w:p w:rsidR="00BB78CA" w:rsidRPr="00BB78CA" w:rsidRDefault="00BB78CA" w:rsidP="00BB78CA">
      <w:pPr>
        <w:spacing w:after="0" w:line="240" w:lineRule="auto"/>
        <w:ind w:left="2880"/>
        <w:contextualSpacing w:val="0"/>
        <w:outlineLvl w:val="0"/>
        <w:rPr>
          <w:rFonts w:ascii="Times New Roman" w:eastAsia="Times New Roman" w:hAnsi="Times New Roman" w:cs="Times New Roman"/>
          <w:sz w:val="28"/>
          <w:szCs w:val="28"/>
        </w:rPr>
      </w:pPr>
    </w:p>
    <w:p w:rsidR="00BB78CA" w:rsidRPr="00BB78CA" w:rsidRDefault="00BB78CA" w:rsidP="00D04CD9">
      <w:pPr>
        <w:pStyle w:val="ListParagraph"/>
        <w:numPr>
          <w:ilvl w:val="0"/>
          <w:numId w:val="19"/>
        </w:numPr>
        <w:spacing w:after="0" w:line="240" w:lineRule="auto"/>
        <w:contextualSpacing w:val="0"/>
        <w:outlineLvl w:val="0"/>
        <w:rPr>
          <w:rFonts w:ascii="Times New Roman" w:eastAsia="Times New Roman" w:hAnsi="Times New Roman" w:cs="Times New Roman"/>
          <w:sz w:val="28"/>
          <w:szCs w:val="28"/>
        </w:rPr>
      </w:pPr>
      <w:r w:rsidRPr="00BB78CA">
        <w:rPr>
          <w:rFonts w:ascii="Times New Roman" w:eastAsia="Times New Roman" w:hAnsi="Times New Roman" w:cs="Times New Roman"/>
          <w:sz w:val="28"/>
          <w:szCs w:val="28"/>
        </w:rPr>
        <w:t xml:space="preserve"> The topographical map of Latin America </w:t>
      </w:r>
      <w:r w:rsidRPr="00BB78CA">
        <w:rPr>
          <w:rFonts w:ascii="Times New Roman" w:hAnsi="Times New Roman" w:cs="Times New Roman"/>
          <w:color w:val="333333"/>
          <w:sz w:val="28"/>
          <w:szCs w:val="28"/>
        </w:rPr>
        <w:t>is a representation</w:t>
      </w:r>
      <w:r w:rsidRPr="00BB78CA">
        <w:rPr>
          <w:rFonts w:ascii="Times New Roman" w:hAnsi="Times New Roman" w:cs="Times New Roman"/>
          <w:color w:val="000000"/>
          <w:sz w:val="28"/>
          <w:szCs w:val="28"/>
        </w:rPr>
        <w:t xml:space="preserve"> </w:t>
      </w:r>
      <w:r w:rsidRPr="00BB78CA">
        <w:rPr>
          <w:rFonts w:ascii="Times New Roman" w:hAnsi="Times New Roman" w:cs="Times New Roman"/>
          <w:color w:val="333333"/>
          <w:sz w:val="28"/>
          <w:szCs w:val="28"/>
        </w:rPr>
        <w:t>of</w:t>
      </w:r>
      <w:r w:rsidRPr="00BB78CA">
        <w:rPr>
          <w:rFonts w:ascii="Times New Roman" w:hAnsi="Times New Roman" w:cs="Times New Roman"/>
          <w:color w:val="000000"/>
          <w:sz w:val="28"/>
          <w:szCs w:val="28"/>
        </w:rPr>
        <w:t xml:space="preserve"> </w:t>
      </w:r>
      <w:r w:rsidRPr="00BB78CA">
        <w:rPr>
          <w:rFonts w:ascii="Times New Roman" w:hAnsi="Times New Roman" w:cs="Times New Roman"/>
          <w:color w:val="333333"/>
          <w:sz w:val="28"/>
          <w:szCs w:val="28"/>
        </w:rPr>
        <w:t>the</w:t>
      </w:r>
      <w:r w:rsidRPr="00BB78CA">
        <w:rPr>
          <w:rFonts w:ascii="Times New Roman" w:hAnsi="Times New Roman" w:cs="Times New Roman"/>
          <w:color w:val="000000"/>
          <w:sz w:val="28"/>
          <w:szCs w:val="28"/>
        </w:rPr>
        <w:t xml:space="preserve"> </w:t>
      </w:r>
      <w:r w:rsidRPr="00BB78CA">
        <w:rPr>
          <w:rFonts w:ascii="Times New Roman" w:hAnsi="Times New Roman" w:cs="Times New Roman"/>
          <w:color w:val="333333"/>
          <w:sz w:val="28"/>
          <w:szCs w:val="28"/>
        </w:rPr>
        <w:t>Earth's</w:t>
      </w:r>
      <w:r w:rsidRPr="00BB78CA">
        <w:rPr>
          <w:rFonts w:ascii="Times New Roman" w:hAnsi="Times New Roman" w:cs="Times New Roman"/>
          <w:color w:val="000000"/>
          <w:sz w:val="28"/>
          <w:szCs w:val="28"/>
        </w:rPr>
        <w:t xml:space="preserve"> </w:t>
      </w:r>
      <w:r w:rsidRPr="00BB78CA">
        <w:rPr>
          <w:rFonts w:ascii="Times New Roman" w:hAnsi="Times New Roman" w:cs="Times New Roman"/>
          <w:color w:val="333333"/>
          <w:sz w:val="28"/>
          <w:szCs w:val="28"/>
        </w:rPr>
        <w:t>surface</w:t>
      </w:r>
      <w:r w:rsidRPr="00BB78CA">
        <w:rPr>
          <w:rFonts w:ascii="Times New Roman" w:hAnsi="Times New Roman" w:cs="Times New Roman"/>
          <w:color w:val="000000"/>
          <w:sz w:val="28"/>
          <w:szCs w:val="28"/>
        </w:rPr>
        <w:t xml:space="preserve"> </w:t>
      </w:r>
      <w:r w:rsidRPr="00BB78CA">
        <w:rPr>
          <w:rFonts w:ascii="Times New Roman" w:hAnsi="Times New Roman" w:cs="Times New Roman"/>
          <w:color w:val="333333"/>
          <w:sz w:val="28"/>
          <w:szCs w:val="28"/>
        </w:rPr>
        <w:t>that shows</w:t>
      </w:r>
      <w:r w:rsidRPr="00BB78CA">
        <w:rPr>
          <w:rFonts w:ascii="Times New Roman" w:hAnsi="Times New Roman" w:cs="Times New Roman"/>
          <w:color w:val="000000"/>
          <w:sz w:val="28"/>
          <w:szCs w:val="28"/>
        </w:rPr>
        <w:t xml:space="preserve"> the </w:t>
      </w:r>
      <w:r w:rsidRPr="00BB78CA">
        <w:rPr>
          <w:rFonts w:ascii="Times New Roman" w:hAnsi="Times New Roman" w:cs="Times New Roman"/>
          <w:color w:val="333333"/>
          <w:sz w:val="28"/>
          <w:szCs w:val="28"/>
        </w:rPr>
        <w:t>location</w:t>
      </w:r>
      <w:r w:rsidRPr="00BB78CA">
        <w:rPr>
          <w:rFonts w:ascii="Times New Roman" w:hAnsi="Times New Roman" w:cs="Times New Roman"/>
          <w:color w:val="000000"/>
          <w:sz w:val="28"/>
          <w:szCs w:val="28"/>
        </w:rPr>
        <w:t xml:space="preserve"> </w:t>
      </w:r>
      <w:r w:rsidRPr="00BB78CA">
        <w:rPr>
          <w:rFonts w:ascii="Times New Roman" w:hAnsi="Times New Roman" w:cs="Times New Roman"/>
          <w:color w:val="333333"/>
          <w:sz w:val="28"/>
          <w:szCs w:val="28"/>
        </w:rPr>
        <w:t>and</w:t>
      </w:r>
      <w:r w:rsidRPr="00BB78CA">
        <w:rPr>
          <w:rFonts w:ascii="Times New Roman" w:hAnsi="Times New Roman" w:cs="Times New Roman"/>
          <w:color w:val="000000"/>
          <w:sz w:val="28"/>
          <w:szCs w:val="28"/>
        </w:rPr>
        <w:t xml:space="preserve"> </w:t>
      </w:r>
      <w:r w:rsidRPr="00BB78CA">
        <w:rPr>
          <w:rFonts w:ascii="Times New Roman" w:hAnsi="Times New Roman" w:cs="Times New Roman"/>
          <w:color w:val="333333"/>
          <w:sz w:val="28"/>
          <w:szCs w:val="28"/>
        </w:rPr>
        <w:t>shape</w:t>
      </w:r>
      <w:r w:rsidRPr="00BB78CA">
        <w:rPr>
          <w:rFonts w:ascii="Times New Roman" w:hAnsi="Times New Roman" w:cs="Times New Roman"/>
          <w:color w:val="000000"/>
          <w:sz w:val="28"/>
          <w:szCs w:val="28"/>
        </w:rPr>
        <w:t xml:space="preserve"> </w:t>
      </w:r>
      <w:r w:rsidRPr="00BB78CA">
        <w:rPr>
          <w:rFonts w:ascii="Times New Roman" w:hAnsi="Times New Roman" w:cs="Times New Roman"/>
          <w:color w:val="333333"/>
          <w:sz w:val="28"/>
          <w:szCs w:val="28"/>
        </w:rPr>
        <w:t>of</w:t>
      </w:r>
      <w:r w:rsidRPr="00BB78CA">
        <w:rPr>
          <w:rFonts w:ascii="Times New Roman" w:hAnsi="Times New Roman" w:cs="Times New Roman"/>
          <w:color w:val="000000"/>
          <w:sz w:val="28"/>
          <w:szCs w:val="28"/>
        </w:rPr>
        <w:t xml:space="preserve"> </w:t>
      </w:r>
      <w:r w:rsidRPr="00BB78CA">
        <w:rPr>
          <w:rFonts w:ascii="Times New Roman" w:hAnsi="Times New Roman" w:cs="Times New Roman"/>
          <w:color w:val="333333"/>
          <w:sz w:val="28"/>
          <w:szCs w:val="28"/>
        </w:rPr>
        <w:t>natural</w:t>
      </w:r>
      <w:r w:rsidRPr="00BB78CA">
        <w:rPr>
          <w:rFonts w:ascii="Times New Roman" w:hAnsi="Times New Roman" w:cs="Times New Roman"/>
          <w:color w:val="000000"/>
          <w:sz w:val="28"/>
          <w:szCs w:val="28"/>
        </w:rPr>
        <w:t xml:space="preserve"> </w:t>
      </w:r>
      <w:r w:rsidRPr="00BB78CA">
        <w:rPr>
          <w:rFonts w:ascii="Times New Roman" w:hAnsi="Times New Roman" w:cs="Times New Roman"/>
          <w:color w:val="333333"/>
          <w:sz w:val="28"/>
          <w:szCs w:val="28"/>
        </w:rPr>
        <w:t xml:space="preserve">features such as </w:t>
      </w:r>
      <w:r w:rsidRPr="00BB78CA">
        <w:rPr>
          <w:rFonts w:ascii="Times New Roman" w:hAnsi="Times New Roman" w:cs="Times New Roman"/>
          <w:color w:val="000000"/>
          <w:sz w:val="28"/>
          <w:szCs w:val="28"/>
        </w:rPr>
        <w:t>lakes, rivers, mountains, plateaus and low-lying grasslands.   Use this map to answer these questions.</w:t>
      </w:r>
    </w:p>
    <w:p w:rsidR="00BB78CA" w:rsidRPr="00E14014" w:rsidRDefault="00BB78CA" w:rsidP="00EE41A9">
      <w:pPr>
        <w:pStyle w:val="ListParagraph"/>
        <w:numPr>
          <w:ilvl w:val="0"/>
          <w:numId w:val="29"/>
        </w:numPr>
        <w:spacing w:after="0" w:line="240" w:lineRule="auto"/>
        <w:contextualSpacing w:val="0"/>
        <w:outlineLvl w:val="0"/>
        <w:rPr>
          <w:rFonts w:ascii="Times New Roman" w:hAnsi="Times New Roman" w:cs="Times New Roman"/>
          <w:color w:val="000000"/>
          <w:sz w:val="28"/>
          <w:szCs w:val="28"/>
        </w:rPr>
      </w:pPr>
      <w:r w:rsidRPr="00E14014">
        <w:rPr>
          <w:rFonts w:ascii="Times New Roman" w:hAnsi="Times New Roman" w:cs="Times New Roman"/>
          <w:color w:val="000000"/>
          <w:sz w:val="28"/>
          <w:szCs w:val="28"/>
        </w:rPr>
        <w:t>If you were a sheep farmer</w:t>
      </w:r>
      <w:r w:rsidR="00117F94">
        <w:rPr>
          <w:rFonts w:ascii="Times New Roman" w:hAnsi="Times New Roman" w:cs="Times New Roman"/>
          <w:color w:val="000000"/>
          <w:sz w:val="28"/>
          <w:szCs w:val="28"/>
        </w:rPr>
        <w:t>,</w:t>
      </w:r>
      <w:r w:rsidRPr="00E14014">
        <w:rPr>
          <w:rFonts w:ascii="Times New Roman" w:hAnsi="Times New Roman" w:cs="Times New Roman"/>
          <w:color w:val="000000"/>
          <w:sz w:val="28"/>
          <w:szCs w:val="28"/>
        </w:rPr>
        <w:t xml:space="preserve"> where would you be most likely to live?  Explain.</w:t>
      </w:r>
    </w:p>
    <w:p w:rsidR="00BB78CA" w:rsidRPr="00E14014" w:rsidRDefault="00BB78CA" w:rsidP="00EE41A9">
      <w:pPr>
        <w:pStyle w:val="ListParagraph"/>
        <w:numPr>
          <w:ilvl w:val="0"/>
          <w:numId w:val="29"/>
        </w:numPr>
        <w:spacing w:after="0" w:line="240" w:lineRule="auto"/>
        <w:contextualSpacing w:val="0"/>
        <w:outlineLvl w:val="0"/>
        <w:rPr>
          <w:rFonts w:ascii="Times New Roman" w:eastAsia="Times New Roman" w:hAnsi="Times New Roman" w:cs="Times New Roman"/>
          <w:sz w:val="28"/>
          <w:szCs w:val="28"/>
        </w:rPr>
      </w:pPr>
      <w:r w:rsidRPr="00E14014">
        <w:rPr>
          <w:rFonts w:ascii="Times New Roman" w:eastAsia="Times New Roman" w:hAnsi="Times New Roman" w:cs="Times New Roman"/>
          <w:sz w:val="28"/>
          <w:szCs w:val="28"/>
        </w:rPr>
        <w:t>If you were a commercial fisherman, where in South America would you choose to live?  Explain.</w:t>
      </w:r>
    </w:p>
    <w:p w:rsidR="00BB78CA" w:rsidRPr="00E14014" w:rsidRDefault="00BB78CA" w:rsidP="00EE41A9">
      <w:pPr>
        <w:pStyle w:val="ListParagraph"/>
        <w:numPr>
          <w:ilvl w:val="0"/>
          <w:numId w:val="29"/>
        </w:numPr>
        <w:spacing w:after="0" w:line="240" w:lineRule="auto"/>
        <w:contextualSpacing w:val="0"/>
        <w:outlineLvl w:val="0"/>
        <w:rPr>
          <w:rFonts w:ascii="Times New Roman" w:eastAsia="Times New Roman" w:hAnsi="Times New Roman" w:cs="Times New Roman"/>
          <w:sz w:val="28"/>
          <w:szCs w:val="28"/>
        </w:rPr>
      </w:pPr>
      <w:r w:rsidRPr="00E14014">
        <w:rPr>
          <w:rFonts w:ascii="Times New Roman" w:eastAsia="Times New Roman" w:hAnsi="Times New Roman" w:cs="Times New Roman"/>
          <w:sz w:val="28"/>
          <w:szCs w:val="28"/>
        </w:rPr>
        <w:t xml:space="preserve">If you owned a lumber mill, where would you find the resources to supply your business?  Explain. </w:t>
      </w:r>
    </w:p>
    <w:p w:rsidR="00BB78CA" w:rsidRPr="00BB78CA" w:rsidRDefault="00BB78CA" w:rsidP="00BB78CA">
      <w:pPr>
        <w:spacing w:after="0" w:line="240" w:lineRule="auto"/>
        <w:ind w:left="1800"/>
        <w:contextualSpacing w:val="0"/>
        <w:outlineLvl w:val="0"/>
        <w:rPr>
          <w:rFonts w:ascii="Times New Roman" w:eastAsia="Times New Roman" w:hAnsi="Times New Roman" w:cs="Times New Roman"/>
          <w:sz w:val="28"/>
          <w:szCs w:val="28"/>
        </w:rPr>
      </w:pPr>
    </w:p>
    <w:p w:rsidR="00BB78CA" w:rsidRPr="00BB78CA" w:rsidRDefault="00BB78CA" w:rsidP="00BB78CA">
      <w:pPr>
        <w:spacing w:after="0" w:line="240" w:lineRule="auto"/>
        <w:contextualSpacing w:val="0"/>
        <w:outlineLvl w:val="0"/>
        <w:rPr>
          <w:rFonts w:ascii="Times New Roman" w:eastAsia="Times New Roman" w:hAnsi="Times New Roman" w:cs="Times New Roman"/>
          <w:b/>
          <w:i/>
          <w:sz w:val="28"/>
          <w:szCs w:val="28"/>
        </w:rPr>
      </w:pPr>
    </w:p>
    <w:p w:rsidR="00BB78CA" w:rsidRPr="00BB78CA" w:rsidRDefault="00BB78CA" w:rsidP="00BB78CA">
      <w:pPr>
        <w:spacing w:after="0" w:line="240" w:lineRule="auto"/>
        <w:contextualSpacing w:val="0"/>
        <w:outlineLvl w:val="0"/>
        <w:rPr>
          <w:rFonts w:ascii="Times New Roman" w:eastAsia="Times New Roman" w:hAnsi="Times New Roman" w:cs="Times New Roman"/>
          <w:b/>
          <w:i/>
          <w:sz w:val="28"/>
          <w:szCs w:val="28"/>
        </w:rPr>
      </w:pPr>
    </w:p>
    <w:p w:rsidR="00BB78CA" w:rsidRPr="00BB78CA" w:rsidRDefault="00BB78CA" w:rsidP="00BB78CA">
      <w:pPr>
        <w:spacing w:after="0" w:line="240" w:lineRule="auto"/>
        <w:contextualSpacing w:val="0"/>
        <w:outlineLvl w:val="0"/>
        <w:rPr>
          <w:rFonts w:ascii="Times New Roman" w:eastAsia="Times New Roman" w:hAnsi="Times New Roman" w:cs="Times New Roman"/>
          <w:sz w:val="28"/>
          <w:szCs w:val="28"/>
        </w:rPr>
      </w:pPr>
      <w:r w:rsidRPr="00BB78CA">
        <w:rPr>
          <w:rFonts w:ascii="Times New Roman" w:eastAsia="Times New Roman" w:hAnsi="Times New Roman" w:cs="Times New Roman"/>
          <w:b/>
          <w:i/>
          <w:sz w:val="28"/>
          <w:szCs w:val="28"/>
        </w:rPr>
        <w:t>Opportunities for Differentiation:</w:t>
      </w:r>
      <w:r w:rsidRPr="00BB78CA">
        <w:rPr>
          <w:rFonts w:ascii="Times New Roman" w:eastAsia="Times New Roman" w:hAnsi="Times New Roman" w:cs="Times New Roman"/>
          <w:sz w:val="28"/>
          <w:szCs w:val="28"/>
        </w:rPr>
        <w:tab/>
      </w:r>
    </w:p>
    <w:p w:rsidR="00BB78CA" w:rsidRPr="00BB78CA" w:rsidRDefault="00BB78CA" w:rsidP="00BB78CA">
      <w:pPr>
        <w:spacing w:after="0" w:line="240" w:lineRule="auto"/>
        <w:contextualSpacing w:val="0"/>
        <w:outlineLvl w:val="0"/>
        <w:rPr>
          <w:rFonts w:ascii="Times New Roman" w:eastAsia="Times New Roman" w:hAnsi="Times New Roman" w:cs="Times New Roman"/>
          <w:sz w:val="28"/>
          <w:szCs w:val="28"/>
        </w:rPr>
      </w:pPr>
    </w:p>
    <w:p w:rsidR="00BB78CA" w:rsidRPr="00BB78CA" w:rsidRDefault="0047778A" w:rsidP="00BB78CA">
      <w:pPr>
        <w:spacing w:after="0" w:line="240" w:lineRule="auto"/>
        <w:contextualSpacing w:val="0"/>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ab/>
        <w:t>For students who require additional support</w:t>
      </w:r>
      <w:r w:rsidR="00BB78CA" w:rsidRPr="00BB78CA">
        <w:rPr>
          <w:rFonts w:ascii="Times New Roman" w:eastAsia="Times New Roman" w:hAnsi="Times New Roman" w:cs="Times New Roman"/>
          <w:sz w:val="28"/>
          <w:szCs w:val="28"/>
        </w:rPr>
        <w:t>:</w:t>
      </w:r>
    </w:p>
    <w:p w:rsidR="00BB78CA" w:rsidRPr="006E0B21" w:rsidRDefault="00BB78CA" w:rsidP="00EE41A9">
      <w:pPr>
        <w:pStyle w:val="ListParagraph"/>
        <w:numPr>
          <w:ilvl w:val="0"/>
          <w:numId w:val="30"/>
        </w:numPr>
        <w:spacing w:after="0" w:line="240" w:lineRule="auto"/>
        <w:contextualSpacing w:val="0"/>
        <w:outlineLvl w:val="0"/>
        <w:rPr>
          <w:rFonts w:ascii="Times New Roman" w:eastAsia="Times New Roman" w:hAnsi="Times New Roman" w:cs="Times New Roman"/>
          <w:sz w:val="28"/>
          <w:szCs w:val="28"/>
        </w:rPr>
      </w:pPr>
      <w:r w:rsidRPr="006E0B21">
        <w:rPr>
          <w:rFonts w:ascii="Times New Roman" w:eastAsia="Times New Roman" w:hAnsi="Times New Roman" w:cs="Times New Roman"/>
          <w:sz w:val="28"/>
          <w:szCs w:val="28"/>
        </w:rPr>
        <w:t xml:space="preserve">Provide an individual map and highlighters for each student. </w:t>
      </w:r>
    </w:p>
    <w:p w:rsidR="006E0B21" w:rsidRDefault="006E0B21" w:rsidP="00EE41A9">
      <w:pPr>
        <w:pStyle w:val="ListParagraph"/>
        <w:numPr>
          <w:ilvl w:val="0"/>
          <w:numId w:val="30"/>
        </w:numPr>
        <w:spacing w:after="0" w:line="240" w:lineRule="auto"/>
        <w:contextualSpacing w:val="0"/>
        <w:outlineLvl w:val="0"/>
        <w:rPr>
          <w:rFonts w:ascii="Times New Roman" w:eastAsia="Times New Roman" w:hAnsi="Times New Roman" w:cs="Times New Roman"/>
          <w:sz w:val="28"/>
          <w:szCs w:val="28"/>
        </w:rPr>
      </w:pPr>
      <w:r w:rsidRPr="006E0B21">
        <w:rPr>
          <w:rFonts w:ascii="Times New Roman" w:eastAsia="Times New Roman" w:hAnsi="Times New Roman" w:cs="Times New Roman"/>
          <w:sz w:val="28"/>
          <w:szCs w:val="28"/>
        </w:rPr>
        <w:t>Use one of the maps to create a jigsaw puzzle to further geographical awareness.</w:t>
      </w:r>
    </w:p>
    <w:p w:rsidR="006E0B21" w:rsidRPr="006E0B21" w:rsidRDefault="006E0B21" w:rsidP="006E0B21">
      <w:pPr>
        <w:pStyle w:val="ListParagraph"/>
        <w:spacing w:after="0" w:line="240" w:lineRule="auto"/>
        <w:ind w:left="2880"/>
        <w:contextualSpacing w:val="0"/>
        <w:outlineLvl w:val="0"/>
        <w:rPr>
          <w:rFonts w:ascii="Times New Roman" w:eastAsia="Times New Roman" w:hAnsi="Times New Roman" w:cs="Times New Roman"/>
          <w:sz w:val="28"/>
          <w:szCs w:val="28"/>
        </w:rPr>
      </w:pPr>
    </w:p>
    <w:p w:rsidR="00BB78CA" w:rsidRPr="00BB78CA" w:rsidRDefault="00BB78CA" w:rsidP="00BB78CA">
      <w:pPr>
        <w:spacing w:after="0" w:line="240" w:lineRule="auto"/>
        <w:contextualSpacing w:val="0"/>
        <w:outlineLvl w:val="0"/>
        <w:rPr>
          <w:rFonts w:ascii="Times New Roman" w:eastAsia="Times New Roman" w:hAnsi="Times New Roman" w:cs="Times New Roman"/>
          <w:sz w:val="28"/>
          <w:szCs w:val="28"/>
        </w:rPr>
      </w:pPr>
      <w:r w:rsidRPr="00BB78CA">
        <w:rPr>
          <w:rFonts w:ascii="Times New Roman" w:eastAsia="Times New Roman" w:hAnsi="Times New Roman" w:cs="Times New Roman"/>
          <w:sz w:val="28"/>
          <w:szCs w:val="28"/>
        </w:rPr>
        <w:tab/>
        <w:t xml:space="preserve">For students who are more able:  </w:t>
      </w:r>
    </w:p>
    <w:p w:rsidR="00BB78CA" w:rsidRDefault="00BB78CA" w:rsidP="00EE41A9">
      <w:pPr>
        <w:pStyle w:val="ListParagraph"/>
        <w:numPr>
          <w:ilvl w:val="0"/>
          <w:numId w:val="31"/>
        </w:numPr>
        <w:spacing w:after="0" w:line="240" w:lineRule="auto"/>
        <w:contextualSpacing w:val="0"/>
        <w:outlineLvl w:val="0"/>
        <w:rPr>
          <w:rFonts w:ascii="Times New Roman" w:eastAsia="Times New Roman" w:hAnsi="Times New Roman" w:cs="Times New Roman"/>
          <w:sz w:val="28"/>
          <w:szCs w:val="28"/>
        </w:rPr>
      </w:pPr>
      <w:r w:rsidRPr="006E0B21">
        <w:rPr>
          <w:rFonts w:ascii="Times New Roman" w:eastAsia="Times New Roman" w:hAnsi="Times New Roman" w:cs="Times New Roman"/>
          <w:sz w:val="28"/>
          <w:szCs w:val="28"/>
        </w:rPr>
        <w:t>Think and write:  How would life in the Brazilian rain forest be different from life in the Andes Mountains in Chile or Peru?</w:t>
      </w:r>
    </w:p>
    <w:p w:rsidR="006E0B21" w:rsidRPr="006E0B21" w:rsidRDefault="006E0B21" w:rsidP="00EE41A9">
      <w:pPr>
        <w:pStyle w:val="ListParagraph"/>
        <w:numPr>
          <w:ilvl w:val="0"/>
          <w:numId w:val="31"/>
        </w:numPr>
        <w:spacing w:after="0" w:line="240" w:lineRule="auto"/>
        <w:contextualSpacing w:val="0"/>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When you look in the ni</w:t>
      </w:r>
      <w:r w:rsidR="0047778A">
        <w:rPr>
          <w:rFonts w:ascii="Times New Roman" w:eastAsia="Times New Roman" w:hAnsi="Times New Roman" w:cs="Times New Roman"/>
          <w:sz w:val="28"/>
          <w:szCs w:val="28"/>
        </w:rPr>
        <w:t>ght sky north of the equator, you</w:t>
      </w:r>
      <w:r>
        <w:rPr>
          <w:rFonts w:ascii="Times New Roman" w:eastAsia="Times New Roman" w:hAnsi="Times New Roman" w:cs="Times New Roman"/>
          <w:sz w:val="28"/>
          <w:szCs w:val="28"/>
        </w:rPr>
        <w:t xml:space="preserve"> can see configurations of stars that we call </w:t>
      </w:r>
      <w:r w:rsidRPr="006E0B21">
        <w:rPr>
          <w:rFonts w:ascii="Times New Roman" w:eastAsia="Times New Roman" w:hAnsi="Times New Roman" w:cs="Times New Roman"/>
          <w:b/>
          <w:i/>
          <w:sz w:val="28"/>
          <w:szCs w:val="28"/>
        </w:rPr>
        <w:t>constellations</w:t>
      </w:r>
      <w:r>
        <w:rPr>
          <w:rFonts w:ascii="Times New Roman" w:eastAsia="Times New Roman" w:hAnsi="Times New Roman" w:cs="Times New Roman"/>
          <w:sz w:val="28"/>
          <w:szCs w:val="28"/>
        </w:rPr>
        <w:t xml:space="preserve">.  </w:t>
      </w:r>
      <w:r w:rsidR="0047778A">
        <w:rPr>
          <w:rFonts w:ascii="Times New Roman" w:eastAsia="Times New Roman" w:hAnsi="Times New Roman" w:cs="Times New Roman"/>
          <w:sz w:val="28"/>
          <w:szCs w:val="28"/>
        </w:rPr>
        <w:t>Which constellations are seen by</w:t>
      </w:r>
      <w:r>
        <w:rPr>
          <w:rFonts w:ascii="Times New Roman" w:eastAsia="Times New Roman" w:hAnsi="Times New Roman" w:cs="Times New Roman"/>
          <w:sz w:val="28"/>
          <w:szCs w:val="28"/>
        </w:rPr>
        <w:t xml:space="preserve"> </w:t>
      </w:r>
      <w:r w:rsidR="0047778A">
        <w:rPr>
          <w:rFonts w:ascii="Times New Roman" w:eastAsia="Times New Roman" w:hAnsi="Times New Roman" w:cs="Times New Roman"/>
          <w:sz w:val="28"/>
          <w:szCs w:val="28"/>
        </w:rPr>
        <w:t xml:space="preserve">inhabitants of </w:t>
      </w:r>
      <w:r>
        <w:rPr>
          <w:rFonts w:ascii="Times New Roman" w:eastAsia="Times New Roman" w:hAnsi="Times New Roman" w:cs="Times New Roman"/>
          <w:sz w:val="28"/>
          <w:szCs w:val="28"/>
        </w:rPr>
        <w:t>Latin America w</w:t>
      </w:r>
      <w:r w:rsidR="0047778A">
        <w:rPr>
          <w:rFonts w:ascii="Times New Roman" w:eastAsia="Times New Roman" w:hAnsi="Times New Roman" w:cs="Times New Roman"/>
          <w:sz w:val="28"/>
          <w:szCs w:val="28"/>
        </w:rPr>
        <w:t>ho live south of the equator during the winter months?  …in t</w:t>
      </w:r>
      <w:r>
        <w:rPr>
          <w:rFonts w:ascii="Times New Roman" w:eastAsia="Times New Roman" w:hAnsi="Times New Roman" w:cs="Times New Roman"/>
          <w:sz w:val="28"/>
          <w:szCs w:val="28"/>
        </w:rPr>
        <w:t>he summer months?</w:t>
      </w:r>
    </w:p>
    <w:p w:rsidR="002C7F45" w:rsidRPr="00BB78CA" w:rsidRDefault="002C7F45" w:rsidP="00F00C61">
      <w:pPr>
        <w:spacing w:after="0" w:line="240" w:lineRule="auto"/>
        <w:contextualSpacing w:val="0"/>
        <w:outlineLvl w:val="0"/>
        <w:rPr>
          <w:rFonts w:ascii="Times New Roman" w:eastAsia="Times New Roman" w:hAnsi="Times New Roman" w:cs="Times New Roman"/>
          <w:szCs w:val="24"/>
        </w:rPr>
      </w:pPr>
    </w:p>
    <w:p w:rsidR="002C7F45" w:rsidRPr="00BB78CA" w:rsidRDefault="002C7F45" w:rsidP="00F00C61">
      <w:pPr>
        <w:spacing w:after="0" w:line="240" w:lineRule="auto"/>
        <w:contextualSpacing w:val="0"/>
        <w:outlineLvl w:val="0"/>
        <w:rPr>
          <w:rFonts w:ascii="Times New Roman" w:eastAsia="Times New Roman" w:hAnsi="Times New Roman" w:cs="Times New Roman"/>
          <w:szCs w:val="24"/>
        </w:rPr>
      </w:pPr>
    </w:p>
    <w:p w:rsidR="002C7F45" w:rsidRPr="00BB78CA" w:rsidRDefault="002C7F45" w:rsidP="00F00C61">
      <w:pPr>
        <w:spacing w:after="0" w:line="240" w:lineRule="auto"/>
        <w:contextualSpacing w:val="0"/>
        <w:outlineLvl w:val="0"/>
        <w:rPr>
          <w:rFonts w:ascii="Times New Roman" w:eastAsia="Times New Roman" w:hAnsi="Times New Roman" w:cs="Times New Roman"/>
          <w:szCs w:val="24"/>
        </w:rPr>
      </w:pPr>
    </w:p>
    <w:p w:rsidR="002C7F45" w:rsidRPr="00BB78CA" w:rsidRDefault="002C7F45" w:rsidP="00F00C61">
      <w:pPr>
        <w:spacing w:after="0" w:line="240" w:lineRule="auto"/>
        <w:contextualSpacing w:val="0"/>
        <w:outlineLvl w:val="0"/>
        <w:rPr>
          <w:rFonts w:ascii="Times New Roman" w:eastAsia="Times New Roman" w:hAnsi="Times New Roman" w:cs="Times New Roman"/>
          <w:szCs w:val="24"/>
        </w:rPr>
      </w:pPr>
    </w:p>
    <w:p w:rsidR="00A91FE4" w:rsidRDefault="00A91FE4" w:rsidP="002C7F45">
      <w:pPr>
        <w:spacing w:after="0" w:line="240" w:lineRule="auto"/>
        <w:contextualSpacing w:val="0"/>
        <w:jc w:val="center"/>
        <w:outlineLvl w:val="0"/>
        <w:rPr>
          <w:rFonts w:ascii="Times New Roman" w:eastAsia="Times New Roman" w:hAnsi="Times New Roman" w:cs="Times New Roman"/>
          <w:b/>
          <w:i/>
          <w:sz w:val="36"/>
          <w:szCs w:val="36"/>
        </w:rPr>
      </w:pPr>
    </w:p>
    <w:p w:rsidR="00FE4EB3" w:rsidRDefault="00FE4EB3" w:rsidP="002C7F45">
      <w:pPr>
        <w:spacing w:after="0" w:line="240" w:lineRule="auto"/>
        <w:contextualSpacing w:val="0"/>
        <w:jc w:val="center"/>
        <w:outlineLvl w:val="0"/>
        <w:rPr>
          <w:rFonts w:ascii="Times New Roman" w:eastAsia="Times New Roman" w:hAnsi="Times New Roman" w:cs="Times New Roman"/>
          <w:b/>
          <w:i/>
          <w:sz w:val="36"/>
          <w:szCs w:val="36"/>
        </w:rPr>
      </w:pPr>
    </w:p>
    <w:p w:rsidR="00FE4EB3" w:rsidRDefault="00FE4EB3" w:rsidP="002C7F45">
      <w:pPr>
        <w:spacing w:after="0" w:line="240" w:lineRule="auto"/>
        <w:contextualSpacing w:val="0"/>
        <w:jc w:val="center"/>
        <w:outlineLvl w:val="0"/>
        <w:rPr>
          <w:rFonts w:ascii="Times New Roman" w:eastAsia="Times New Roman" w:hAnsi="Times New Roman" w:cs="Times New Roman"/>
          <w:b/>
          <w:i/>
          <w:sz w:val="36"/>
          <w:szCs w:val="36"/>
        </w:rPr>
      </w:pPr>
    </w:p>
    <w:p w:rsidR="00FE4EB3" w:rsidRDefault="00FE4EB3" w:rsidP="002C7F45">
      <w:pPr>
        <w:spacing w:after="0" w:line="240" w:lineRule="auto"/>
        <w:contextualSpacing w:val="0"/>
        <w:jc w:val="center"/>
        <w:outlineLvl w:val="0"/>
        <w:rPr>
          <w:rFonts w:ascii="Times New Roman" w:eastAsia="Times New Roman" w:hAnsi="Times New Roman" w:cs="Times New Roman"/>
          <w:b/>
          <w:i/>
          <w:sz w:val="36"/>
          <w:szCs w:val="36"/>
        </w:rPr>
      </w:pPr>
    </w:p>
    <w:p w:rsidR="00FE4EB3" w:rsidRDefault="00FE4EB3" w:rsidP="002C7F45">
      <w:pPr>
        <w:spacing w:after="0" w:line="240" w:lineRule="auto"/>
        <w:contextualSpacing w:val="0"/>
        <w:jc w:val="center"/>
        <w:outlineLvl w:val="0"/>
        <w:rPr>
          <w:rFonts w:ascii="Times New Roman" w:eastAsia="Times New Roman" w:hAnsi="Times New Roman" w:cs="Times New Roman"/>
          <w:b/>
          <w:i/>
          <w:sz w:val="36"/>
          <w:szCs w:val="36"/>
        </w:rPr>
      </w:pPr>
    </w:p>
    <w:p w:rsidR="00F21C2E" w:rsidRDefault="00F21C2E" w:rsidP="002C7F45">
      <w:pPr>
        <w:spacing w:after="0" w:line="240" w:lineRule="auto"/>
        <w:contextualSpacing w:val="0"/>
        <w:jc w:val="center"/>
        <w:outlineLvl w:val="0"/>
        <w:rPr>
          <w:rFonts w:ascii="Times New Roman" w:eastAsia="Times New Roman" w:hAnsi="Times New Roman" w:cs="Times New Roman"/>
          <w:b/>
          <w:i/>
          <w:sz w:val="36"/>
          <w:szCs w:val="36"/>
        </w:rPr>
      </w:pPr>
    </w:p>
    <w:p w:rsidR="002C7F45" w:rsidRDefault="002C7F45" w:rsidP="002C7F45">
      <w:pPr>
        <w:spacing w:after="0" w:line="240" w:lineRule="auto"/>
        <w:contextualSpacing w:val="0"/>
        <w:jc w:val="center"/>
        <w:outlineLvl w:val="0"/>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Latin America:  Past and Present</w:t>
      </w:r>
    </w:p>
    <w:p w:rsidR="002C7F45" w:rsidRPr="00F00C61" w:rsidRDefault="002C7F45" w:rsidP="002C7F45">
      <w:pPr>
        <w:spacing w:after="0" w:line="240" w:lineRule="auto"/>
        <w:contextualSpacing w:val="0"/>
        <w:jc w:val="center"/>
        <w:outlineLvl w:val="0"/>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Literacy Opportunities for Grade Five</w:t>
      </w:r>
    </w:p>
    <w:p w:rsidR="002C7F45" w:rsidRDefault="002C7F45" w:rsidP="00F00C61">
      <w:pPr>
        <w:spacing w:after="0" w:line="240" w:lineRule="auto"/>
        <w:contextualSpacing w:val="0"/>
        <w:outlineLvl w:val="0"/>
        <w:rPr>
          <w:rFonts w:ascii="Times New Roman" w:eastAsia="Times New Roman" w:hAnsi="Times New Roman" w:cs="Times New Roman"/>
          <w:sz w:val="28"/>
          <w:szCs w:val="28"/>
        </w:rPr>
      </w:pPr>
    </w:p>
    <w:p w:rsidR="00F00C61" w:rsidRDefault="00C83FAA" w:rsidP="00F00C61">
      <w:pPr>
        <w:spacing w:after="0" w:line="240" w:lineRule="auto"/>
        <w:contextualSpacing w:val="0"/>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Map #1 </w:t>
      </w:r>
      <w:r w:rsidR="002C7F45">
        <w:rPr>
          <w:rFonts w:ascii="Times New Roman" w:eastAsia="Times New Roman" w:hAnsi="Times New Roman" w:cs="Times New Roman"/>
          <w:sz w:val="28"/>
          <w:szCs w:val="28"/>
        </w:rPr>
        <w:t xml:space="preserve"> Political Map of Latin America</w:t>
      </w:r>
    </w:p>
    <w:p w:rsidR="002C7F45" w:rsidRPr="00654CBC" w:rsidRDefault="00B00DB3" w:rsidP="002C7F45">
      <w:pPr>
        <w:spacing w:after="0" w:line="240" w:lineRule="auto"/>
        <w:contextualSpacing w:val="0"/>
        <w:outlineLvl w:val="0"/>
        <w:rPr>
          <w:rFonts w:ascii="Times New Roman" w:eastAsia="Times New Roman" w:hAnsi="Times New Roman" w:cs="Times New Roman"/>
          <w:szCs w:val="24"/>
        </w:rPr>
      </w:pPr>
      <w:hyperlink r:id="rId12" w:history="1">
        <w:r w:rsidR="002C7F45" w:rsidRPr="00654CBC">
          <w:rPr>
            <w:rStyle w:val="Hyperlink"/>
            <w:rFonts w:ascii="Times New Roman" w:eastAsia="Times New Roman" w:hAnsi="Times New Roman" w:cs="Times New Roman"/>
            <w:color w:val="auto"/>
            <w:szCs w:val="24"/>
            <w:u w:val="none"/>
          </w:rPr>
          <w:t>http://www.zonu.com/fullsize-en/2009-11-19-11221/Physical-and-hydrographic-map-of-Latin-America.html</w:t>
        </w:r>
      </w:hyperlink>
    </w:p>
    <w:p w:rsidR="002C7F45" w:rsidRDefault="002C7F45" w:rsidP="00F00C61">
      <w:pPr>
        <w:spacing w:after="0" w:line="240" w:lineRule="auto"/>
        <w:contextualSpacing w:val="0"/>
        <w:outlineLvl w:val="0"/>
        <w:rPr>
          <w:rFonts w:ascii="Times New Roman" w:eastAsia="Times New Roman" w:hAnsi="Times New Roman" w:cs="Times New Roman"/>
          <w:sz w:val="28"/>
          <w:szCs w:val="28"/>
        </w:rPr>
      </w:pPr>
    </w:p>
    <w:p w:rsidR="002C7F45" w:rsidRPr="00F00C61" w:rsidRDefault="00654CBC" w:rsidP="00F00C61">
      <w:pPr>
        <w:spacing w:after="0" w:line="240" w:lineRule="auto"/>
        <w:contextualSpacing w:val="0"/>
        <w:outlineLvl w:val="0"/>
        <w:rPr>
          <w:rFonts w:ascii="Times New Roman" w:eastAsia="Times New Roman" w:hAnsi="Times New Roman" w:cs="Times New Roman"/>
          <w:sz w:val="28"/>
          <w:szCs w:val="28"/>
        </w:rPr>
      </w:pPr>
      <w:r>
        <w:rPr>
          <w:rFonts w:cs="Arial"/>
          <w:noProof/>
          <w:sz w:val="20"/>
          <w:szCs w:val="20"/>
        </w:rPr>
        <w:drawing>
          <wp:anchor distT="0" distB="0" distL="114300" distR="114300" simplePos="0" relativeHeight="251668480" behindDoc="0" locked="0" layoutInCell="1" allowOverlap="1" wp14:anchorId="10A88DF6" wp14:editId="2D5ABFCE">
            <wp:simplePos x="0" y="0"/>
            <wp:positionH relativeFrom="column">
              <wp:posOffset>1038225</wp:posOffset>
            </wp:positionH>
            <wp:positionV relativeFrom="paragraph">
              <wp:posOffset>197485</wp:posOffset>
            </wp:positionV>
            <wp:extent cx="4381500" cy="5048250"/>
            <wp:effectExtent l="0" t="0" r="0" b="0"/>
            <wp:wrapSquare wrapText="bothSides"/>
            <wp:docPr id="16" name="il_fi" descr="http://modernworldhistory2009.wikispaces.com/file/view/map_la.gif/95262826/map_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odernworldhistory2009.wikispaces.com/file/view/map_la.gif/95262826/map_la.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81500" cy="5048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0C61" w:rsidRPr="00F00C61" w:rsidRDefault="00F00C61" w:rsidP="00F00C61">
      <w:pPr>
        <w:spacing w:after="0" w:line="240" w:lineRule="auto"/>
        <w:contextualSpacing w:val="0"/>
        <w:rPr>
          <w:rFonts w:ascii="Times New Roman" w:eastAsia="Times New Roman" w:hAnsi="Times New Roman" w:cs="Times New Roman"/>
          <w:szCs w:val="24"/>
        </w:rPr>
      </w:pPr>
    </w:p>
    <w:p w:rsidR="00F00C61" w:rsidRPr="00F00C61" w:rsidRDefault="00F00C61" w:rsidP="00F00C61">
      <w:pPr>
        <w:spacing w:after="0" w:line="240" w:lineRule="auto"/>
        <w:contextualSpacing w:val="0"/>
        <w:rPr>
          <w:rFonts w:ascii="Times New Roman" w:eastAsia="Times New Roman" w:hAnsi="Times New Roman" w:cs="Times New Roman"/>
          <w:szCs w:val="24"/>
        </w:rPr>
      </w:pPr>
    </w:p>
    <w:p w:rsidR="00F00C61" w:rsidRPr="00F00C61" w:rsidRDefault="00F00C61" w:rsidP="00F00C61">
      <w:pPr>
        <w:spacing w:after="0" w:line="240" w:lineRule="auto"/>
        <w:contextualSpacing w:val="0"/>
        <w:rPr>
          <w:rFonts w:ascii="Times New Roman" w:eastAsia="Times New Roman" w:hAnsi="Times New Roman" w:cs="Times New Roman"/>
          <w:szCs w:val="24"/>
        </w:rPr>
      </w:pPr>
    </w:p>
    <w:p w:rsidR="00F00C61" w:rsidRPr="00F00C61" w:rsidRDefault="00F00C61" w:rsidP="00F00C61">
      <w:pPr>
        <w:spacing w:after="0" w:line="240" w:lineRule="auto"/>
        <w:contextualSpacing w:val="0"/>
        <w:rPr>
          <w:rFonts w:ascii="Times New Roman" w:eastAsia="Times New Roman" w:hAnsi="Times New Roman" w:cs="Times New Roman"/>
          <w:szCs w:val="24"/>
        </w:rPr>
      </w:pPr>
    </w:p>
    <w:p w:rsidR="00F00C61" w:rsidRPr="00F00C61" w:rsidRDefault="00F00C61" w:rsidP="00F00C61">
      <w:pPr>
        <w:spacing w:after="0" w:line="240" w:lineRule="auto"/>
        <w:contextualSpacing w:val="0"/>
        <w:rPr>
          <w:rFonts w:ascii="Times New Roman" w:eastAsia="Times New Roman" w:hAnsi="Times New Roman" w:cs="Times New Roman"/>
          <w:szCs w:val="24"/>
        </w:rPr>
      </w:pPr>
    </w:p>
    <w:p w:rsidR="00F00C61" w:rsidRPr="00F00C61" w:rsidRDefault="00F00C61" w:rsidP="00F00C61">
      <w:pPr>
        <w:spacing w:after="0" w:line="240" w:lineRule="auto"/>
        <w:contextualSpacing w:val="0"/>
        <w:rPr>
          <w:rFonts w:ascii="Times New Roman" w:eastAsia="Times New Roman" w:hAnsi="Times New Roman" w:cs="Times New Roman"/>
          <w:szCs w:val="24"/>
        </w:rPr>
      </w:pPr>
    </w:p>
    <w:p w:rsidR="00F00C61" w:rsidRPr="00F00C61" w:rsidRDefault="00F00C61" w:rsidP="00F00C61">
      <w:pPr>
        <w:spacing w:after="0" w:line="240" w:lineRule="auto"/>
        <w:contextualSpacing w:val="0"/>
        <w:rPr>
          <w:rFonts w:ascii="Times New Roman" w:eastAsia="Times New Roman" w:hAnsi="Times New Roman" w:cs="Times New Roman"/>
          <w:szCs w:val="24"/>
        </w:rPr>
      </w:pPr>
    </w:p>
    <w:p w:rsidR="00F00C61" w:rsidRPr="00F00C61" w:rsidRDefault="00F00C61" w:rsidP="00F00C61">
      <w:pPr>
        <w:spacing w:after="0" w:line="240" w:lineRule="auto"/>
        <w:contextualSpacing w:val="0"/>
        <w:rPr>
          <w:rFonts w:ascii="Times New Roman" w:eastAsia="Times New Roman" w:hAnsi="Times New Roman" w:cs="Times New Roman"/>
          <w:szCs w:val="24"/>
        </w:rPr>
      </w:pPr>
    </w:p>
    <w:p w:rsidR="00F00C61" w:rsidRPr="00F00C61" w:rsidRDefault="00F00C61" w:rsidP="00F00C61">
      <w:pPr>
        <w:spacing w:after="0" w:line="240" w:lineRule="auto"/>
        <w:contextualSpacing w:val="0"/>
        <w:rPr>
          <w:rFonts w:ascii="Times New Roman" w:eastAsia="Times New Roman" w:hAnsi="Times New Roman" w:cs="Times New Roman"/>
          <w:szCs w:val="24"/>
        </w:rPr>
      </w:pPr>
    </w:p>
    <w:p w:rsidR="00F00C61" w:rsidRPr="00F00C61" w:rsidRDefault="00F00C61" w:rsidP="00F00C61">
      <w:pPr>
        <w:spacing w:after="0" w:line="240" w:lineRule="auto"/>
        <w:contextualSpacing w:val="0"/>
        <w:rPr>
          <w:rFonts w:ascii="Times New Roman" w:eastAsia="Times New Roman" w:hAnsi="Times New Roman" w:cs="Times New Roman"/>
          <w:szCs w:val="24"/>
        </w:rPr>
      </w:pPr>
    </w:p>
    <w:p w:rsidR="00F00C61" w:rsidRPr="00F00C61" w:rsidRDefault="00F00C61" w:rsidP="00F00C61">
      <w:pPr>
        <w:spacing w:after="0" w:line="240" w:lineRule="auto"/>
        <w:contextualSpacing w:val="0"/>
        <w:rPr>
          <w:rFonts w:ascii="Times New Roman" w:eastAsia="Times New Roman" w:hAnsi="Times New Roman" w:cs="Times New Roman"/>
          <w:sz w:val="16"/>
          <w:szCs w:val="16"/>
        </w:rPr>
      </w:pPr>
    </w:p>
    <w:p w:rsidR="00F00C61" w:rsidRPr="00F00C61" w:rsidRDefault="00F00C61" w:rsidP="00F00C61">
      <w:pPr>
        <w:spacing w:after="0" w:line="240" w:lineRule="auto"/>
        <w:contextualSpacing w:val="0"/>
        <w:outlineLvl w:val="0"/>
        <w:rPr>
          <w:rFonts w:ascii="Times New Roman" w:eastAsia="Times New Roman" w:hAnsi="Times New Roman" w:cs="Times New Roman"/>
          <w:b/>
          <w:i/>
          <w:sz w:val="28"/>
          <w:szCs w:val="28"/>
        </w:rPr>
      </w:pPr>
    </w:p>
    <w:p w:rsidR="00F00C61" w:rsidRPr="00F00C61" w:rsidRDefault="00F00C61" w:rsidP="00F00C61">
      <w:pPr>
        <w:spacing w:after="0" w:line="240" w:lineRule="auto"/>
        <w:contextualSpacing w:val="0"/>
        <w:outlineLvl w:val="0"/>
        <w:rPr>
          <w:rFonts w:ascii="Times New Roman" w:eastAsia="Times New Roman" w:hAnsi="Times New Roman" w:cs="Times New Roman"/>
          <w:b/>
          <w:i/>
          <w:sz w:val="28"/>
          <w:szCs w:val="28"/>
        </w:rPr>
      </w:pPr>
    </w:p>
    <w:p w:rsidR="00F00C61" w:rsidRPr="00F00C61" w:rsidRDefault="00F00C61" w:rsidP="00F00C61">
      <w:pPr>
        <w:spacing w:after="0" w:line="240" w:lineRule="auto"/>
        <w:contextualSpacing w:val="0"/>
        <w:outlineLvl w:val="0"/>
        <w:rPr>
          <w:rFonts w:ascii="Times New Roman" w:eastAsia="Times New Roman" w:hAnsi="Times New Roman" w:cs="Times New Roman"/>
          <w:b/>
          <w:i/>
          <w:sz w:val="28"/>
          <w:szCs w:val="28"/>
        </w:rPr>
      </w:pPr>
    </w:p>
    <w:p w:rsidR="00F00C61" w:rsidRPr="00F00C61" w:rsidRDefault="00F00C61" w:rsidP="00F00C61">
      <w:pPr>
        <w:spacing w:after="0" w:line="240" w:lineRule="auto"/>
        <w:contextualSpacing w:val="0"/>
        <w:outlineLvl w:val="0"/>
        <w:rPr>
          <w:rFonts w:ascii="Times New Roman" w:eastAsia="Times New Roman" w:hAnsi="Times New Roman" w:cs="Times New Roman"/>
          <w:b/>
          <w:i/>
          <w:sz w:val="28"/>
          <w:szCs w:val="28"/>
        </w:rPr>
      </w:pPr>
    </w:p>
    <w:p w:rsidR="00F00C61" w:rsidRPr="00F00C61" w:rsidRDefault="00F00C61" w:rsidP="00F00C61">
      <w:pPr>
        <w:spacing w:after="0" w:line="240" w:lineRule="auto"/>
        <w:contextualSpacing w:val="0"/>
        <w:outlineLvl w:val="0"/>
        <w:rPr>
          <w:rFonts w:ascii="Times New Roman" w:eastAsia="Times New Roman" w:hAnsi="Times New Roman" w:cs="Times New Roman"/>
          <w:b/>
          <w:i/>
          <w:sz w:val="28"/>
          <w:szCs w:val="28"/>
        </w:rPr>
      </w:pPr>
    </w:p>
    <w:p w:rsidR="00F00C61" w:rsidRPr="00F00C61" w:rsidRDefault="00F00C61" w:rsidP="00F00C61">
      <w:pPr>
        <w:spacing w:after="0" w:line="240" w:lineRule="auto"/>
        <w:contextualSpacing w:val="0"/>
        <w:outlineLvl w:val="0"/>
        <w:rPr>
          <w:rFonts w:ascii="Times New Roman" w:eastAsia="Times New Roman" w:hAnsi="Times New Roman" w:cs="Times New Roman"/>
          <w:b/>
          <w:i/>
          <w:sz w:val="28"/>
          <w:szCs w:val="28"/>
        </w:rPr>
      </w:pPr>
    </w:p>
    <w:p w:rsidR="00F00C61" w:rsidRPr="00F00C61" w:rsidRDefault="00F00C61" w:rsidP="00F00C61">
      <w:pPr>
        <w:spacing w:after="0" w:line="240" w:lineRule="auto"/>
        <w:contextualSpacing w:val="0"/>
        <w:outlineLvl w:val="0"/>
        <w:rPr>
          <w:rFonts w:ascii="Times New Roman" w:eastAsia="Times New Roman" w:hAnsi="Times New Roman" w:cs="Times New Roman"/>
          <w:b/>
          <w:i/>
          <w:sz w:val="28"/>
          <w:szCs w:val="28"/>
        </w:rPr>
      </w:pPr>
    </w:p>
    <w:p w:rsidR="00F00C61" w:rsidRPr="00F00C61" w:rsidRDefault="00F00C61" w:rsidP="00F00C61">
      <w:pPr>
        <w:spacing w:after="0" w:line="240" w:lineRule="auto"/>
        <w:contextualSpacing w:val="0"/>
        <w:outlineLvl w:val="0"/>
        <w:rPr>
          <w:rFonts w:ascii="Times New Roman" w:eastAsia="Times New Roman" w:hAnsi="Times New Roman" w:cs="Times New Roman"/>
          <w:b/>
          <w:i/>
          <w:sz w:val="28"/>
          <w:szCs w:val="28"/>
        </w:rPr>
      </w:pPr>
    </w:p>
    <w:p w:rsidR="00F00C61" w:rsidRPr="00F00C61" w:rsidRDefault="00F00C61" w:rsidP="00F00C61">
      <w:pPr>
        <w:spacing w:after="0" w:line="240" w:lineRule="auto"/>
        <w:contextualSpacing w:val="0"/>
        <w:outlineLvl w:val="0"/>
        <w:rPr>
          <w:rFonts w:ascii="Times New Roman" w:eastAsia="Times New Roman" w:hAnsi="Times New Roman" w:cs="Times New Roman"/>
          <w:b/>
          <w:i/>
          <w:sz w:val="28"/>
          <w:szCs w:val="28"/>
        </w:rPr>
      </w:pPr>
    </w:p>
    <w:p w:rsidR="002C7F45" w:rsidRDefault="002C7F45" w:rsidP="00F00C61">
      <w:pPr>
        <w:spacing w:after="0" w:line="240" w:lineRule="auto"/>
        <w:contextualSpacing w:val="0"/>
        <w:outlineLvl w:val="0"/>
        <w:rPr>
          <w:rFonts w:ascii="Times New Roman" w:eastAsia="Times New Roman" w:hAnsi="Times New Roman" w:cs="Times New Roman"/>
          <w:b/>
          <w:i/>
          <w:sz w:val="28"/>
          <w:szCs w:val="28"/>
        </w:rPr>
      </w:pPr>
    </w:p>
    <w:p w:rsidR="002C7F45" w:rsidRDefault="002C7F45" w:rsidP="00F00C61">
      <w:pPr>
        <w:spacing w:after="0" w:line="240" w:lineRule="auto"/>
        <w:contextualSpacing w:val="0"/>
        <w:outlineLvl w:val="0"/>
        <w:rPr>
          <w:rFonts w:ascii="Times New Roman" w:eastAsia="Times New Roman" w:hAnsi="Times New Roman" w:cs="Times New Roman"/>
          <w:b/>
          <w:i/>
          <w:sz w:val="28"/>
          <w:szCs w:val="28"/>
        </w:rPr>
      </w:pPr>
    </w:p>
    <w:p w:rsidR="002C7F45" w:rsidRDefault="002C7F45" w:rsidP="00F00C61">
      <w:pPr>
        <w:spacing w:after="0" w:line="240" w:lineRule="auto"/>
        <w:contextualSpacing w:val="0"/>
        <w:outlineLvl w:val="0"/>
        <w:rPr>
          <w:rFonts w:ascii="Times New Roman" w:eastAsia="Times New Roman" w:hAnsi="Times New Roman" w:cs="Times New Roman"/>
          <w:b/>
          <w:i/>
          <w:sz w:val="28"/>
          <w:szCs w:val="28"/>
        </w:rPr>
      </w:pPr>
    </w:p>
    <w:p w:rsidR="002C7F45" w:rsidRDefault="002C7F45" w:rsidP="00F00C61">
      <w:pPr>
        <w:spacing w:after="0" w:line="240" w:lineRule="auto"/>
        <w:contextualSpacing w:val="0"/>
        <w:outlineLvl w:val="0"/>
        <w:rPr>
          <w:rFonts w:ascii="Times New Roman" w:eastAsia="Times New Roman" w:hAnsi="Times New Roman" w:cs="Times New Roman"/>
          <w:b/>
          <w:i/>
          <w:sz w:val="28"/>
          <w:szCs w:val="28"/>
        </w:rPr>
      </w:pPr>
    </w:p>
    <w:p w:rsidR="002C7F45" w:rsidRDefault="002C7F45" w:rsidP="00F00C61">
      <w:pPr>
        <w:spacing w:after="0" w:line="240" w:lineRule="auto"/>
        <w:contextualSpacing w:val="0"/>
        <w:outlineLvl w:val="0"/>
        <w:rPr>
          <w:rFonts w:ascii="Times New Roman" w:eastAsia="Times New Roman" w:hAnsi="Times New Roman" w:cs="Times New Roman"/>
          <w:b/>
          <w:i/>
          <w:sz w:val="28"/>
          <w:szCs w:val="28"/>
        </w:rPr>
      </w:pPr>
    </w:p>
    <w:p w:rsidR="002C7F45" w:rsidRDefault="002C7F45" w:rsidP="00F00C61">
      <w:pPr>
        <w:spacing w:after="0" w:line="240" w:lineRule="auto"/>
        <w:contextualSpacing w:val="0"/>
        <w:outlineLvl w:val="0"/>
        <w:rPr>
          <w:rFonts w:ascii="Times New Roman" w:eastAsia="Times New Roman" w:hAnsi="Times New Roman" w:cs="Times New Roman"/>
          <w:b/>
          <w:i/>
          <w:sz w:val="28"/>
          <w:szCs w:val="28"/>
        </w:rPr>
      </w:pPr>
    </w:p>
    <w:p w:rsidR="002C7F45" w:rsidRDefault="002C7F45" w:rsidP="00F00C61">
      <w:pPr>
        <w:spacing w:after="0" w:line="240" w:lineRule="auto"/>
        <w:contextualSpacing w:val="0"/>
        <w:outlineLvl w:val="0"/>
        <w:rPr>
          <w:rFonts w:ascii="Times New Roman" w:eastAsia="Times New Roman" w:hAnsi="Times New Roman" w:cs="Times New Roman"/>
          <w:b/>
          <w:i/>
          <w:sz w:val="28"/>
          <w:szCs w:val="28"/>
        </w:rPr>
      </w:pPr>
    </w:p>
    <w:p w:rsidR="00A91FE4" w:rsidRDefault="00A91FE4" w:rsidP="007D5D52">
      <w:pPr>
        <w:spacing w:after="0" w:line="240" w:lineRule="auto"/>
        <w:contextualSpacing w:val="0"/>
        <w:outlineLvl w:val="0"/>
        <w:rPr>
          <w:rFonts w:ascii="Times New Roman" w:eastAsia="Times New Roman" w:hAnsi="Times New Roman" w:cs="Times New Roman"/>
          <w:b/>
          <w:i/>
          <w:sz w:val="36"/>
          <w:szCs w:val="36"/>
        </w:rPr>
      </w:pPr>
    </w:p>
    <w:p w:rsidR="00A91FE4" w:rsidRDefault="00A91FE4" w:rsidP="002C7F45">
      <w:pPr>
        <w:spacing w:after="0" w:line="240" w:lineRule="auto"/>
        <w:contextualSpacing w:val="0"/>
        <w:jc w:val="center"/>
        <w:outlineLvl w:val="0"/>
        <w:rPr>
          <w:rFonts w:ascii="Times New Roman" w:eastAsia="Times New Roman" w:hAnsi="Times New Roman" w:cs="Times New Roman"/>
          <w:b/>
          <w:i/>
          <w:sz w:val="36"/>
          <w:szCs w:val="36"/>
        </w:rPr>
      </w:pPr>
    </w:p>
    <w:p w:rsidR="00A91FE4" w:rsidRDefault="00A91FE4" w:rsidP="002C7F45">
      <w:pPr>
        <w:spacing w:after="0" w:line="240" w:lineRule="auto"/>
        <w:contextualSpacing w:val="0"/>
        <w:jc w:val="center"/>
        <w:outlineLvl w:val="0"/>
        <w:rPr>
          <w:rFonts w:ascii="Times New Roman" w:eastAsia="Times New Roman" w:hAnsi="Times New Roman" w:cs="Times New Roman"/>
          <w:b/>
          <w:i/>
          <w:sz w:val="36"/>
          <w:szCs w:val="36"/>
        </w:rPr>
      </w:pPr>
    </w:p>
    <w:p w:rsidR="007D5D52" w:rsidRDefault="007D5D52" w:rsidP="00A91FE4">
      <w:pPr>
        <w:spacing w:after="0" w:line="240" w:lineRule="auto"/>
        <w:contextualSpacing w:val="0"/>
        <w:jc w:val="center"/>
        <w:outlineLvl w:val="0"/>
        <w:rPr>
          <w:rFonts w:ascii="Times New Roman" w:eastAsia="Times New Roman" w:hAnsi="Times New Roman" w:cs="Times New Roman"/>
          <w:b/>
          <w:i/>
          <w:sz w:val="36"/>
          <w:szCs w:val="36"/>
        </w:rPr>
      </w:pPr>
    </w:p>
    <w:p w:rsidR="007D5D52" w:rsidRDefault="007D5D52" w:rsidP="00A91FE4">
      <w:pPr>
        <w:spacing w:after="0" w:line="240" w:lineRule="auto"/>
        <w:contextualSpacing w:val="0"/>
        <w:jc w:val="center"/>
        <w:outlineLvl w:val="0"/>
        <w:rPr>
          <w:rFonts w:ascii="Times New Roman" w:eastAsia="Times New Roman" w:hAnsi="Times New Roman" w:cs="Times New Roman"/>
          <w:b/>
          <w:i/>
          <w:sz w:val="36"/>
          <w:szCs w:val="36"/>
        </w:rPr>
      </w:pPr>
    </w:p>
    <w:p w:rsidR="007D5D52" w:rsidRDefault="007D5D52" w:rsidP="00A91FE4">
      <w:pPr>
        <w:spacing w:after="0" w:line="240" w:lineRule="auto"/>
        <w:contextualSpacing w:val="0"/>
        <w:jc w:val="center"/>
        <w:outlineLvl w:val="0"/>
        <w:rPr>
          <w:rFonts w:ascii="Times New Roman" w:eastAsia="Times New Roman" w:hAnsi="Times New Roman" w:cs="Times New Roman"/>
          <w:b/>
          <w:i/>
          <w:sz w:val="36"/>
          <w:szCs w:val="36"/>
        </w:rPr>
      </w:pPr>
    </w:p>
    <w:p w:rsidR="00A212F4" w:rsidRDefault="00A212F4" w:rsidP="00A91FE4">
      <w:pPr>
        <w:spacing w:after="0" w:line="240" w:lineRule="auto"/>
        <w:contextualSpacing w:val="0"/>
        <w:jc w:val="center"/>
        <w:outlineLvl w:val="0"/>
        <w:rPr>
          <w:rFonts w:ascii="Times New Roman" w:eastAsia="Times New Roman" w:hAnsi="Times New Roman" w:cs="Times New Roman"/>
          <w:b/>
          <w:i/>
          <w:sz w:val="36"/>
          <w:szCs w:val="36"/>
        </w:rPr>
      </w:pPr>
    </w:p>
    <w:p w:rsidR="00BB78CA" w:rsidRPr="00A91FE4" w:rsidRDefault="00A91FE4" w:rsidP="00A91FE4">
      <w:pPr>
        <w:spacing w:after="0" w:line="240" w:lineRule="auto"/>
        <w:contextualSpacing w:val="0"/>
        <w:jc w:val="center"/>
        <w:outlineLvl w:val="0"/>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Latin America:  Past and Present</w:t>
      </w:r>
    </w:p>
    <w:p w:rsidR="00BB78CA" w:rsidRPr="00A91FE4" w:rsidRDefault="00BB78CA" w:rsidP="00A91FE4">
      <w:pPr>
        <w:spacing w:after="0" w:line="240" w:lineRule="auto"/>
        <w:contextualSpacing w:val="0"/>
        <w:outlineLvl w:val="0"/>
        <w:rPr>
          <w:noProof/>
          <w:color w:val="0000FF"/>
          <w:sz w:val="18"/>
          <w:szCs w:val="18"/>
        </w:rPr>
      </w:pPr>
    </w:p>
    <w:p w:rsidR="002C7F45" w:rsidRPr="00A91FE4" w:rsidRDefault="002C7F45" w:rsidP="00A91FE4">
      <w:pPr>
        <w:spacing w:after="0" w:line="240" w:lineRule="auto"/>
        <w:contextualSpacing w:val="0"/>
        <w:jc w:val="center"/>
        <w:outlineLvl w:val="0"/>
        <w:rPr>
          <w:noProof/>
          <w:color w:val="0000FF"/>
        </w:rPr>
      </w:pPr>
      <w:r>
        <w:rPr>
          <w:rFonts w:ascii="Times New Roman" w:eastAsia="Times New Roman" w:hAnsi="Times New Roman" w:cs="Times New Roman"/>
          <w:b/>
          <w:i/>
          <w:sz w:val="36"/>
          <w:szCs w:val="36"/>
        </w:rPr>
        <w:t>Literacy Opportunities for Grade Five</w:t>
      </w:r>
      <w:r w:rsidR="00FE4EB3">
        <w:rPr>
          <w:rFonts w:ascii="Times New Roman" w:eastAsia="Times New Roman" w:hAnsi="Times New Roman" w:cs="Times New Roman"/>
          <w:b/>
          <w:i/>
          <w:sz w:val="36"/>
          <w:szCs w:val="36"/>
        </w:rPr>
        <w:t xml:space="preserve"> [part 2]</w:t>
      </w:r>
    </w:p>
    <w:p w:rsidR="002C7F45" w:rsidRDefault="002C7F45" w:rsidP="002C7F45">
      <w:pPr>
        <w:spacing w:after="0" w:line="240" w:lineRule="auto"/>
        <w:contextualSpacing w:val="0"/>
        <w:outlineLvl w:val="0"/>
        <w:rPr>
          <w:rFonts w:ascii="Times New Roman" w:eastAsia="Times New Roman" w:hAnsi="Times New Roman" w:cs="Times New Roman"/>
          <w:sz w:val="28"/>
          <w:szCs w:val="28"/>
        </w:rPr>
      </w:pPr>
    </w:p>
    <w:p w:rsidR="002C7F45" w:rsidRDefault="00A91FE4" w:rsidP="002C7F45">
      <w:pPr>
        <w:spacing w:after="0" w:line="240" w:lineRule="auto"/>
        <w:contextualSpacing w:val="0"/>
        <w:outlineLvl w:val="0"/>
        <w:rPr>
          <w:rFonts w:ascii="Times New Roman" w:eastAsia="Times New Roman" w:hAnsi="Times New Roman" w:cs="Times New Roman"/>
          <w:sz w:val="28"/>
          <w:szCs w:val="28"/>
        </w:rPr>
      </w:pPr>
      <w:r>
        <w:rPr>
          <w:rFonts w:cs="Arial"/>
          <w:noProof/>
          <w:sz w:val="20"/>
          <w:szCs w:val="20"/>
        </w:rPr>
        <w:drawing>
          <wp:anchor distT="0" distB="0" distL="114300" distR="114300" simplePos="0" relativeHeight="251672576" behindDoc="0" locked="0" layoutInCell="1" allowOverlap="1" wp14:anchorId="589AC3DE" wp14:editId="4458F962">
            <wp:simplePos x="0" y="0"/>
            <wp:positionH relativeFrom="column">
              <wp:posOffset>1390650</wp:posOffset>
            </wp:positionH>
            <wp:positionV relativeFrom="paragraph">
              <wp:posOffset>306070</wp:posOffset>
            </wp:positionV>
            <wp:extent cx="3857625" cy="5487035"/>
            <wp:effectExtent l="0" t="0" r="9525" b="0"/>
            <wp:wrapSquare wrapText="bothSides"/>
            <wp:docPr id="1" name="il_fi" descr="http://www.vidiani.com/maps/maps_of_south_america/large_detailed_physical_map_of_south_america_with_roads_for_f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vidiani.com/maps/maps_of_south_america/large_detailed_physical_map_of_south_america_with_roads_for_fre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57625" cy="5487035"/>
                    </a:xfrm>
                    <a:prstGeom prst="rect">
                      <a:avLst/>
                    </a:prstGeom>
                    <a:noFill/>
                    <a:ln>
                      <a:noFill/>
                    </a:ln>
                  </pic:spPr>
                </pic:pic>
              </a:graphicData>
            </a:graphic>
            <wp14:sizeRelH relativeFrom="page">
              <wp14:pctWidth>0</wp14:pctWidth>
            </wp14:sizeRelH>
            <wp14:sizeRelV relativeFrom="page">
              <wp14:pctHeight>0</wp14:pctHeight>
            </wp14:sizeRelV>
          </wp:anchor>
        </w:drawing>
      </w:r>
      <w:r w:rsidR="002C7F45">
        <w:rPr>
          <w:rFonts w:ascii="Times New Roman" w:eastAsia="Times New Roman" w:hAnsi="Times New Roman" w:cs="Times New Roman"/>
          <w:sz w:val="28"/>
          <w:szCs w:val="28"/>
        </w:rPr>
        <w:t>Map #</w:t>
      </w:r>
      <w:r>
        <w:rPr>
          <w:rFonts w:ascii="Times New Roman" w:eastAsia="Times New Roman" w:hAnsi="Times New Roman" w:cs="Times New Roman"/>
          <w:sz w:val="28"/>
          <w:szCs w:val="28"/>
        </w:rPr>
        <w:t xml:space="preserve">2 </w:t>
      </w:r>
      <w:r w:rsidR="00C83FAA">
        <w:rPr>
          <w:rFonts w:ascii="Times New Roman" w:eastAsia="Times New Roman" w:hAnsi="Times New Roman" w:cs="Times New Roman"/>
          <w:sz w:val="28"/>
          <w:szCs w:val="28"/>
        </w:rPr>
        <w:t xml:space="preserve"> SMART </w:t>
      </w:r>
      <w:r>
        <w:rPr>
          <w:rFonts w:ascii="Times New Roman" w:eastAsia="Times New Roman" w:hAnsi="Times New Roman" w:cs="Times New Roman"/>
          <w:sz w:val="28"/>
          <w:szCs w:val="28"/>
        </w:rPr>
        <w:t>Topographical Map</w:t>
      </w:r>
      <w:r w:rsidR="002C7F45">
        <w:rPr>
          <w:rFonts w:ascii="Times New Roman" w:eastAsia="Times New Roman" w:hAnsi="Times New Roman" w:cs="Times New Roman"/>
          <w:sz w:val="28"/>
          <w:szCs w:val="28"/>
        </w:rPr>
        <w:t xml:space="preserve"> of Latin America</w:t>
      </w:r>
    </w:p>
    <w:p w:rsidR="002C7F45" w:rsidRDefault="002C7F45" w:rsidP="002C7F45">
      <w:pPr>
        <w:spacing w:after="0" w:line="240" w:lineRule="auto"/>
        <w:contextualSpacing w:val="0"/>
        <w:outlineLvl w:val="0"/>
        <w:rPr>
          <w:rFonts w:ascii="Times New Roman" w:eastAsia="Times New Roman" w:hAnsi="Times New Roman" w:cs="Times New Roman"/>
          <w:sz w:val="28"/>
          <w:szCs w:val="28"/>
        </w:rPr>
      </w:pPr>
    </w:p>
    <w:p w:rsidR="002C7F45" w:rsidRDefault="002C7F45" w:rsidP="002C7F45">
      <w:pPr>
        <w:spacing w:after="0" w:line="240" w:lineRule="auto"/>
        <w:contextualSpacing w:val="0"/>
        <w:outlineLvl w:val="0"/>
        <w:rPr>
          <w:rFonts w:ascii="Times New Roman" w:eastAsia="Times New Roman" w:hAnsi="Times New Roman" w:cs="Times New Roman"/>
          <w:sz w:val="28"/>
          <w:szCs w:val="28"/>
        </w:rPr>
      </w:pPr>
    </w:p>
    <w:p w:rsidR="00A91FE4" w:rsidRDefault="00A91FE4" w:rsidP="002C7F45">
      <w:pPr>
        <w:spacing w:after="0" w:line="240" w:lineRule="auto"/>
        <w:contextualSpacing w:val="0"/>
        <w:outlineLvl w:val="0"/>
        <w:rPr>
          <w:b/>
          <w:sz w:val="20"/>
          <w:szCs w:val="20"/>
        </w:rPr>
      </w:pPr>
    </w:p>
    <w:p w:rsidR="00A91FE4" w:rsidRDefault="00A91FE4" w:rsidP="002C7F45">
      <w:pPr>
        <w:spacing w:after="0" w:line="240" w:lineRule="auto"/>
        <w:contextualSpacing w:val="0"/>
        <w:outlineLvl w:val="0"/>
        <w:rPr>
          <w:b/>
          <w:sz w:val="20"/>
          <w:szCs w:val="20"/>
        </w:rPr>
      </w:pPr>
    </w:p>
    <w:p w:rsidR="00A91FE4" w:rsidRDefault="00A91FE4" w:rsidP="002C7F45">
      <w:pPr>
        <w:spacing w:after="0" w:line="240" w:lineRule="auto"/>
        <w:contextualSpacing w:val="0"/>
        <w:outlineLvl w:val="0"/>
        <w:rPr>
          <w:b/>
          <w:sz w:val="20"/>
          <w:szCs w:val="20"/>
        </w:rPr>
      </w:pPr>
    </w:p>
    <w:p w:rsidR="00A91FE4" w:rsidRDefault="00A91FE4" w:rsidP="002C7F45">
      <w:pPr>
        <w:spacing w:after="0" w:line="240" w:lineRule="auto"/>
        <w:contextualSpacing w:val="0"/>
        <w:outlineLvl w:val="0"/>
        <w:rPr>
          <w:b/>
          <w:sz w:val="20"/>
          <w:szCs w:val="20"/>
        </w:rPr>
      </w:pPr>
    </w:p>
    <w:p w:rsidR="00A91FE4" w:rsidRDefault="00A91FE4" w:rsidP="002C7F45">
      <w:pPr>
        <w:spacing w:after="0" w:line="240" w:lineRule="auto"/>
        <w:contextualSpacing w:val="0"/>
        <w:outlineLvl w:val="0"/>
        <w:rPr>
          <w:b/>
          <w:sz w:val="20"/>
          <w:szCs w:val="20"/>
        </w:rPr>
      </w:pPr>
    </w:p>
    <w:p w:rsidR="00A91FE4" w:rsidRDefault="00A91FE4" w:rsidP="002C7F45">
      <w:pPr>
        <w:spacing w:after="0" w:line="240" w:lineRule="auto"/>
        <w:contextualSpacing w:val="0"/>
        <w:outlineLvl w:val="0"/>
        <w:rPr>
          <w:b/>
          <w:sz w:val="20"/>
          <w:szCs w:val="20"/>
        </w:rPr>
      </w:pPr>
    </w:p>
    <w:p w:rsidR="00A91FE4" w:rsidRDefault="00A91FE4" w:rsidP="002C7F45">
      <w:pPr>
        <w:spacing w:after="0" w:line="240" w:lineRule="auto"/>
        <w:contextualSpacing w:val="0"/>
        <w:outlineLvl w:val="0"/>
        <w:rPr>
          <w:b/>
          <w:sz w:val="20"/>
          <w:szCs w:val="20"/>
        </w:rPr>
      </w:pPr>
    </w:p>
    <w:p w:rsidR="00A91FE4" w:rsidRDefault="00A91FE4" w:rsidP="002C7F45">
      <w:pPr>
        <w:spacing w:after="0" w:line="240" w:lineRule="auto"/>
        <w:contextualSpacing w:val="0"/>
        <w:outlineLvl w:val="0"/>
        <w:rPr>
          <w:b/>
          <w:sz w:val="20"/>
          <w:szCs w:val="20"/>
        </w:rPr>
      </w:pPr>
    </w:p>
    <w:p w:rsidR="00A91FE4" w:rsidRDefault="00A91FE4" w:rsidP="002C7F45">
      <w:pPr>
        <w:spacing w:after="0" w:line="240" w:lineRule="auto"/>
        <w:contextualSpacing w:val="0"/>
        <w:outlineLvl w:val="0"/>
        <w:rPr>
          <w:b/>
          <w:sz w:val="20"/>
          <w:szCs w:val="20"/>
        </w:rPr>
      </w:pPr>
    </w:p>
    <w:p w:rsidR="00A91FE4" w:rsidRDefault="00A91FE4" w:rsidP="002C7F45">
      <w:pPr>
        <w:spacing w:after="0" w:line="240" w:lineRule="auto"/>
        <w:contextualSpacing w:val="0"/>
        <w:outlineLvl w:val="0"/>
        <w:rPr>
          <w:b/>
          <w:sz w:val="20"/>
          <w:szCs w:val="20"/>
        </w:rPr>
      </w:pPr>
    </w:p>
    <w:p w:rsidR="00A91FE4" w:rsidRDefault="00A91FE4" w:rsidP="002C7F45">
      <w:pPr>
        <w:spacing w:after="0" w:line="240" w:lineRule="auto"/>
        <w:contextualSpacing w:val="0"/>
        <w:outlineLvl w:val="0"/>
        <w:rPr>
          <w:b/>
          <w:sz w:val="20"/>
          <w:szCs w:val="20"/>
        </w:rPr>
      </w:pPr>
    </w:p>
    <w:p w:rsidR="00A91FE4" w:rsidRDefault="00A91FE4" w:rsidP="002C7F45">
      <w:pPr>
        <w:spacing w:after="0" w:line="240" w:lineRule="auto"/>
        <w:contextualSpacing w:val="0"/>
        <w:outlineLvl w:val="0"/>
        <w:rPr>
          <w:b/>
          <w:sz w:val="20"/>
          <w:szCs w:val="20"/>
        </w:rPr>
      </w:pPr>
    </w:p>
    <w:p w:rsidR="00A91FE4" w:rsidRDefault="00A91FE4" w:rsidP="002C7F45">
      <w:pPr>
        <w:spacing w:after="0" w:line="240" w:lineRule="auto"/>
        <w:contextualSpacing w:val="0"/>
        <w:outlineLvl w:val="0"/>
        <w:rPr>
          <w:b/>
          <w:sz w:val="20"/>
          <w:szCs w:val="20"/>
        </w:rPr>
      </w:pPr>
    </w:p>
    <w:p w:rsidR="00A91FE4" w:rsidRDefault="00A91FE4" w:rsidP="002C7F45">
      <w:pPr>
        <w:spacing w:after="0" w:line="240" w:lineRule="auto"/>
        <w:contextualSpacing w:val="0"/>
        <w:outlineLvl w:val="0"/>
        <w:rPr>
          <w:b/>
          <w:sz w:val="20"/>
          <w:szCs w:val="20"/>
        </w:rPr>
      </w:pPr>
    </w:p>
    <w:p w:rsidR="00A91FE4" w:rsidRDefault="00A91FE4" w:rsidP="002C7F45">
      <w:pPr>
        <w:spacing w:after="0" w:line="240" w:lineRule="auto"/>
        <w:contextualSpacing w:val="0"/>
        <w:outlineLvl w:val="0"/>
        <w:rPr>
          <w:b/>
          <w:sz w:val="20"/>
          <w:szCs w:val="20"/>
        </w:rPr>
      </w:pPr>
    </w:p>
    <w:p w:rsidR="00A91FE4" w:rsidRDefault="00A91FE4" w:rsidP="002C7F45">
      <w:pPr>
        <w:spacing w:after="0" w:line="240" w:lineRule="auto"/>
        <w:contextualSpacing w:val="0"/>
        <w:outlineLvl w:val="0"/>
        <w:rPr>
          <w:b/>
          <w:sz w:val="20"/>
          <w:szCs w:val="20"/>
        </w:rPr>
      </w:pPr>
    </w:p>
    <w:p w:rsidR="00A91FE4" w:rsidRDefault="00A91FE4" w:rsidP="002C7F45">
      <w:pPr>
        <w:spacing w:after="0" w:line="240" w:lineRule="auto"/>
        <w:contextualSpacing w:val="0"/>
        <w:outlineLvl w:val="0"/>
        <w:rPr>
          <w:b/>
          <w:sz w:val="20"/>
          <w:szCs w:val="20"/>
        </w:rPr>
      </w:pPr>
    </w:p>
    <w:p w:rsidR="00A91FE4" w:rsidRDefault="00A91FE4" w:rsidP="002C7F45">
      <w:pPr>
        <w:spacing w:after="0" w:line="240" w:lineRule="auto"/>
        <w:contextualSpacing w:val="0"/>
        <w:outlineLvl w:val="0"/>
        <w:rPr>
          <w:b/>
          <w:sz w:val="20"/>
          <w:szCs w:val="20"/>
        </w:rPr>
      </w:pPr>
    </w:p>
    <w:p w:rsidR="00A91FE4" w:rsidRDefault="00A91FE4" w:rsidP="002C7F45">
      <w:pPr>
        <w:spacing w:after="0" w:line="240" w:lineRule="auto"/>
        <w:contextualSpacing w:val="0"/>
        <w:outlineLvl w:val="0"/>
        <w:rPr>
          <w:b/>
          <w:sz w:val="20"/>
          <w:szCs w:val="20"/>
        </w:rPr>
      </w:pPr>
    </w:p>
    <w:p w:rsidR="00A91FE4" w:rsidRDefault="00A91FE4" w:rsidP="002C7F45">
      <w:pPr>
        <w:spacing w:after="0" w:line="240" w:lineRule="auto"/>
        <w:contextualSpacing w:val="0"/>
        <w:outlineLvl w:val="0"/>
        <w:rPr>
          <w:b/>
          <w:sz w:val="20"/>
          <w:szCs w:val="20"/>
        </w:rPr>
      </w:pPr>
    </w:p>
    <w:p w:rsidR="00A91FE4" w:rsidRDefault="00A91FE4" w:rsidP="002C7F45">
      <w:pPr>
        <w:spacing w:after="0" w:line="240" w:lineRule="auto"/>
        <w:contextualSpacing w:val="0"/>
        <w:outlineLvl w:val="0"/>
        <w:rPr>
          <w:b/>
          <w:sz w:val="20"/>
          <w:szCs w:val="20"/>
        </w:rPr>
      </w:pPr>
    </w:p>
    <w:p w:rsidR="00A91FE4" w:rsidRDefault="00A91FE4" w:rsidP="002C7F45">
      <w:pPr>
        <w:spacing w:after="0" w:line="240" w:lineRule="auto"/>
        <w:contextualSpacing w:val="0"/>
        <w:outlineLvl w:val="0"/>
        <w:rPr>
          <w:b/>
          <w:sz w:val="20"/>
          <w:szCs w:val="20"/>
        </w:rPr>
      </w:pPr>
    </w:p>
    <w:p w:rsidR="00A91FE4" w:rsidRDefault="00A91FE4" w:rsidP="002C7F45">
      <w:pPr>
        <w:spacing w:after="0" w:line="240" w:lineRule="auto"/>
        <w:contextualSpacing w:val="0"/>
        <w:outlineLvl w:val="0"/>
        <w:rPr>
          <w:b/>
          <w:sz w:val="20"/>
          <w:szCs w:val="20"/>
        </w:rPr>
      </w:pPr>
    </w:p>
    <w:p w:rsidR="00A91FE4" w:rsidRDefault="00A91FE4" w:rsidP="002C7F45">
      <w:pPr>
        <w:spacing w:after="0" w:line="240" w:lineRule="auto"/>
        <w:contextualSpacing w:val="0"/>
        <w:outlineLvl w:val="0"/>
        <w:rPr>
          <w:b/>
          <w:sz w:val="20"/>
          <w:szCs w:val="20"/>
        </w:rPr>
      </w:pPr>
    </w:p>
    <w:p w:rsidR="00A91FE4" w:rsidRDefault="00A91FE4" w:rsidP="002C7F45">
      <w:pPr>
        <w:spacing w:after="0" w:line="240" w:lineRule="auto"/>
        <w:contextualSpacing w:val="0"/>
        <w:outlineLvl w:val="0"/>
        <w:rPr>
          <w:b/>
          <w:sz w:val="20"/>
          <w:szCs w:val="20"/>
        </w:rPr>
      </w:pPr>
    </w:p>
    <w:p w:rsidR="00A91FE4" w:rsidRDefault="00A91FE4" w:rsidP="002C7F45">
      <w:pPr>
        <w:spacing w:after="0" w:line="240" w:lineRule="auto"/>
        <w:contextualSpacing w:val="0"/>
        <w:outlineLvl w:val="0"/>
        <w:rPr>
          <w:b/>
          <w:sz w:val="20"/>
          <w:szCs w:val="20"/>
        </w:rPr>
      </w:pPr>
    </w:p>
    <w:p w:rsidR="00A91FE4" w:rsidRDefault="00A91FE4" w:rsidP="002C7F45">
      <w:pPr>
        <w:spacing w:after="0" w:line="240" w:lineRule="auto"/>
        <w:contextualSpacing w:val="0"/>
        <w:outlineLvl w:val="0"/>
        <w:rPr>
          <w:b/>
          <w:sz w:val="20"/>
          <w:szCs w:val="20"/>
        </w:rPr>
      </w:pPr>
    </w:p>
    <w:p w:rsidR="00A91FE4" w:rsidRDefault="00A91FE4" w:rsidP="002C7F45">
      <w:pPr>
        <w:spacing w:after="0" w:line="240" w:lineRule="auto"/>
        <w:contextualSpacing w:val="0"/>
        <w:outlineLvl w:val="0"/>
        <w:rPr>
          <w:b/>
          <w:sz w:val="20"/>
          <w:szCs w:val="20"/>
        </w:rPr>
      </w:pPr>
    </w:p>
    <w:p w:rsidR="00A91FE4" w:rsidRDefault="00A91FE4" w:rsidP="002C7F45">
      <w:pPr>
        <w:spacing w:after="0" w:line="240" w:lineRule="auto"/>
        <w:contextualSpacing w:val="0"/>
        <w:outlineLvl w:val="0"/>
        <w:rPr>
          <w:b/>
          <w:sz w:val="20"/>
          <w:szCs w:val="20"/>
        </w:rPr>
      </w:pPr>
    </w:p>
    <w:p w:rsidR="00A91FE4" w:rsidRDefault="00A91FE4" w:rsidP="002C7F45">
      <w:pPr>
        <w:spacing w:after="0" w:line="240" w:lineRule="auto"/>
        <w:contextualSpacing w:val="0"/>
        <w:outlineLvl w:val="0"/>
        <w:rPr>
          <w:b/>
          <w:sz w:val="20"/>
          <w:szCs w:val="20"/>
        </w:rPr>
      </w:pPr>
    </w:p>
    <w:p w:rsidR="00A91FE4" w:rsidRDefault="00A91FE4" w:rsidP="002C7F45">
      <w:pPr>
        <w:spacing w:after="0" w:line="240" w:lineRule="auto"/>
        <w:contextualSpacing w:val="0"/>
        <w:outlineLvl w:val="0"/>
        <w:rPr>
          <w:b/>
          <w:sz w:val="20"/>
          <w:szCs w:val="20"/>
        </w:rPr>
      </w:pPr>
    </w:p>
    <w:p w:rsidR="00A91FE4" w:rsidRDefault="00A91FE4" w:rsidP="002C7F45">
      <w:pPr>
        <w:spacing w:after="0" w:line="240" w:lineRule="auto"/>
        <w:contextualSpacing w:val="0"/>
        <w:outlineLvl w:val="0"/>
        <w:rPr>
          <w:b/>
          <w:sz w:val="20"/>
          <w:szCs w:val="20"/>
        </w:rPr>
      </w:pPr>
    </w:p>
    <w:p w:rsidR="00A91FE4" w:rsidRDefault="00A91FE4" w:rsidP="002C7F45">
      <w:pPr>
        <w:spacing w:after="0" w:line="240" w:lineRule="auto"/>
        <w:contextualSpacing w:val="0"/>
        <w:outlineLvl w:val="0"/>
        <w:rPr>
          <w:b/>
          <w:sz w:val="20"/>
          <w:szCs w:val="20"/>
        </w:rPr>
      </w:pPr>
    </w:p>
    <w:p w:rsidR="00A91FE4" w:rsidRDefault="00A91FE4" w:rsidP="002C7F45">
      <w:pPr>
        <w:spacing w:after="0" w:line="240" w:lineRule="auto"/>
        <w:contextualSpacing w:val="0"/>
        <w:outlineLvl w:val="0"/>
        <w:rPr>
          <w:b/>
          <w:sz w:val="20"/>
          <w:szCs w:val="20"/>
        </w:rPr>
      </w:pPr>
    </w:p>
    <w:p w:rsidR="00A91FE4" w:rsidRDefault="00A91FE4" w:rsidP="002C7F45">
      <w:pPr>
        <w:spacing w:after="0" w:line="240" w:lineRule="auto"/>
        <w:contextualSpacing w:val="0"/>
        <w:outlineLvl w:val="0"/>
        <w:rPr>
          <w:b/>
          <w:sz w:val="20"/>
          <w:szCs w:val="20"/>
        </w:rPr>
      </w:pPr>
    </w:p>
    <w:p w:rsidR="00A91FE4" w:rsidRDefault="00A91FE4" w:rsidP="002C7F45">
      <w:pPr>
        <w:spacing w:after="0" w:line="240" w:lineRule="auto"/>
        <w:contextualSpacing w:val="0"/>
        <w:outlineLvl w:val="0"/>
        <w:rPr>
          <w:b/>
          <w:sz w:val="20"/>
          <w:szCs w:val="20"/>
        </w:rPr>
      </w:pPr>
    </w:p>
    <w:p w:rsidR="00A91FE4" w:rsidRDefault="00A91FE4" w:rsidP="002C7F45">
      <w:pPr>
        <w:spacing w:after="0" w:line="240" w:lineRule="auto"/>
        <w:contextualSpacing w:val="0"/>
        <w:outlineLvl w:val="0"/>
        <w:rPr>
          <w:b/>
          <w:sz w:val="20"/>
          <w:szCs w:val="20"/>
        </w:rPr>
      </w:pPr>
    </w:p>
    <w:p w:rsidR="00A91FE4" w:rsidRDefault="00A91FE4" w:rsidP="002C7F45">
      <w:pPr>
        <w:spacing w:after="0" w:line="240" w:lineRule="auto"/>
        <w:contextualSpacing w:val="0"/>
        <w:outlineLvl w:val="0"/>
        <w:rPr>
          <w:b/>
          <w:sz w:val="20"/>
          <w:szCs w:val="20"/>
        </w:rPr>
      </w:pPr>
    </w:p>
    <w:p w:rsidR="002C7F45" w:rsidRPr="00284CC7" w:rsidRDefault="00B00DB3" w:rsidP="00F00C61">
      <w:pPr>
        <w:spacing w:after="0" w:line="240" w:lineRule="auto"/>
        <w:contextualSpacing w:val="0"/>
        <w:outlineLvl w:val="0"/>
        <w:rPr>
          <w:rFonts w:ascii="Times New Roman" w:eastAsia="Times New Roman" w:hAnsi="Times New Roman" w:cs="Times New Roman"/>
          <w:b/>
          <w:sz w:val="20"/>
          <w:szCs w:val="20"/>
        </w:rPr>
      </w:pPr>
      <w:hyperlink r:id="rId15" w:history="1">
        <w:r w:rsidR="00A91FE4">
          <w:rPr>
            <w:rStyle w:val="Hyperlink"/>
            <w:rFonts w:ascii="Times New Roman" w:eastAsia="Times New Roman" w:hAnsi="Times New Roman" w:cs="Times New Roman"/>
            <w:b/>
            <w:color w:val="auto"/>
            <w:sz w:val="20"/>
            <w:szCs w:val="20"/>
            <w:u w:val="none"/>
          </w:rPr>
          <w:t>Vidiani.com</w:t>
        </w:r>
      </w:hyperlink>
      <w:r w:rsidR="00A91FE4">
        <w:rPr>
          <w:rStyle w:val="Hyperlink"/>
          <w:rFonts w:ascii="Times New Roman" w:eastAsia="Times New Roman" w:hAnsi="Times New Roman" w:cs="Times New Roman"/>
          <w:b/>
          <w:color w:val="auto"/>
          <w:sz w:val="20"/>
          <w:szCs w:val="20"/>
          <w:u w:val="none"/>
        </w:rPr>
        <w:t xml:space="preserve">  “Maps of the World.  2011-2012</w:t>
      </w:r>
      <w:r w:rsidR="00A91FE4" w:rsidRPr="00A91FE4">
        <w:t xml:space="preserve"> </w:t>
      </w:r>
      <w:r w:rsidR="00A91FE4" w:rsidRPr="00284CC7">
        <w:rPr>
          <w:rFonts w:ascii="Times New Roman" w:eastAsia="Times New Roman" w:hAnsi="Times New Roman" w:cs="Times New Roman"/>
          <w:b/>
          <w:sz w:val="20"/>
          <w:szCs w:val="20"/>
        </w:rPr>
        <w:t>http://www.vidiani.com/</w:t>
      </w:r>
    </w:p>
    <w:p w:rsidR="007D5D52" w:rsidRDefault="007D5D52" w:rsidP="002C7F45">
      <w:pPr>
        <w:spacing w:after="0" w:line="240" w:lineRule="auto"/>
        <w:contextualSpacing w:val="0"/>
        <w:jc w:val="center"/>
        <w:outlineLvl w:val="0"/>
        <w:rPr>
          <w:rFonts w:ascii="Times New Roman" w:eastAsia="Times New Roman" w:hAnsi="Times New Roman" w:cs="Times New Roman"/>
          <w:b/>
          <w:i/>
          <w:sz w:val="36"/>
          <w:szCs w:val="36"/>
        </w:rPr>
      </w:pPr>
    </w:p>
    <w:p w:rsidR="007D5D52" w:rsidRDefault="007D5D52" w:rsidP="002C7F45">
      <w:pPr>
        <w:spacing w:after="0" w:line="240" w:lineRule="auto"/>
        <w:contextualSpacing w:val="0"/>
        <w:jc w:val="center"/>
        <w:outlineLvl w:val="0"/>
        <w:rPr>
          <w:rFonts w:ascii="Times New Roman" w:eastAsia="Times New Roman" w:hAnsi="Times New Roman" w:cs="Times New Roman"/>
          <w:b/>
          <w:i/>
          <w:sz w:val="36"/>
          <w:szCs w:val="36"/>
        </w:rPr>
      </w:pPr>
    </w:p>
    <w:p w:rsidR="007D5D52" w:rsidRDefault="007D5D52" w:rsidP="002C7F45">
      <w:pPr>
        <w:spacing w:after="0" w:line="240" w:lineRule="auto"/>
        <w:contextualSpacing w:val="0"/>
        <w:jc w:val="center"/>
        <w:outlineLvl w:val="0"/>
        <w:rPr>
          <w:rFonts w:ascii="Times New Roman" w:eastAsia="Times New Roman" w:hAnsi="Times New Roman" w:cs="Times New Roman"/>
          <w:b/>
          <w:i/>
          <w:sz w:val="36"/>
          <w:szCs w:val="36"/>
        </w:rPr>
      </w:pPr>
    </w:p>
    <w:p w:rsidR="007D5D52" w:rsidRDefault="007D5D52" w:rsidP="002C7F45">
      <w:pPr>
        <w:spacing w:after="0" w:line="240" w:lineRule="auto"/>
        <w:contextualSpacing w:val="0"/>
        <w:jc w:val="center"/>
        <w:outlineLvl w:val="0"/>
        <w:rPr>
          <w:rFonts w:ascii="Times New Roman" w:eastAsia="Times New Roman" w:hAnsi="Times New Roman" w:cs="Times New Roman"/>
          <w:b/>
          <w:i/>
          <w:sz w:val="36"/>
          <w:szCs w:val="36"/>
        </w:rPr>
      </w:pPr>
    </w:p>
    <w:p w:rsidR="00A212F4" w:rsidRDefault="00A212F4" w:rsidP="002C7F45">
      <w:pPr>
        <w:spacing w:after="0" w:line="240" w:lineRule="auto"/>
        <w:contextualSpacing w:val="0"/>
        <w:jc w:val="center"/>
        <w:outlineLvl w:val="0"/>
        <w:rPr>
          <w:rFonts w:ascii="Times New Roman" w:eastAsia="Times New Roman" w:hAnsi="Times New Roman" w:cs="Times New Roman"/>
          <w:b/>
          <w:i/>
          <w:sz w:val="36"/>
          <w:szCs w:val="36"/>
        </w:rPr>
      </w:pPr>
    </w:p>
    <w:p w:rsidR="002C7F45" w:rsidRDefault="002C7F45" w:rsidP="002C7F45">
      <w:pPr>
        <w:spacing w:after="0" w:line="240" w:lineRule="auto"/>
        <w:contextualSpacing w:val="0"/>
        <w:jc w:val="center"/>
        <w:outlineLvl w:val="0"/>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Latin America:  Past and Present</w:t>
      </w:r>
    </w:p>
    <w:p w:rsidR="002C7F45" w:rsidRPr="00F00C61" w:rsidRDefault="002C7F45" w:rsidP="002C7F45">
      <w:pPr>
        <w:spacing w:after="0" w:line="240" w:lineRule="auto"/>
        <w:contextualSpacing w:val="0"/>
        <w:jc w:val="center"/>
        <w:outlineLvl w:val="0"/>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Literacy Opportunities for Grade Five</w:t>
      </w:r>
      <w:r w:rsidR="00FE4EB3">
        <w:rPr>
          <w:rFonts w:ascii="Times New Roman" w:eastAsia="Times New Roman" w:hAnsi="Times New Roman" w:cs="Times New Roman"/>
          <w:b/>
          <w:i/>
          <w:sz w:val="36"/>
          <w:szCs w:val="36"/>
        </w:rPr>
        <w:t xml:space="preserve"> </w:t>
      </w:r>
    </w:p>
    <w:p w:rsidR="002C7F45" w:rsidRPr="00254FDC" w:rsidRDefault="002C7F45" w:rsidP="002C7F45">
      <w:pPr>
        <w:spacing w:after="0" w:line="240" w:lineRule="auto"/>
        <w:contextualSpacing w:val="0"/>
        <w:outlineLvl w:val="0"/>
        <w:rPr>
          <w:rFonts w:ascii="Times New Roman" w:eastAsia="Times New Roman" w:hAnsi="Times New Roman" w:cs="Times New Roman"/>
          <w:b/>
          <w:i/>
          <w:sz w:val="28"/>
          <w:szCs w:val="28"/>
        </w:rPr>
      </w:pPr>
    </w:p>
    <w:p w:rsidR="002C7F45" w:rsidRPr="00254FDC" w:rsidRDefault="00A91FE4" w:rsidP="002C7F45">
      <w:pPr>
        <w:spacing w:after="0" w:line="240" w:lineRule="auto"/>
        <w:contextualSpacing w:val="0"/>
        <w:outlineLvl w:val="0"/>
        <w:rPr>
          <w:rFonts w:ascii="Times New Roman" w:eastAsia="Times New Roman" w:hAnsi="Times New Roman" w:cs="Times New Roman"/>
          <w:b/>
          <w:i/>
          <w:sz w:val="28"/>
          <w:szCs w:val="28"/>
        </w:rPr>
      </w:pPr>
      <w:r w:rsidRPr="00254FDC">
        <w:rPr>
          <w:rFonts w:ascii="Times New Roman" w:eastAsia="Times New Roman" w:hAnsi="Times New Roman" w:cs="Times New Roman"/>
          <w:b/>
          <w:i/>
          <w:sz w:val="28"/>
          <w:szCs w:val="28"/>
        </w:rPr>
        <w:t xml:space="preserve">Lesson #2:  </w:t>
      </w:r>
      <w:r w:rsidR="002C7F45" w:rsidRPr="00254FDC">
        <w:rPr>
          <w:rFonts w:ascii="Times New Roman" w:eastAsia="Times New Roman" w:hAnsi="Times New Roman" w:cs="Times New Roman"/>
          <w:b/>
          <w:i/>
          <w:sz w:val="28"/>
          <w:szCs w:val="28"/>
        </w:rPr>
        <w:t xml:space="preserve">  </w:t>
      </w:r>
      <w:r w:rsidR="00254FDC" w:rsidRPr="00254FDC">
        <w:rPr>
          <w:rFonts w:ascii="Times New Roman" w:eastAsia="Times New Roman" w:hAnsi="Times New Roman" w:cs="Times New Roman"/>
          <w:b/>
          <w:i/>
          <w:sz w:val="28"/>
          <w:szCs w:val="28"/>
        </w:rPr>
        <w:t>Compare and Contrast:  Resources Map of South America</w:t>
      </w:r>
    </w:p>
    <w:p w:rsidR="00AC5338" w:rsidRPr="00654CBC" w:rsidRDefault="00AC5338" w:rsidP="002C7F45">
      <w:pPr>
        <w:spacing w:after="0" w:line="240" w:lineRule="auto"/>
        <w:contextualSpacing w:val="0"/>
        <w:outlineLvl w:val="0"/>
        <w:rPr>
          <w:rFonts w:ascii="Times New Roman" w:eastAsia="Times New Roman" w:hAnsi="Times New Roman" w:cs="Times New Roman"/>
          <w:b/>
          <w:sz w:val="22"/>
        </w:rPr>
      </w:pPr>
      <w:r w:rsidRPr="00654CBC">
        <w:rPr>
          <w:rFonts w:ascii="Times New Roman" w:eastAsia="Times New Roman" w:hAnsi="Times New Roman" w:cs="Times New Roman"/>
          <w:b/>
          <w:sz w:val="22"/>
        </w:rPr>
        <w:t>South America</w:t>
      </w:r>
      <w:r w:rsidR="00654CBC" w:rsidRPr="00654CBC">
        <w:rPr>
          <w:rFonts w:ascii="Times New Roman" w:eastAsia="Times New Roman" w:hAnsi="Times New Roman" w:cs="Times New Roman"/>
          <w:b/>
          <w:sz w:val="22"/>
        </w:rPr>
        <w:t xml:space="preserve"> Product Map.  Class Brain.com., </w:t>
      </w:r>
      <w:r w:rsidRPr="00654CBC">
        <w:rPr>
          <w:rFonts w:ascii="Times New Roman" w:eastAsia="Times New Roman" w:hAnsi="Times New Roman" w:cs="Times New Roman"/>
          <w:b/>
          <w:sz w:val="22"/>
        </w:rPr>
        <w:t>2006</w:t>
      </w:r>
      <w:r w:rsidR="00654CBC" w:rsidRPr="00654CBC">
        <w:rPr>
          <w:b/>
          <w:sz w:val="22"/>
        </w:rPr>
        <w:t xml:space="preserve"> </w:t>
      </w:r>
      <w:hyperlink r:id="rId16" w:history="1">
        <w:r w:rsidR="00654CBC" w:rsidRPr="00654CBC">
          <w:rPr>
            <w:rStyle w:val="Hyperlink"/>
            <w:rFonts w:ascii="Times New Roman" w:eastAsia="Times New Roman" w:hAnsi="Times New Roman" w:cs="Times New Roman"/>
            <w:b/>
            <w:color w:val="auto"/>
            <w:sz w:val="22"/>
            <w:u w:val="none"/>
          </w:rPr>
          <w:t>http://www.classbrain.com/art last updated Jun 2</w:t>
        </w:r>
      </w:hyperlink>
      <w:r w:rsidR="00654CBC" w:rsidRPr="00654CBC">
        <w:rPr>
          <w:rFonts w:ascii="Times New Roman" w:eastAsia="Times New Roman" w:hAnsi="Times New Roman" w:cs="Times New Roman"/>
          <w:b/>
          <w:sz w:val="22"/>
        </w:rPr>
        <w:t>, 2012.</w:t>
      </w:r>
    </w:p>
    <w:p w:rsidR="002C7F45" w:rsidRDefault="00284CC7" w:rsidP="00F00C61">
      <w:pPr>
        <w:spacing w:after="0" w:line="240" w:lineRule="auto"/>
        <w:contextualSpacing w:val="0"/>
        <w:outlineLvl w:val="0"/>
        <w:rPr>
          <w:rFonts w:ascii="Times New Roman" w:eastAsia="Times New Roman" w:hAnsi="Times New Roman" w:cs="Times New Roman"/>
          <w:b/>
          <w:i/>
          <w:sz w:val="28"/>
          <w:szCs w:val="28"/>
        </w:rPr>
      </w:pPr>
      <w:r w:rsidRPr="00654CBC">
        <w:rPr>
          <w:b/>
          <w:noProof/>
          <w:sz w:val="22"/>
        </w:rPr>
        <w:drawing>
          <wp:anchor distT="0" distB="0" distL="114300" distR="114300" simplePos="0" relativeHeight="251671552" behindDoc="0" locked="0" layoutInCell="1" allowOverlap="1" wp14:anchorId="276FA0AB" wp14:editId="00739552">
            <wp:simplePos x="0" y="0"/>
            <wp:positionH relativeFrom="column">
              <wp:posOffset>828675</wp:posOffset>
            </wp:positionH>
            <wp:positionV relativeFrom="paragraph">
              <wp:posOffset>123190</wp:posOffset>
            </wp:positionV>
            <wp:extent cx="5391150" cy="7143750"/>
            <wp:effectExtent l="0" t="0" r="0" b="0"/>
            <wp:wrapSquare wrapText="bothSides"/>
            <wp:docPr id="26" name="Picture 26" descr="http://www.classbrain.com/art_cr/uploads/south_america_product_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assbrain.com/art_cr/uploads/south_america_product_map.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91150" cy="7143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7F45" w:rsidRDefault="002C7F45" w:rsidP="00F00C61">
      <w:pPr>
        <w:spacing w:after="0" w:line="240" w:lineRule="auto"/>
        <w:contextualSpacing w:val="0"/>
        <w:outlineLvl w:val="0"/>
        <w:rPr>
          <w:rFonts w:ascii="Times New Roman" w:eastAsia="Times New Roman" w:hAnsi="Times New Roman" w:cs="Times New Roman"/>
          <w:b/>
          <w:i/>
          <w:sz w:val="28"/>
          <w:szCs w:val="28"/>
        </w:rPr>
      </w:pPr>
    </w:p>
    <w:p w:rsidR="002C7F45" w:rsidRDefault="002C7F45" w:rsidP="00F00C61">
      <w:pPr>
        <w:spacing w:after="0" w:line="240" w:lineRule="auto"/>
        <w:contextualSpacing w:val="0"/>
        <w:outlineLvl w:val="0"/>
        <w:rPr>
          <w:rFonts w:ascii="Times New Roman" w:eastAsia="Times New Roman" w:hAnsi="Times New Roman" w:cs="Times New Roman"/>
          <w:b/>
          <w:i/>
          <w:sz w:val="28"/>
          <w:szCs w:val="28"/>
        </w:rPr>
      </w:pPr>
    </w:p>
    <w:p w:rsidR="00917D37" w:rsidRDefault="00917D37" w:rsidP="002C7F45">
      <w:pPr>
        <w:spacing w:after="0" w:line="240" w:lineRule="auto"/>
        <w:contextualSpacing w:val="0"/>
        <w:outlineLvl w:val="0"/>
        <w:rPr>
          <w:rFonts w:ascii="Times New Roman" w:eastAsia="Times New Roman" w:hAnsi="Times New Roman" w:cs="Times New Roman"/>
          <w:sz w:val="28"/>
          <w:szCs w:val="28"/>
        </w:rPr>
      </w:pPr>
    </w:p>
    <w:p w:rsidR="00917D37" w:rsidRDefault="00917D37" w:rsidP="00917D37">
      <w:pPr>
        <w:spacing w:after="0" w:line="240" w:lineRule="auto"/>
        <w:ind w:left="1440"/>
        <w:contextualSpacing w:val="0"/>
        <w:outlineLvl w:val="0"/>
        <w:rPr>
          <w:rFonts w:ascii="Times New Roman" w:eastAsia="Times New Roman" w:hAnsi="Times New Roman" w:cs="Times New Roman"/>
          <w:sz w:val="28"/>
          <w:szCs w:val="28"/>
        </w:rPr>
      </w:pPr>
    </w:p>
    <w:p w:rsidR="00917D37" w:rsidRDefault="00917D37" w:rsidP="00917D37">
      <w:pPr>
        <w:spacing w:after="0" w:line="240" w:lineRule="auto"/>
        <w:ind w:left="1440"/>
        <w:contextualSpacing w:val="0"/>
        <w:outlineLvl w:val="0"/>
        <w:rPr>
          <w:rFonts w:ascii="Times New Roman" w:eastAsia="Times New Roman" w:hAnsi="Times New Roman" w:cs="Times New Roman"/>
          <w:sz w:val="28"/>
          <w:szCs w:val="28"/>
        </w:rPr>
      </w:pPr>
    </w:p>
    <w:p w:rsidR="00917D37" w:rsidRDefault="00917D37" w:rsidP="00917D37">
      <w:pPr>
        <w:spacing w:after="0" w:line="240" w:lineRule="auto"/>
        <w:ind w:left="1440"/>
        <w:contextualSpacing w:val="0"/>
        <w:outlineLvl w:val="0"/>
        <w:rPr>
          <w:rFonts w:ascii="Times New Roman" w:eastAsia="Times New Roman" w:hAnsi="Times New Roman" w:cs="Times New Roman"/>
          <w:sz w:val="28"/>
          <w:szCs w:val="28"/>
        </w:rPr>
      </w:pPr>
    </w:p>
    <w:p w:rsidR="00917D37" w:rsidRDefault="00917D37" w:rsidP="00917D37">
      <w:pPr>
        <w:spacing w:after="0" w:line="240" w:lineRule="auto"/>
        <w:ind w:left="1440"/>
        <w:contextualSpacing w:val="0"/>
        <w:outlineLvl w:val="0"/>
        <w:rPr>
          <w:rFonts w:ascii="Times New Roman" w:eastAsia="Times New Roman" w:hAnsi="Times New Roman" w:cs="Times New Roman"/>
          <w:sz w:val="28"/>
          <w:szCs w:val="28"/>
        </w:rPr>
      </w:pPr>
    </w:p>
    <w:p w:rsidR="00917D37" w:rsidRDefault="00917D37" w:rsidP="00917D37">
      <w:pPr>
        <w:spacing w:after="0" w:line="240" w:lineRule="auto"/>
        <w:ind w:left="1440"/>
        <w:contextualSpacing w:val="0"/>
        <w:outlineLvl w:val="0"/>
        <w:rPr>
          <w:rFonts w:ascii="Times New Roman" w:eastAsia="Times New Roman" w:hAnsi="Times New Roman" w:cs="Times New Roman"/>
          <w:sz w:val="28"/>
          <w:szCs w:val="28"/>
        </w:rPr>
      </w:pPr>
    </w:p>
    <w:p w:rsidR="00917D37" w:rsidRDefault="00917D37" w:rsidP="00917D37">
      <w:pPr>
        <w:spacing w:after="0" w:line="240" w:lineRule="auto"/>
        <w:ind w:left="1440"/>
        <w:contextualSpacing w:val="0"/>
        <w:outlineLvl w:val="0"/>
        <w:rPr>
          <w:rFonts w:ascii="Times New Roman" w:eastAsia="Times New Roman" w:hAnsi="Times New Roman" w:cs="Times New Roman"/>
          <w:sz w:val="28"/>
          <w:szCs w:val="28"/>
        </w:rPr>
      </w:pPr>
    </w:p>
    <w:p w:rsidR="00917D37" w:rsidRDefault="00917D37" w:rsidP="00917D37">
      <w:pPr>
        <w:spacing w:after="0" w:line="240" w:lineRule="auto"/>
        <w:ind w:left="1440"/>
        <w:contextualSpacing w:val="0"/>
        <w:outlineLvl w:val="0"/>
        <w:rPr>
          <w:rFonts w:ascii="Times New Roman" w:eastAsia="Times New Roman" w:hAnsi="Times New Roman" w:cs="Times New Roman"/>
          <w:sz w:val="28"/>
          <w:szCs w:val="28"/>
        </w:rPr>
      </w:pPr>
    </w:p>
    <w:p w:rsidR="00917D37" w:rsidRDefault="00917D37" w:rsidP="00917D37">
      <w:pPr>
        <w:spacing w:after="0" w:line="240" w:lineRule="auto"/>
        <w:ind w:left="1440"/>
        <w:contextualSpacing w:val="0"/>
        <w:outlineLvl w:val="0"/>
        <w:rPr>
          <w:rFonts w:ascii="Times New Roman" w:eastAsia="Times New Roman" w:hAnsi="Times New Roman" w:cs="Times New Roman"/>
          <w:sz w:val="28"/>
          <w:szCs w:val="28"/>
        </w:rPr>
      </w:pPr>
    </w:p>
    <w:p w:rsidR="00917D37" w:rsidRDefault="00917D37" w:rsidP="00917D37">
      <w:pPr>
        <w:spacing w:after="0" w:line="240" w:lineRule="auto"/>
        <w:ind w:left="1440"/>
        <w:contextualSpacing w:val="0"/>
        <w:outlineLvl w:val="0"/>
        <w:rPr>
          <w:rFonts w:ascii="Times New Roman" w:eastAsia="Times New Roman" w:hAnsi="Times New Roman" w:cs="Times New Roman"/>
          <w:sz w:val="28"/>
          <w:szCs w:val="28"/>
        </w:rPr>
      </w:pPr>
    </w:p>
    <w:p w:rsidR="00917D37" w:rsidRDefault="00917D37" w:rsidP="00917D37">
      <w:pPr>
        <w:spacing w:after="0" w:line="240" w:lineRule="auto"/>
        <w:ind w:left="1440"/>
        <w:contextualSpacing w:val="0"/>
        <w:outlineLvl w:val="0"/>
        <w:rPr>
          <w:rFonts w:ascii="Times New Roman" w:eastAsia="Times New Roman" w:hAnsi="Times New Roman" w:cs="Times New Roman"/>
          <w:sz w:val="28"/>
          <w:szCs w:val="28"/>
        </w:rPr>
      </w:pPr>
    </w:p>
    <w:p w:rsidR="00917D37" w:rsidRDefault="00917D37" w:rsidP="00917D37">
      <w:pPr>
        <w:spacing w:after="0" w:line="240" w:lineRule="auto"/>
        <w:ind w:left="1440"/>
        <w:contextualSpacing w:val="0"/>
        <w:outlineLvl w:val="0"/>
        <w:rPr>
          <w:rFonts w:ascii="Times New Roman" w:eastAsia="Times New Roman" w:hAnsi="Times New Roman" w:cs="Times New Roman"/>
          <w:sz w:val="28"/>
          <w:szCs w:val="28"/>
        </w:rPr>
      </w:pPr>
    </w:p>
    <w:p w:rsidR="00917D37" w:rsidRDefault="00917D37" w:rsidP="00917D37">
      <w:pPr>
        <w:spacing w:after="0" w:line="240" w:lineRule="auto"/>
        <w:ind w:left="1440"/>
        <w:contextualSpacing w:val="0"/>
        <w:outlineLvl w:val="0"/>
        <w:rPr>
          <w:rFonts w:ascii="Times New Roman" w:eastAsia="Times New Roman" w:hAnsi="Times New Roman" w:cs="Times New Roman"/>
          <w:sz w:val="28"/>
          <w:szCs w:val="28"/>
        </w:rPr>
      </w:pPr>
    </w:p>
    <w:p w:rsidR="00917D37" w:rsidRDefault="00917D37" w:rsidP="00917D37">
      <w:pPr>
        <w:spacing w:after="0" w:line="240" w:lineRule="auto"/>
        <w:ind w:left="1440"/>
        <w:contextualSpacing w:val="0"/>
        <w:outlineLvl w:val="0"/>
        <w:rPr>
          <w:rFonts w:ascii="Times New Roman" w:eastAsia="Times New Roman" w:hAnsi="Times New Roman" w:cs="Times New Roman"/>
          <w:sz w:val="28"/>
          <w:szCs w:val="28"/>
        </w:rPr>
      </w:pPr>
    </w:p>
    <w:p w:rsidR="00917D37" w:rsidRDefault="00917D37" w:rsidP="00917D37">
      <w:pPr>
        <w:spacing w:after="0" w:line="240" w:lineRule="auto"/>
        <w:ind w:left="1440"/>
        <w:contextualSpacing w:val="0"/>
        <w:outlineLvl w:val="0"/>
        <w:rPr>
          <w:rFonts w:ascii="Times New Roman" w:eastAsia="Times New Roman" w:hAnsi="Times New Roman" w:cs="Times New Roman"/>
          <w:sz w:val="28"/>
          <w:szCs w:val="28"/>
        </w:rPr>
      </w:pPr>
    </w:p>
    <w:p w:rsidR="00917D37" w:rsidRDefault="00917D37" w:rsidP="00917D37">
      <w:pPr>
        <w:spacing w:after="0" w:line="240" w:lineRule="auto"/>
        <w:ind w:left="1440"/>
        <w:contextualSpacing w:val="0"/>
        <w:outlineLvl w:val="0"/>
        <w:rPr>
          <w:rFonts w:ascii="Times New Roman" w:eastAsia="Times New Roman" w:hAnsi="Times New Roman" w:cs="Times New Roman"/>
          <w:sz w:val="28"/>
          <w:szCs w:val="28"/>
        </w:rPr>
      </w:pPr>
    </w:p>
    <w:p w:rsidR="00917D37" w:rsidRDefault="00917D37" w:rsidP="00917D37">
      <w:pPr>
        <w:spacing w:after="0" w:line="240" w:lineRule="auto"/>
        <w:ind w:left="1440"/>
        <w:contextualSpacing w:val="0"/>
        <w:outlineLvl w:val="0"/>
        <w:rPr>
          <w:rFonts w:ascii="Times New Roman" w:eastAsia="Times New Roman" w:hAnsi="Times New Roman" w:cs="Times New Roman"/>
          <w:sz w:val="28"/>
          <w:szCs w:val="28"/>
        </w:rPr>
      </w:pPr>
    </w:p>
    <w:p w:rsidR="00917D37" w:rsidRDefault="00917D37" w:rsidP="00917D37">
      <w:pPr>
        <w:spacing w:after="0" w:line="240" w:lineRule="auto"/>
        <w:ind w:left="1440"/>
        <w:contextualSpacing w:val="0"/>
        <w:outlineLvl w:val="0"/>
        <w:rPr>
          <w:rFonts w:ascii="Times New Roman" w:eastAsia="Times New Roman" w:hAnsi="Times New Roman" w:cs="Times New Roman"/>
          <w:sz w:val="28"/>
          <w:szCs w:val="28"/>
        </w:rPr>
      </w:pPr>
    </w:p>
    <w:p w:rsidR="00917D37" w:rsidRDefault="00917D37" w:rsidP="00917D37">
      <w:pPr>
        <w:spacing w:after="0" w:line="240" w:lineRule="auto"/>
        <w:ind w:left="1440"/>
        <w:contextualSpacing w:val="0"/>
        <w:outlineLvl w:val="0"/>
        <w:rPr>
          <w:rFonts w:ascii="Times New Roman" w:eastAsia="Times New Roman" w:hAnsi="Times New Roman" w:cs="Times New Roman"/>
          <w:sz w:val="28"/>
          <w:szCs w:val="28"/>
        </w:rPr>
      </w:pPr>
    </w:p>
    <w:p w:rsidR="00917D37" w:rsidRDefault="00917D37" w:rsidP="00917D37">
      <w:pPr>
        <w:spacing w:after="0" w:line="240" w:lineRule="auto"/>
        <w:ind w:left="1440"/>
        <w:contextualSpacing w:val="0"/>
        <w:outlineLvl w:val="0"/>
        <w:rPr>
          <w:rFonts w:ascii="Times New Roman" w:eastAsia="Times New Roman" w:hAnsi="Times New Roman" w:cs="Times New Roman"/>
          <w:sz w:val="28"/>
          <w:szCs w:val="28"/>
        </w:rPr>
      </w:pPr>
    </w:p>
    <w:p w:rsidR="00917D37" w:rsidRDefault="00917D37" w:rsidP="00917D37">
      <w:pPr>
        <w:spacing w:after="0" w:line="240" w:lineRule="auto"/>
        <w:ind w:left="1440"/>
        <w:contextualSpacing w:val="0"/>
        <w:outlineLvl w:val="0"/>
        <w:rPr>
          <w:rFonts w:ascii="Times New Roman" w:eastAsia="Times New Roman" w:hAnsi="Times New Roman" w:cs="Times New Roman"/>
          <w:sz w:val="28"/>
          <w:szCs w:val="28"/>
        </w:rPr>
      </w:pPr>
    </w:p>
    <w:p w:rsidR="00917D37" w:rsidRDefault="00917D37" w:rsidP="00917D37">
      <w:pPr>
        <w:spacing w:after="0" w:line="240" w:lineRule="auto"/>
        <w:ind w:left="1440"/>
        <w:contextualSpacing w:val="0"/>
        <w:outlineLvl w:val="0"/>
        <w:rPr>
          <w:rFonts w:ascii="Times New Roman" w:eastAsia="Times New Roman" w:hAnsi="Times New Roman" w:cs="Times New Roman"/>
          <w:sz w:val="28"/>
          <w:szCs w:val="28"/>
        </w:rPr>
      </w:pPr>
    </w:p>
    <w:p w:rsidR="00917D37" w:rsidRDefault="00917D37" w:rsidP="00917D37">
      <w:pPr>
        <w:spacing w:after="0" w:line="240" w:lineRule="auto"/>
        <w:ind w:left="1440"/>
        <w:contextualSpacing w:val="0"/>
        <w:outlineLvl w:val="0"/>
        <w:rPr>
          <w:rFonts w:ascii="Times New Roman" w:eastAsia="Times New Roman" w:hAnsi="Times New Roman" w:cs="Times New Roman"/>
          <w:sz w:val="28"/>
          <w:szCs w:val="28"/>
        </w:rPr>
      </w:pPr>
    </w:p>
    <w:p w:rsidR="00917D37" w:rsidRDefault="00917D37" w:rsidP="00917D37">
      <w:pPr>
        <w:spacing w:after="0" w:line="240" w:lineRule="auto"/>
        <w:ind w:left="1440"/>
        <w:contextualSpacing w:val="0"/>
        <w:outlineLvl w:val="0"/>
        <w:rPr>
          <w:rFonts w:ascii="Times New Roman" w:eastAsia="Times New Roman" w:hAnsi="Times New Roman" w:cs="Times New Roman"/>
          <w:sz w:val="28"/>
          <w:szCs w:val="28"/>
        </w:rPr>
      </w:pPr>
    </w:p>
    <w:p w:rsidR="00917D37" w:rsidRDefault="00917D37" w:rsidP="00917D37">
      <w:pPr>
        <w:spacing w:after="0" w:line="240" w:lineRule="auto"/>
        <w:ind w:left="1440"/>
        <w:contextualSpacing w:val="0"/>
        <w:outlineLvl w:val="0"/>
        <w:rPr>
          <w:rFonts w:ascii="Times New Roman" w:eastAsia="Times New Roman" w:hAnsi="Times New Roman" w:cs="Times New Roman"/>
          <w:sz w:val="28"/>
          <w:szCs w:val="28"/>
        </w:rPr>
      </w:pPr>
    </w:p>
    <w:p w:rsidR="00917D37" w:rsidRDefault="00917D37" w:rsidP="00917D37">
      <w:pPr>
        <w:spacing w:after="0" w:line="240" w:lineRule="auto"/>
        <w:ind w:left="1440"/>
        <w:contextualSpacing w:val="0"/>
        <w:outlineLvl w:val="0"/>
        <w:rPr>
          <w:rFonts w:ascii="Times New Roman" w:eastAsia="Times New Roman" w:hAnsi="Times New Roman" w:cs="Times New Roman"/>
          <w:sz w:val="28"/>
          <w:szCs w:val="28"/>
        </w:rPr>
      </w:pPr>
    </w:p>
    <w:p w:rsidR="00917D37" w:rsidRDefault="00917D37" w:rsidP="00917D37">
      <w:pPr>
        <w:spacing w:after="0" w:line="240" w:lineRule="auto"/>
        <w:ind w:left="1440"/>
        <w:contextualSpacing w:val="0"/>
        <w:outlineLvl w:val="0"/>
        <w:rPr>
          <w:rFonts w:ascii="Times New Roman" w:eastAsia="Times New Roman" w:hAnsi="Times New Roman" w:cs="Times New Roman"/>
          <w:sz w:val="28"/>
          <w:szCs w:val="28"/>
        </w:rPr>
      </w:pPr>
    </w:p>
    <w:p w:rsidR="00F00C61" w:rsidRPr="003146CE" w:rsidRDefault="00F00C61" w:rsidP="003146CE">
      <w:pPr>
        <w:spacing w:after="0" w:line="240" w:lineRule="auto"/>
        <w:contextualSpacing w:val="0"/>
        <w:rPr>
          <w:rFonts w:ascii="Times New Roman" w:eastAsia="Times New Roman" w:hAnsi="Times New Roman" w:cs="Times New Roman"/>
          <w:sz w:val="20"/>
          <w:szCs w:val="20"/>
        </w:rPr>
      </w:pPr>
    </w:p>
    <w:p w:rsidR="004E028D" w:rsidRDefault="004E028D" w:rsidP="0038597C">
      <w:pPr>
        <w:spacing w:after="0" w:line="240" w:lineRule="auto"/>
        <w:contextualSpacing w:val="0"/>
        <w:jc w:val="center"/>
        <w:outlineLvl w:val="0"/>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lastRenderedPageBreak/>
        <w:t>America:  Past and Present</w:t>
      </w:r>
    </w:p>
    <w:p w:rsidR="004E028D" w:rsidRPr="00F00C61" w:rsidRDefault="004E028D" w:rsidP="004E028D">
      <w:pPr>
        <w:spacing w:after="0" w:line="240" w:lineRule="auto"/>
        <w:contextualSpacing w:val="0"/>
        <w:jc w:val="center"/>
        <w:outlineLvl w:val="0"/>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Literacy Opportunities for Grade Five</w:t>
      </w:r>
    </w:p>
    <w:p w:rsidR="00F00C61" w:rsidRPr="00F00C61" w:rsidRDefault="00F00C61" w:rsidP="00F00C61">
      <w:pPr>
        <w:spacing w:after="0" w:line="240" w:lineRule="auto"/>
        <w:contextualSpacing w:val="0"/>
        <w:rPr>
          <w:rFonts w:ascii="Times New Roman" w:eastAsia="Times New Roman" w:hAnsi="Times New Roman" w:cs="Times New Roman"/>
          <w:sz w:val="28"/>
          <w:szCs w:val="28"/>
        </w:rPr>
      </w:pPr>
      <w:r w:rsidRPr="00F00C61">
        <w:rPr>
          <w:rFonts w:ascii="Times New Roman" w:eastAsia="Times New Roman" w:hAnsi="Times New Roman" w:cs="Times New Roman"/>
          <w:sz w:val="28"/>
          <w:szCs w:val="28"/>
        </w:rPr>
        <w:tab/>
      </w:r>
    </w:p>
    <w:p w:rsidR="00254FDC" w:rsidRPr="00DD5F1E" w:rsidRDefault="00254FDC" w:rsidP="00254FDC">
      <w:pPr>
        <w:spacing w:after="0" w:line="240" w:lineRule="auto"/>
        <w:contextualSpacing w:val="0"/>
        <w:outlineLvl w:val="0"/>
        <w:rPr>
          <w:rFonts w:ascii="Times New Roman" w:eastAsia="Times New Roman" w:hAnsi="Times New Roman" w:cs="Times New Roman"/>
          <w:b/>
          <w:i/>
          <w:sz w:val="22"/>
        </w:rPr>
      </w:pPr>
      <w:r w:rsidRPr="00254FDC">
        <w:rPr>
          <w:rFonts w:ascii="Times New Roman" w:eastAsia="Times New Roman" w:hAnsi="Times New Roman" w:cs="Times New Roman"/>
          <w:b/>
          <w:i/>
          <w:sz w:val="28"/>
          <w:szCs w:val="28"/>
        </w:rPr>
        <w:t>Lesson #2:    Compare and Contrast:  Resources Map of South America</w:t>
      </w:r>
      <w:r>
        <w:rPr>
          <w:rFonts w:ascii="Times New Roman" w:eastAsia="Times New Roman" w:hAnsi="Times New Roman" w:cs="Times New Roman"/>
          <w:b/>
          <w:i/>
          <w:sz w:val="28"/>
          <w:szCs w:val="28"/>
        </w:rPr>
        <w:t xml:space="preserve"> </w:t>
      </w:r>
      <w:r w:rsidR="00FE4EB3">
        <w:rPr>
          <w:rFonts w:ascii="Times New Roman" w:eastAsia="Times New Roman" w:hAnsi="Times New Roman" w:cs="Times New Roman"/>
          <w:b/>
          <w:i/>
          <w:sz w:val="22"/>
        </w:rPr>
        <w:t>[part 2]</w:t>
      </w:r>
    </w:p>
    <w:p w:rsidR="00F00C61" w:rsidRDefault="00F00C61" w:rsidP="00451DFE">
      <w:pPr>
        <w:spacing w:after="0" w:line="240" w:lineRule="auto"/>
        <w:contextualSpacing w:val="0"/>
        <w:rPr>
          <w:rFonts w:ascii="Times New Roman" w:eastAsia="Times New Roman" w:hAnsi="Times New Roman" w:cs="Times New Roman"/>
          <w:b/>
          <w:i/>
          <w:sz w:val="28"/>
          <w:szCs w:val="28"/>
        </w:rPr>
      </w:pPr>
    </w:p>
    <w:p w:rsidR="00F00C61" w:rsidRPr="00F00C61" w:rsidRDefault="00F00C61" w:rsidP="00F00C61">
      <w:pPr>
        <w:spacing w:after="0" w:line="240" w:lineRule="auto"/>
        <w:contextualSpacing w:val="0"/>
        <w:rPr>
          <w:rFonts w:ascii="Times New Roman" w:eastAsia="Times New Roman" w:hAnsi="Times New Roman" w:cs="Times New Roman"/>
          <w:b/>
          <w:i/>
          <w:szCs w:val="24"/>
        </w:rPr>
      </w:pPr>
    </w:p>
    <w:p w:rsidR="00254FDC" w:rsidRDefault="00F00C61" w:rsidP="00254FDC">
      <w:pPr>
        <w:spacing w:after="0" w:line="240" w:lineRule="auto"/>
        <w:contextualSpacing w:val="0"/>
        <w:outlineLvl w:val="0"/>
        <w:rPr>
          <w:rFonts w:ascii="Times New Roman" w:eastAsia="Times New Roman" w:hAnsi="Times New Roman" w:cs="Times New Roman"/>
          <w:sz w:val="28"/>
          <w:szCs w:val="28"/>
        </w:rPr>
      </w:pPr>
      <w:r w:rsidRPr="00F00C61">
        <w:rPr>
          <w:rFonts w:ascii="Times New Roman" w:eastAsia="Times New Roman" w:hAnsi="Times New Roman" w:cs="Times New Roman"/>
          <w:b/>
          <w:i/>
          <w:sz w:val="28"/>
          <w:szCs w:val="28"/>
        </w:rPr>
        <w:t>Objective:</w:t>
      </w:r>
      <w:r w:rsidRPr="00F00C61">
        <w:rPr>
          <w:rFonts w:ascii="Times New Roman" w:eastAsia="Times New Roman" w:hAnsi="Times New Roman" w:cs="Times New Roman"/>
          <w:sz w:val="28"/>
          <w:szCs w:val="28"/>
        </w:rPr>
        <w:t xml:space="preserve">  </w:t>
      </w:r>
      <w:r w:rsidR="003146CE">
        <w:rPr>
          <w:rFonts w:ascii="Times New Roman" w:eastAsia="Times New Roman" w:hAnsi="Times New Roman" w:cs="Times New Roman"/>
          <w:sz w:val="28"/>
          <w:szCs w:val="28"/>
        </w:rPr>
        <w:t xml:space="preserve"> </w:t>
      </w:r>
      <w:r w:rsidR="00451DFE">
        <w:rPr>
          <w:rFonts w:ascii="Times New Roman" w:eastAsia="Times New Roman" w:hAnsi="Times New Roman" w:cs="Times New Roman"/>
          <w:sz w:val="28"/>
          <w:szCs w:val="28"/>
        </w:rPr>
        <w:t>Students will read and interpret an economic map of South America.</w:t>
      </w:r>
      <w:r w:rsidR="00254FDC" w:rsidRPr="00254FDC">
        <w:rPr>
          <w:rFonts w:ascii="Times New Roman" w:eastAsia="Times New Roman" w:hAnsi="Times New Roman" w:cs="Times New Roman"/>
          <w:sz w:val="28"/>
          <w:szCs w:val="28"/>
        </w:rPr>
        <w:t xml:space="preserve"> </w:t>
      </w:r>
      <w:r w:rsidR="00254FDC">
        <w:rPr>
          <w:rFonts w:ascii="Times New Roman" w:eastAsia="Times New Roman" w:hAnsi="Times New Roman" w:cs="Times New Roman"/>
          <w:sz w:val="28"/>
          <w:szCs w:val="28"/>
        </w:rPr>
        <w:t>Which resources and industries are found in South American countries?</w:t>
      </w:r>
    </w:p>
    <w:p w:rsidR="00F00C61" w:rsidRDefault="00F00C61" w:rsidP="00F00C61">
      <w:pPr>
        <w:spacing w:after="0" w:line="240" w:lineRule="auto"/>
        <w:contextualSpacing w:val="0"/>
        <w:outlineLvl w:val="0"/>
        <w:rPr>
          <w:rFonts w:ascii="Times New Roman" w:eastAsia="Times New Roman" w:hAnsi="Times New Roman" w:cs="Times New Roman"/>
          <w:sz w:val="28"/>
          <w:szCs w:val="28"/>
        </w:rPr>
      </w:pPr>
    </w:p>
    <w:p w:rsidR="00F00C61" w:rsidRPr="00F00C61" w:rsidRDefault="00F00C61" w:rsidP="00F00C61">
      <w:pPr>
        <w:spacing w:after="0" w:line="240" w:lineRule="auto"/>
        <w:contextualSpacing w:val="0"/>
        <w:rPr>
          <w:rFonts w:ascii="Times New Roman" w:eastAsia="Times New Roman" w:hAnsi="Times New Roman" w:cs="Times New Roman"/>
          <w:sz w:val="28"/>
          <w:szCs w:val="28"/>
        </w:rPr>
      </w:pPr>
    </w:p>
    <w:p w:rsidR="003146CE" w:rsidRDefault="003146CE" w:rsidP="00F00C61">
      <w:pPr>
        <w:spacing w:after="0" w:line="240" w:lineRule="auto"/>
        <w:contextualSpacing w:val="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Vocabulary:</w:t>
      </w:r>
      <w:r w:rsidR="00FF511C">
        <w:rPr>
          <w:rFonts w:ascii="Times New Roman" w:eastAsia="Times New Roman" w:hAnsi="Times New Roman" w:cs="Times New Roman"/>
          <w:b/>
          <w:i/>
          <w:sz w:val="28"/>
          <w:szCs w:val="28"/>
        </w:rPr>
        <w:t xml:space="preserve">  Present terms and note map icons with labels.</w:t>
      </w:r>
    </w:p>
    <w:p w:rsidR="00FF511C" w:rsidRDefault="00FF511C" w:rsidP="00F00C61">
      <w:pPr>
        <w:spacing w:after="0" w:line="240" w:lineRule="auto"/>
        <w:contextualSpacing w:val="0"/>
        <w:rPr>
          <w:rFonts w:ascii="Times New Roman" w:eastAsia="Times New Roman" w:hAnsi="Times New Roman" w:cs="Times New Roman"/>
          <w:b/>
          <w:i/>
          <w:sz w:val="28"/>
          <w:szCs w:val="28"/>
        </w:rPr>
      </w:pPr>
    </w:p>
    <w:p w:rsidR="003146CE" w:rsidRDefault="003146CE" w:rsidP="00F00C61">
      <w:pPr>
        <w:spacing w:after="0" w:line="240" w:lineRule="auto"/>
        <w:contextualSpacing w:val="0"/>
        <w:rPr>
          <w:rFonts w:ascii="Times New Roman" w:eastAsia="Times New Roman" w:hAnsi="Times New Roman" w:cs="Times New Roman"/>
          <w:sz w:val="28"/>
          <w:szCs w:val="28"/>
        </w:rPr>
      </w:pPr>
      <w:r>
        <w:rPr>
          <w:rFonts w:ascii="Times New Roman" w:eastAsia="Times New Roman" w:hAnsi="Times New Roman" w:cs="Times New Roman"/>
          <w:b/>
          <w:i/>
          <w:sz w:val="28"/>
          <w:szCs w:val="28"/>
        </w:rPr>
        <w:tab/>
      </w:r>
      <w:r>
        <w:rPr>
          <w:rFonts w:ascii="Times New Roman" w:eastAsia="Times New Roman" w:hAnsi="Times New Roman" w:cs="Times New Roman"/>
          <w:sz w:val="28"/>
          <w:szCs w:val="28"/>
        </w:rPr>
        <w:t>timber</w:t>
      </w:r>
      <w:r>
        <w:rPr>
          <w:rFonts w:ascii="Times New Roman" w:eastAsia="Times New Roman" w:hAnsi="Times New Roman" w:cs="Times New Roman"/>
          <w:sz w:val="28"/>
          <w:szCs w:val="28"/>
        </w:rPr>
        <w:tab/>
        <w:t>bauxite</w:t>
      </w:r>
      <w:r>
        <w:rPr>
          <w:rFonts w:ascii="Times New Roman" w:eastAsia="Times New Roman" w:hAnsi="Times New Roman" w:cs="Times New Roman"/>
          <w:sz w:val="28"/>
          <w:szCs w:val="28"/>
        </w:rPr>
        <w:tab/>
        <w:t>copper</w:t>
      </w:r>
      <w:r>
        <w:rPr>
          <w:rFonts w:ascii="Times New Roman" w:eastAsia="Times New Roman" w:hAnsi="Times New Roman" w:cs="Times New Roman"/>
          <w:sz w:val="28"/>
          <w:szCs w:val="28"/>
        </w:rPr>
        <w:tab/>
        <w:t>emeralds</w:t>
      </w:r>
      <w:r w:rsidR="0007371A">
        <w:rPr>
          <w:rFonts w:ascii="Times New Roman" w:eastAsia="Times New Roman" w:hAnsi="Times New Roman" w:cs="Times New Roman"/>
          <w:sz w:val="28"/>
          <w:szCs w:val="28"/>
        </w:rPr>
        <w:tab/>
        <w:t>fish</w:t>
      </w:r>
    </w:p>
    <w:p w:rsidR="003146CE" w:rsidRDefault="003146CE" w:rsidP="00F00C61">
      <w:pPr>
        <w:spacing w:after="0" w:line="240" w:lineRule="auto"/>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ab/>
        <w:t>cocoa</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Brazil nuts</w:t>
      </w:r>
      <w:r>
        <w:rPr>
          <w:rFonts w:ascii="Times New Roman" w:eastAsia="Times New Roman" w:hAnsi="Times New Roman" w:cs="Times New Roman"/>
          <w:sz w:val="28"/>
          <w:szCs w:val="28"/>
        </w:rPr>
        <w:tab/>
        <w:t>coal</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sheep</w:t>
      </w:r>
      <w:r w:rsidR="0007371A">
        <w:rPr>
          <w:rFonts w:ascii="Times New Roman" w:eastAsia="Times New Roman" w:hAnsi="Times New Roman" w:cs="Times New Roman"/>
          <w:sz w:val="28"/>
          <w:szCs w:val="28"/>
        </w:rPr>
        <w:tab/>
      </w:r>
      <w:r w:rsidR="0007371A">
        <w:rPr>
          <w:rFonts w:ascii="Times New Roman" w:eastAsia="Times New Roman" w:hAnsi="Times New Roman" w:cs="Times New Roman"/>
          <w:sz w:val="28"/>
          <w:szCs w:val="28"/>
        </w:rPr>
        <w:tab/>
        <w:t>coffee</w:t>
      </w:r>
    </w:p>
    <w:p w:rsidR="003146CE" w:rsidRDefault="003146CE" w:rsidP="00F00C61">
      <w:pPr>
        <w:spacing w:after="0" w:line="240" w:lineRule="auto"/>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ab/>
        <w:t>cotton</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gold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silver</w:t>
      </w:r>
      <w:r w:rsidR="000D4D0D">
        <w:rPr>
          <w:rFonts w:ascii="Times New Roman" w:eastAsia="Times New Roman" w:hAnsi="Times New Roman" w:cs="Times New Roman"/>
          <w:sz w:val="28"/>
          <w:szCs w:val="28"/>
        </w:rPr>
        <w:tab/>
      </w:r>
      <w:r w:rsidR="000D4D0D">
        <w:rPr>
          <w:rFonts w:ascii="Times New Roman" w:eastAsia="Times New Roman" w:hAnsi="Times New Roman" w:cs="Times New Roman"/>
          <w:sz w:val="28"/>
          <w:szCs w:val="28"/>
        </w:rPr>
        <w:tab/>
        <w:t>cattle</w:t>
      </w:r>
      <w:r w:rsidR="0007371A">
        <w:rPr>
          <w:rFonts w:ascii="Times New Roman" w:eastAsia="Times New Roman" w:hAnsi="Times New Roman" w:cs="Times New Roman"/>
          <w:sz w:val="28"/>
          <w:szCs w:val="28"/>
        </w:rPr>
        <w:tab/>
      </w:r>
      <w:r w:rsidR="0007371A">
        <w:rPr>
          <w:rFonts w:ascii="Times New Roman" w:eastAsia="Times New Roman" w:hAnsi="Times New Roman" w:cs="Times New Roman"/>
          <w:sz w:val="28"/>
          <w:szCs w:val="28"/>
        </w:rPr>
        <w:tab/>
        <w:t>rubber</w:t>
      </w:r>
      <w:r w:rsidR="0007371A">
        <w:rPr>
          <w:rFonts w:ascii="Times New Roman" w:eastAsia="Times New Roman" w:hAnsi="Times New Roman" w:cs="Times New Roman"/>
          <w:sz w:val="28"/>
          <w:szCs w:val="28"/>
        </w:rPr>
        <w:tab/>
      </w:r>
    </w:p>
    <w:p w:rsidR="003146CE" w:rsidRPr="003146CE" w:rsidRDefault="003146CE" w:rsidP="00F00C61">
      <w:pPr>
        <w:spacing w:after="0" w:line="240" w:lineRule="auto"/>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iron ore </w:t>
      </w:r>
      <w:r>
        <w:rPr>
          <w:rFonts w:ascii="Times New Roman" w:eastAsia="Times New Roman" w:hAnsi="Times New Roman" w:cs="Times New Roman"/>
          <w:sz w:val="28"/>
          <w:szCs w:val="28"/>
        </w:rPr>
        <w:tab/>
        <w:t>bananas</w:t>
      </w:r>
      <w:r>
        <w:rPr>
          <w:rFonts w:ascii="Times New Roman" w:eastAsia="Times New Roman" w:hAnsi="Times New Roman" w:cs="Times New Roman"/>
          <w:sz w:val="28"/>
          <w:szCs w:val="28"/>
        </w:rPr>
        <w:tab/>
        <w:t>diamonds</w:t>
      </w:r>
      <w:r w:rsidR="000D4D0D">
        <w:rPr>
          <w:rFonts w:ascii="Times New Roman" w:eastAsia="Times New Roman" w:hAnsi="Times New Roman" w:cs="Times New Roman"/>
          <w:sz w:val="28"/>
          <w:szCs w:val="28"/>
        </w:rPr>
        <w:tab/>
        <w:t>sugar</w:t>
      </w:r>
      <w:r w:rsidR="0007371A">
        <w:rPr>
          <w:rFonts w:ascii="Times New Roman" w:eastAsia="Times New Roman" w:hAnsi="Times New Roman" w:cs="Times New Roman"/>
          <w:sz w:val="28"/>
          <w:szCs w:val="28"/>
        </w:rPr>
        <w:tab/>
      </w:r>
      <w:r w:rsidR="0007371A">
        <w:rPr>
          <w:rFonts w:ascii="Times New Roman" w:eastAsia="Times New Roman" w:hAnsi="Times New Roman" w:cs="Times New Roman"/>
          <w:sz w:val="28"/>
          <w:szCs w:val="28"/>
        </w:rPr>
        <w:tab/>
        <w:t>oil</w:t>
      </w:r>
    </w:p>
    <w:p w:rsidR="003146CE" w:rsidRDefault="003146CE" w:rsidP="00F00C61">
      <w:pPr>
        <w:spacing w:after="0" w:line="240" w:lineRule="auto"/>
        <w:contextualSpacing w:val="0"/>
        <w:rPr>
          <w:rFonts w:ascii="Times New Roman" w:eastAsia="Times New Roman" w:hAnsi="Times New Roman" w:cs="Times New Roman"/>
          <w:b/>
          <w:i/>
          <w:sz w:val="28"/>
          <w:szCs w:val="28"/>
        </w:rPr>
      </w:pPr>
    </w:p>
    <w:p w:rsidR="003146CE" w:rsidRDefault="003146CE" w:rsidP="00F00C61">
      <w:pPr>
        <w:spacing w:after="0" w:line="240" w:lineRule="auto"/>
        <w:contextualSpacing w:val="0"/>
        <w:rPr>
          <w:rFonts w:ascii="Times New Roman" w:eastAsia="Times New Roman" w:hAnsi="Times New Roman" w:cs="Times New Roman"/>
          <w:b/>
          <w:i/>
          <w:sz w:val="28"/>
          <w:szCs w:val="28"/>
        </w:rPr>
      </w:pPr>
    </w:p>
    <w:p w:rsidR="003C0B0C" w:rsidRDefault="00F00C61" w:rsidP="003C0B0C">
      <w:pPr>
        <w:spacing w:after="0" w:line="240" w:lineRule="auto"/>
        <w:contextualSpacing w:val="0"/>
        <w:outlineLvl w:val="0"/>
        <w:rPr>
          <w:rFonts w:ascii="Times New Roman" w:eastAsia="Times New Roman" w:hAnsi="Times New Roman" w:cs="Times New Roman"/>
          <w:sz w:val="28"/>
          <w:szCs w:val="28"/>
        </w:rPr>
      </w:pPr>
      <w:r w:rsidRPr="00F00C61">
        <w:rPr>
          <w:rFonts w:ascii="Times New Roman" w:eastAsia="Times New Roman" w:hAnsi="Times New Roman" w:cs="Times New Roman"/>
          <w:b/>
          <w:i/>
          <w:sz w:val="28"/>
          <w:szCs w:val="28"/>
        </w:rPr>
        <w:t>Resource:</w:t>
      </w:r>
      <w:r w:rsidR="003C0B0C">
        <w:rPr>
          <w:rFonts w:ascii="Times New Roman" w:eastAsia="Times New Roman" w:hAnsi="Times New Roman" w:cs="Times New Roman"/>
          <w:b/>
          <w:i/>
          <w:sz w:val="28"/>
          <w:szCs w:val="28"/>
        </w:rPr>
        <w:t xml:space="preserve">  </w:t>
      </w:r>
      <w:r w:rsidR="003C0B0C">
        <w:rPr>
          <w:rFonts w:ascii="Times New Roman" w:eastAsia="Times New Roman" w:hAnsi="Times New Roman" w:cs="Times New Roman"/>
          <w:sz w:val="28"/>
          <w:szCs w:val="28"/>
        </w:rPr>
        <w:t>Economics and Resources Map of Latin America</w:t>
      </w:r>
    </w:p>
    <w:p w:rsidR="00F00C61" w:rsidRDefault="003C0B0C" w:rsidP="003C0B0C">
      <w:pPr>
        <w:spacing w:after="0" w:line="240" w:lineRule="auto"/>
        <w:contextualSpacing w:val="0"/>
        <w:rPr>
          <w:rFonts w:ascii="Times New Roman" w:eastAsia="Times New Roman" w:hAnsi="Times New Roman" w:cs="Times New Roman"/>
          <w:b/>
          <w:i/>
          <w:sz w:val="28"/>
          <w:szCs w:val="28"/>
        </w:rPr>
      </w:pPr>
      <w:r w:rsidRPr="00654CBC">
        <w:rPr>
          <w:rFonts w:ascii="Times New Roman" w:eastAsia="Times New Roman" w:hAnsi="Times New Roman" w:cs="Times New Roman"/>
          <w:b/>
          <w:sz w:val="22"/>
        </w:rPr>
        <w:t>South America Product Map.  Class Brain.com., 2006</w:t>
      </w:r>
      <w:r w:rsidRPr="00654CBC">
        <w:rPr>
          <w:b/>
          <w:sz w:val="22"/>
        </w:rPr>
        <w:t xml:space="preserve"> </w:t>
      </w:r>
      <w:hyperlink r:id="rId18" w:history="1">
        <w:r w:rsidRPr="00654CBC">
          <w:rPr>
            <w:rStyle w:val="Hyperlink"/>
            <w:rFonts w:ascii="Times New Roman" w:eastAsia="Times New Roman" w:hAnsi="Times New Roman" w:cs="Times New Roman"/>
            <w:b/>
            <w:color w:val="auto"/>
            <w:sz w:val="22"/>
            <w:u w:val="none"/>
          </w:rPr>
          <w:t>http://www.classbrain.com/art last updated Jun 2</w:t>
        </w:r>
      </w:hyperlink>
      <w:r w:rsidRPr="00654CBC">
        <w:rPr>
          <w:rFonts w:ascii="Times New Roman" w:eastAsia="Times New Roman" w:hAnsi="Times New Roman" w:cs="Times New Roman"/>
          <w:b/>
          <w:sz w:val="22"/>
        </w:rPr>
        <w:t>, 2012</w:t>
      </w:r>
    </w:p>
    <w:p w:rsidR="003C0B0C" w:rsidRPr="00F00C61" w:rsidRDefault="003C0B0C" w:rsidP="00F00C61">
      <w:pPr>
        <w:spacing w:after="0" w:line="240" w:lineRule="auto"/>
        <w:contextualSpacing w:val="0"/>
        <w:rPr>
          <w:rFonts w:ascii="Times New Roman" w:eastAsia="Times New Roman" w:hAnsi="Times New Roman" w:cs="Times New Roman"/>
          <w:sz w:val="32"/>
          <w:szCs w:val="32"/>
        </w:rPr>
      </w:pPr>
    </w:p>
    <w:p w:rsidR="00F00C61" w:rsidRDefault="00F00C61" w:rsidP="00F00C61">
      <w:pPr>
        <w:spacing w:after="0" w:line="240" w:lineRule="auto"/>
        <w:contextualSpacing w:val="0"/>
        <w:outlineLvl w:val="0"/>
        <w:rPr>
          <w:rFonts w:ascii="Times New Roman" w:eastAsia="Times New Roman" w:hAnsi="Times New Roman" w:cs="Times New Roman"/>
          <w:b/>
          <w:i/>
          <w:sz w:val="28"/>
          <w:szCs w:val="28"/>
        </w:rPr>
      </w:pPr>
      <w:r w:rsidRPr="00F00C61">
        <w:rPr>
          <w:rFonts w:ascii="Times New Roman" w:eastAsia="Times New Roman" w:hAnsi="Times New Roman" w:cs="Times New Roman"/>
          <w:b/>
          <w:i/>
          <w:sz w:val="28"/>
          <w:szCs w:val="28"/>
        </w:rPr>
        <w:t>Procedure:</w:t>
      </w:r>
    </w:p>
    <w:p w:rsidR="00095FD0" w:rsidRDefault="00095FD0" w:rsidP="00EE41A9">
      <w:pPr>
        <w:numPr>
          <w:ilvl w:val="0"/>
          <w:numId w:val="32"/>
        </w:numPr>
        <w:spacing w:after="0" w:line="240" w:lineRule="auto"/>
        <w:contextualSpacing w:val="0"/>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Present the following map</w:t>
      </w:r>
      <w:r w:rsidRPr="00BB78C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of South America </w:t>
      </w:r>
      <w:r w:rsidRPr="00BB78CA">
        <w:rPr>
          <w:rFonts w:ascii="Times New Roman" w:eastAsia="Times New Roman" w:hAnsi="Times New Roman" w:cs="Times New Roman"/>
          <w:sz w:val="28"/>
          <w:szCs w:val="28"/>
        </w:rPr>
        <w:t xml:space="preserve">on an overhead, computer or </w:t>
      </w:r>
      <w:r w:rsidR="00C83FAA">
        <w:rPr>
          <w:rFonts w:ascii="Times New Roman" w:eastAsia="Times New Roman" w:hAnsi="Times New Roman" w:cs="Times New Roman"/>
          <w:sz w:val="28"/>
          <w:szCs w:val="28"/>
        </w:rPr>
        <w:t>SMART</w:t>
      </w:r>
      <w:r w:rsidRPr="00BB78CA">
        <w:rPr>
          <w:rFonts w:ascii="Times New Roman" w:eastAsia="Times New Roman" w:hAnsi="Times New Roman" w:cs="Times New Roman"/>
          <w:sz w:val="28"/>
          <w:szCs w:val="28"/>
        </w:rPr>
        <w:t xml:space="preserve"> Board</w:t>
      </w:r>
      <w:r>
        <w:rPr>
          <w:rFonts w:ascii="Times New Roman" w:eastAsia="Times New Roman" w:hAnsi="Times New Roman" w:cs="Times New Roman"/>
          <w:sz w:val="28"/>
          <w:szCs w:val="28"/>
        </w:rPr>
        <w:t>.</w:t>
      </w:r>
    </w:p>
    <w:p w:rsidR="00555E8D" w:rsidRDefault="00555E8D" w:rsidP="00EE41A9">
      <w:pPr>
        <w:pStyle w:val="ListParagraph"/>
        <w:numPr>
          <w:ilvl w:val="0"/>
          <w:numId w:val="33"/>
        </w:numPr>
        <w:rPr>
          <w:rFonts w:ascii="Times New Roman" w:eastAsia="Times New Roman" w:hAnsi="Times New Roman" w:cs="Times New Roman"/>
          <w:sz w:val="28"/>
          <w:szCs w:val="28"/>
        </w:rPr>
      </w:pPr>
      <w:r>
        <w:rPr>
          <w:rFonts w:ascii="Times New Roman" w:eastAsia="Times New Roman" w:hAnsi="Times New Roman" w:cs="Times New Roman"/>
          <w:sz w:val="28"/>
          <w:szCs w:val="28"/>
        </w:rPr>
        <w:t>South America product map:  economics and resources</w:t>
      </w:r>
    </w:p>
    <w:p w:rsidR="00555E8D" w:rsidRDefault="00FF511C" w:rsidP="00EE41A9">
      <w:pPr>
        <w:pStyle w:val="ListParagraph"/>
        <w:numPr>
          <w:ilvl w:val="0"/>
          <w:numId w:val="32"/>
        </w:numPr>
        <w:rPr>
          <w:rFonts w:ascii="Times New Roman" w:eastAsia="Times New Roman" w:hAnsi="Times New Roman" w:cs="Times New Roman"/>
          <w:sz w:val="28"/>
          <w:szCs w:val="28"/>
        </w:rPr>
      </w:pPr>
      <w:r>
        <w:rPr>
          <w:rFonts w:ascii="Times New Roman" w:eastAsia="Times New Roman" w:hAnsi="Times New Roman" w:cs="Times New Roman"/>
          <w:sz w:val="28"/>
          <w:szCs w:val="28"/>
        </w:rPr>
        <w:t>Use the labeled icons to answer the following questions:</w:t>
      </w:r>
    </w:p>
    <w:p w:rsidR="00FF511C" w:rsidRDefault="00FF511C" w:rsidP="00EE41A9">
      <w:pPr>
        <w:pStyle w:val="ListParagraph"/>
        <w:numPr>
          <w:ilvl w:val="1"/>
          <w:numId w:val="32"/>
        </w:numPr>
        <w:rPr>
          <w:rFonts w:ascii="Times New Roman" w:eastAsia="Times New Roman" w:hAnsi="Times New Roman" w:cs="Times New Roman"/>
          <w:sz w:val="28"/>
          <w:szCs w:val="28"/>
        </w:rPr>
      </w:pPr>
      <w:r>
        <w:rPr>
          <w:rFonts w:ascii="Times New Roman" w:eastAsia="Times New Roman" w:hAnsi="Times New Roman" w:cs="Times New Roman"/>
          <w:sz w:val="28"/>
          <w:szCs w:val="28"/>
        </w:rPr>
        <w:t>Describe two ways in which South American economies are alike and two ways in which they are different.</w:t>
      </w:r>
    </w:p>
    <w:p w:rsidR="00FF511C" w:rsidRDefault="00FF511C" w:rsidP="00EE41A9">
      <w:pPr>
        <w:pStyle w:val="ListParagraph"/>
        <w:numPr>
          <w:ilvl w:val="1"/>
          <w:numId w:val="32"/>
        </w:numPr>
        <w:rPr>
          <w:rFonts w:ascii="Times New Roman" w:eastAsia="Times New Roman" w:hAnsi="Times New Roman" w:cs="Times New Roman"/>
          <w:sz w:val="28"/>
          <w:szCs w:val="28"/>
        </w:rPr>
      </w:pPr>
      <w:r>
        <w:rPr>
          <w:rFonts w:ascii="Times New Roman" w:eastAsia="Times New Roman" w:hAnsi="Times New Roman" w:cs="Times New Roman"/>
          <w:sz w:val="28"/>
          <w:szCs w:val="28"/>
        </w:rPr>
        <w:t>Which resources helped Venezuela develop its economy?  Which resource do you think is most profitable?  Explain.</w:t>
      </w:r>
    </w:p>
    <w:p w:rsidR="00FF511C" w:rsidRDefault="00FF511C" w:rsidP="00EE41A9">
      <w:pPr>
        <w:pStyle w:val="ListParagraph"/>
        <w:numPr>
          <w:ilvl w:val="1"/>
          <w:numId w:val="32"/>
        </w:numPr>
        <w:rPr>
          <w:rFonts w:ascii="Times New Roman" w:eastAsia="Times New Roman" w:hAnsi="Times New Roman" w:cs="Times New Roman"/>
          <w:sz w:val="28"/>
          <w:szCs w:val="28"/>
        </w:rPr>
      </w:pPr>
      <w:r>
        <w:rPr>
          <w:rFonts w:ascii="Times New Roman" w:eastAsia="Times New Roman" w:hAnsi="Times New Roman" w:cs="Times New Roman"/>
          <w:sz w:val="28"/>
          <w:szCs w:val="28"/>
        </w:rPr>
        <w:t>Which countries provide the most resources for manufacturing?  Name those natural resources.</w:t>
      </w:r>
    </w:p>
    <w:p w:rsidR="00FF511C" w:rsidRDefault="00FF511C" w:rsidP="00EE41A9">
      <w:pPr>
        <w:pStyle w:val="ListParagraph"/>
        <w:numPr>
          <w:ilvl w:val="1"/>
          <w:numId w:val="32"/>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Which countries rely most </w:t>
      </w:r>
      <w:r w:rsidR="0038597C">
        <w:rPr>
          <w:rFonts w:ascii="Times New Roman" w:eastAsia="Times New Roman" w:hAnsi="Times New Roman" w:cs="Times New Roman"/>
          <w:sz w:val="28"/>
          <w:szCs w:val="28"/>
        </w:rPr>
        <w:t xml:space="preserve">heavily </w:t>
      </w:r>
      <w:r>
        <w:rPr>
          <w:rFonts w:ascii="Times New Roman" w:eastAsia="Times New Roman" w:hAnsi="Times New Roman" w:cs="Times New Roman"/>
          <w:sz w:val="28"/>
          <w:szCs w:val="28"/>
        </w:rPr>
        <w:t>on farming?  Why?</w:t>
      </w:r>
    </w:p>
    <w:p w:rsidR="00FF511C" w:rsidRDefault="00FF511C" w:rsidP="00EE41A9">
      <w:pPr>
        <w:pStyle w:val="ListParagraph"/>
        <w:numPr>
          <w:ilvl w:val="1"/>
          <w:numId w:val="32"/>
        </w:numPr>
        <w:rPr>
          <w:rFonts w:ascii="Times New Roman" w:eastAsia="Times New Roman" w:hAnsi="Times New Roman" w:cs="Times New Roman"/>
          <w:sz w:val="28"/>
          <w:szCs w:val="28"/>
        </w:rPr>
      </w:pPr>
      <w:r>
        <w:rPr>
          <w:rFonts w:ascii="Times New Roman" w:eastAsia="Times New Roman" w:hAnsi="Times New Roman" w:cs="Times New Roman"/>
          <w:sz w:val="28"/>
          <w:szCs w:val="28"/>
        </w:rPr>
        <w:t>In which count</w:t>
      </w:r>
      <w:r w:rsidR="0038597C">
        <w:rPr>
          <w:rFonts w:ascii="Times New Roman" w:eastAsia="Times New Roman" w:hAnsi="Times New Roman" w:cs="Times New Roman"/>
          <w:sz w:val="28"/>
          <w:szCs w:val="28"/>
        </w:rPr>
        <w:t>ries would Hershey’s C</w:t>
      </w:r>
      <w:r>
        <w:rPr>
          <w:rFonts w:ascii="Times New Roman" w:eastAsia="Times New Roman" w:hAnsi="Times New Roman" w:cs="Times New Roman"/>
          <w:sz w:val="28"/>
          <w:szCs w:val="28"/>
        </w:rPr>
        <w:t xml:space="preserve">hocolate </w:t>
      </w:r>
      <w:r w:rsidR="0038597C">
        <w:rPr>
          <w:rFonts w:ascii="Times New Roman" w:eastAsia="Times New Roman" w:hAnsi="Times New Roman" w:cs="Times New Roman"/>
          <w:sz w:val="28"/>
          <w:szCs w:val="28"/>
        </w:rPr>
        <w:t xml:space="preserve">Company </w:t>
      </w:r>
      <w:r>
        <w:rPr>
          <w:rFonts w:ascii="Times New Roman" w:eastAsia="Times New Roman" w:hAnsi="Times New Roman" w:cs="Times New Roman"/>
          <w:sz w:val="28"/>
          <w:szCs w:val="28"/>
        </w:rPr>
        <w:t>want to invest?  Explain.</w:t>
      </w:r>
    </w:p>
    <w:p w:rsidR="00FF511C" w:rsidRPr="00FF511C" w:rsidRDefault="00FF511C" w:rsidP="00EE41A9">
      <w:pPr>
        <w:pStyle w:val="ListParagraph"/>
        <w:numPr>
          <w:ilvl w:val="1"/>
          <w:numId w:val="32"/>
        </w:numPr>
        <w:rPr>
          <w:rFonts w:ascii="Times New Roman" w:eastAsia="Times New Roman" w:hAnsi="Times New Roman" w:cs="Times New Roman"/>
          <w:sz w:val="28"/>
          <w:szCs w:val="28"/>
        </w:rPr>
      </w:pPr>
      <w:r>
        <w:rPr>
          <w:rFonts w:ascii="Times New Roman" w:eastAsia="Times New Roman" w:hAnsi="Times New Roman" w:cs="Times New Roman"/>
          <w:sz w:val="28"/>
          <w:szCs w:val="28"/>
        </w:rPr>
        <w:t>Which South American countries were settled by the British, Dutch or Portuguese?</w:t>
      </w:r>
    </w:p>
    <w:p w:rsidR="00213FB6" w:rsidRDefault="00213FB6" w:rsidP="00F00C61">
      <w:pPr>
        <w:spacing w:after="0" w:line="240" w:lineRule="auto"/>
        <w:contextualSpacing w:val="0"/>
        <w:outlineLvl w:val="0"/>
        <w:rPr>
          <w:rFonts w:ascii="Times New Roman" w:eastAsia="Times New Roman" w:hAnsi="Times New Roman" w:cs="Times New Roman"/>
          <w:b/>
          <w:i/>
          <w:sz w:val="28"/>
          <w:szCs w:val="28"/>
        </w:rPr>
      </w:pPr>
    </w:p>
    <w:p w:rsidR="00213FB6" w:rsidRDefault="00213FB6" w:rsidP="00F00C61">
      <w:pPr>
        <w:spacing w:after="0" w:line="240" w:lineRule="auto"/>
        <w:contextualSpacing w:val="0"/>
        <w:outlineLvl w:val="0"/>
        <w:rPr>
          <w:rFonts w:ascii="Times New Roman" w:eastAsia="Times New Roman" w:hAnsi="Times New Roman" w:cs="Times New Roman"/>
          <w:b/>
          <w:i/>
          <w:sz w:val="28"/>
          <w:szCs w:val="28"/>
        </w:rPr>
      </w:pPr>
    </w:p>
    <w:p w:rsidR="0006222A" w:rsidRDefault="0006222A" w:rsidP="00F00C61">
      <w:pPr>
        <w:spacing w:after="0" w:line="240" w:lineRule="auto"/>
        <w:contextualSpacing w:val="0"/>
        <w:outlineLvl w:val="0"/>
        <w:rPr>
          <w:rFonts w:ascii="Times New Roman" w:eastAsia="Times New Roman" w:hAnsi="Times New Roman" w:cs="Times New Roman"/>
          <w:b/>
          <w:i/>
          <w:sz w:val="28"/>
          <w:szCs w:val="28"/>
        </w:rPr>
      </w:pPr>
    </w:p>
    <w:p w:rsidR="00A73AAF" w:rsidRDefault="00A73AAF" w:rsidP="00A73AAF">
      <w:pPr>
        <w:spacing w:after="0" w:line="240" w:lineRule="auto"/>
        <w:contextualSpacing w:val="0"/>
        <w:jc w:val="center"/>
        <w:outlineLvl w:val="0"/>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America:  Past and Present</w:t>
      </w:r>
    </w:p>
    <w:p w:rsidR="00A73AAF" w:rsidRPr="00F00C61" w:rsidRDefault="00A73AAF" w:rsidP="00A73AAF">
      <w:pPr>
        <w:spacing w:after="0" w:line="240" w:lineRule="auto"/>
        <w:contextualSpacing w:val="0"/>
        <w:jc w:val="center"/>
        <w:outlineLvl w:val="0"/>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Literacy Opportunities for Grade Five</w:t>
      </w:r>
    </w:p>
    <w:p w:rsidR="00A73AAF" w:rsidRPr="00F00C61" w:rsidRDefault="00A73AAF" w:rsidP="00A73AAF">
      <w:pPr>
        <w:spacing w:after="0" w:line="240" w:lineRule="auto"/>
        <w:contextualSpacing w:val="0"/>
        <w:rPr>
          <w:rFonts w:ascii="Times New Roman" w:eastAsia="Times New Roman" w:hAnsi="Times New Roman" w:cs="Times New Roman"/>
          <w:sz w:val="28"/>
          <w:szCs w:val="28"/>
        </w:rPr>
      </w:pPr>
      <w:r w:rsidRPr="00F00C61">
        <w:rPr>
          <w:rFonts w:ascii="Times New Roman" w:eastAsia="Times New Roman" w:hAnsi="Times New Roman" w:cs="Times New Roman"/>
          <w:sz w:val="28"/>
          <w:szCs w:val="28"/>
        </w:rPr>
        <w:tab/>
      </w:r>
    </w:p>
    <w:p w:rsidR="00A73AAF" w:rsidRPr="00DD5F1E" w:rsidRDefault="00A73AAF" w:rsidP="00A73AAF">
      <w:pPr>
        <w:spacing w:after="0" w:line="240" w:lineRule="auto"/>
        <w:contextualSpacing w:val="0"/>
        <w:outlineLvl w:val="0"/>
        <w:rPr>
          <w:rFonts w:ascii="Times New Roman" w:eastAsia="Times New Roman" w:hAnsi="Times New Roman" w:cs="Times New Roman"/>
          <w:b/>
          <w:i/>
          <w:sz w:val="22"/>
        </w:rPr>
      </w:pPr>
      <w:r w:rsidRPr="00254FDC">
        <w:rPr>
          <w:rFonts w:ascii="Times New Roman" w:eastAsia="Times New Roman" w:hAnsi="Times New Roman" w:cs="Times New Roman"/>
          <w:b/>
          <w:i/>
          <w:sz w:val="28"/>
          <w:szCs w:val="28"/>
        </w:rPr>
        <w:t>Lesson #2:    Compare and Contrast:  Resources Map of South America</w:t>
      </w:r>
      <w:r>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2"/>
        </w:rPr>
        <w:t>[part 3]</w:t>
      </w:r>
    </w:p>
    <w:p w:rsidR="0006222A" w:rsidRDefault="0006222A" w:rsidP="00F00C61">
      <w:pPr>
        <w:spacing w:after="0" w:line="240" w:lineRule="auto"/>
        <w:contextualSpacing w:val="0"/>
        <w:outlineLvl w:val="0"/>
        <w:rPr>
          <w:rFonts w:ascii="Times New Roman" w:eastAsia="Times New Roman" w:hAnsi="Times New Roman" w:cs="Times New Roman"/>
          <w:b/>
          <w:i/>
          <w:sz w:val="28"/>
          <w:szCs w:val="28"/>
        </w:rPr>
      </w:pPr>
    </w:p>
    <w:p w:rsidR="0006222A" w:rsidRDefault="0006222A" w:rsidP="00F00C61">
      <w:pPr>
        <w:spacing w:after="0" w:line="240" w:lineRule="auto"/>
        <w:contextualSpacing w:val="0"/>
        <w:outlineLvl w:val="0"/>
        <w:rPr>
          <w:rFonts w:ascii="Times New Roman" w:eastAsia="Times New Roman" w:hAnsi="Times New Roman" w:cs="Times New Roman"/>
          <w:b/>
          <w:i/>
          <w:sz w:val="28"/>
          <w:szCs w:val="28"/>
        </w:rPr>
      </w:pPr>
    </w:p>
    <w:p w:rsidR="007B17E4" w:rsidRDefault="007B17E4" w:rsidP="00F00C61">
      <w:pPr>
        <w:spacing w:after="0" w:line="240" w:lineRule="auto"/>
        <w:contextualSpacing w:val="0"/>
        <w:outlineLvl w:val="0"/>
        <w:rPr>
          <w:rFonts w:ascii="Times New Roman" w:eastAsia="Times New Roman" w:hAnsi="Times New Roman" w:cs="Times New Roman"/>
          <w:b/>
          <w:i/>
          <w:sz w:val="28"/>
          <w:szCs w:val="28"/>
        </w:rPr>
      </w:pPr>
    </w:p>
    <w:p w:rsidR="00F00C61" w:rsidRPr="00F00C61" w:rsidRDefault="00F00C61" w:rsidP="00F00C61">
      <w:pPr>
        <w:spacing w:after="0" w:line="240" w:lineRule="auto"/>
        <w:contextualSpacing w:val="0"/>
        <w:outlineLvl w:val="0"/>
        <w:rPr>
          <w:rFonts w:ascii="Times New Roman" w:eastAsia="Times New Roman" w:hAnsi="Times New Roman" w:cs="Times New Roman"/>
          <w:b/>
          <w:i/>
          <w:sz w:val="28"/>
          <w:szCs w:val="28"/>
        </w:rPr>
      </w:pPr>
      <w:r w:rsidRPr="00F00C61">
        <w:rPr>
          <w:rFonts w:ascii="Times New Roman" w:eastAsia="Times New Roman" w:hAnsi="Times New Roman" w:cs="Times New Roman"/>
          <w:b/>
          <w:i/>
          <w:sz w:val="28"/>
          <w:szCs w:val="28"/>
        </w:rPr>
        <w:t>Opportunities for Differentiation:</w:t>
      </w:r>
    </w:p>
    <w:p w:rsidR="00F00C61" w:rsidRDefault="00F00C61" w:rsidP="00F00C61">
      <w:pPr>
        <w:spacing w:after="0" w:line="240" w:lineRule="auto"/>
        <w:ind w:left="720"/>
        <w:contextualSpacing w:val="0"/>
        <w:outlineLvl w:val="0"/>
        <w:rPr>
          <w:rFonts w:ascii="Times New Roman" w:eastAsia="Times New Roman" w:hAnsi="Times New Roman" w:cs="Times New Roman"/>
          <w:sz w:val="28"/>
          <w:szCs w:val="28"/>
        </w:rPr>
      </w:pPr>
    </w:p>
    <w:p w:rsidR="00F00C61" w:rsidRPr="00F00C61" w:rsidRDefault="00F00C61" w:rsidP="00F00C61">
      <w:pPr>
        <w:spacing w:after="0" w:line="240" w:lineRule="auto"/>
        <w:contextualSpacing w:val="0"/>
        <w:outlineLvl w:val="0"/>
        <w:rPr>
          <w:rFonts w:ascii="Times New Roman" w:eastAsia="Times New Roman" w:hAnsi="Times New Roman" w:cs="Times New Roman"/>
          <w:sz w:val="28"/>
          <w:szCs w:val="28"/>
        </w:rPr>
      </w:pPr>
    </w:p>
    <w:p w:rsidR="00213FB6" w:rsidRDefault="00115650" w:rsidP="00115650">
      <w:pPr>
        <w:spacing w:after="0" w:line="240" w:lineRule="auto"/>
        <w:ind w:firstLine="720"/>
        <w:contextualSpacing w:val="0"/>
        <w:outlineLvl w:val="0"/>
        <w:rPr>
          <w:rFonts w:ascii="Times New Roman" w:eastAsia="Times New Roman" w:hAnsi="Times New Roman" w:cs="Times New Roman"/>
          <w:sz w:val="28"/>
          <w:szCs w:val="28"/>
        </w:rPr>
      </w:pPr>
      <w:r w:rsidRPr="00F00C61">
        <w:rPr>
          <w:rFonts w:ascii="Times New Roman" w:eastAsia="Times New Roman" w:hAnsi="Times New Roman" w:cs="Times New Roman"/>
          <w:sz w:val="28"/>
          <w:szCs w:val="28"/>
        </w:rPr>
        <w:t xml:space="preserve">For students </w:t>
      </w:r>
      <w:r w:rsidR="007B17E4">
        <w:rPr>
          <w:rFonts w:ascii="Times New Roman" w:eastAsia="Times New Roman" w:hAnsi="Times New Roman" w:cs="Times New Roman"/>
          <w:sz w:val="28"/>
          <w:szCs w:val="28"/>
        </w:rPr>
        <w:t>who need more support:</w:t>
      </w:r>
      <w:r>
        <w:rPr>
          <w:rFonts w:ascii="Times New Roman" w:eastAsia="Times New Roman" w:hAnsi="Times New Roman" w:cs="Times New Roman"/>
          <w:sz w:val="28"/>
          <w:szCs w:val="28"/>
        </w:rPr>
        <w:t xml:space="preserve"> </w:t>
      </w:r>
    </w:p>
    <w:p w:rsidR="00115650" w:rsidRDefault="00213FB6" w:rsidP="00213FB6">
      <w:pPr>
        <w:spacing w:after="0" w:line="240" w:lineRule="auto"/>
        <w:ind w:left="1440"/>
        <w:contextualSpacing w:val="0"/>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Children will categorize natural resources and agricultural products.  The categories will include mining, farming, forests, oceans and rivers.  </w:t>
      </w:r>
    </w:p>
    <w:p w:rsidR="00213FB6" w:rsidRDefault="00213FB6" w:rsidP="00115650">
      <w:pPr>
        <w:spacing w:after="0" w:line="240" w:lineRule="auto"/>
        <w:ind w:firstLine="720"/>
        <w:contextualSpacing w:val="0"/>
        <w:outlineLvl w:val="0"/>
        <w:rPr>
          <w:rFonts w:ascii="Times New Roman" w:eastAsia="Times New Roman" w:hAnsi="Times New Roman" w:cs="Times New Roman"/>
          <w:sz w:val="28"/>
          <w:szCs w:val="28"/>
        </w:rPr>
      </w:pPr>
    </w:p>
    <w:p w:rsidR="00115650" w:rsidRDefault="00115650" w:rsidP="00213FB6">
      <w:pPr>
        <w:spacing w:after="0" w:line="240" w:lineRule="auto"/>
        <w:ind w:firstLine="720"/>
        <w:contextualSpacing w:val="0"/>
        <w:outlineLvl w:val="0"/>
        <w:rPr>
          <w:rFonts w:ascii="Times New Roman" w:eastAsia="Times New Roman" w:hAnsi="Times New Roman" w:cs="Times New Roman"/>
          <w:sz w:val="28"/>
          <w:szCs w:val="28"/>
        </w:rPr>
      </w:pPr>
      <w:r w:rsidRPr="00F00C61">
        <w:rPr>
          <w:rFonts w:ascii="Times New Roman" w:eastAsia="Times New Roman" w:hAnsi="Times New Roman" w:cs="Times New Roman"/>
          <w:sz w:val="28"/>
          <w:szCs w:val="28"/>
        </w:rPr>
        <w:t>For students who are more able:</w:t>
      </w:r>
      <w:r>
        <w:rPr>
          <w:rFonts w:ascii="Times New Roman" w:eastAsia="Times New Roman" w:hAnsi="Times New Roman" w:cs="Times New Roman"/>
          <w:sz w:val="28"/>
          <w:szCs w:val="28"/>
        </w:rPr>
        <w:t xml:space="preserve">  </w:t>
      </w:r>
    </w:p>
    <w:p w:rsidR="00011C1F" w:rsidRDefault="00390858" w:rsidP="00213FB6">
      <w:pPr>
        <w:spacing w:after="0" w:line="240" w:lineRule="auto"/>
        <w:ind w:firstLine="720"/>
        <w:contextualSpacing w:val="0"/>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ab/>
        <w:t>Consult a dictionary and d</w:t>
      </w:r>
      <w:r w:rsidR="00011C1F">
        <w:rPr>
          <w:rFonts w:ascii="Times New Roman" w:eastAsia="Times New Roman" w:hAnsi="Times New Roman" w:cs="Times New Roman"/>
          <w:sz w:val="28"/>
          <w:szCs w:val="28"/>
        </w:rPr>
        <w:t xml:space="preserve">efine the word </w:t>
      </w:r>
      <w:r w:rsidR="00011C1F" w:rsidRPr="00011C1F">
        <w:rPr>
          <w:rFonts w:ascii="Times New Roman" w:eastAsia="Times New Roman" w:hAnsi="Times New Roman" w:cs="Times New Roman"/>
          <w:sz w:val="28"/>
          <w:szCs w:val="28"/>
          <w:u w:val="single"/>
        </w:rPr>
        <w:t>deforestation</w:t>
      </w:r>
      <w:r w:rsidR="00011C1F">
        <w:rPr>
          <w:rFonts w:ascii="Times New Roman" w:eastAsia="Times New Roman" w:hAnsi="Times New Roman" w:cs="Times New Roman"/>
          <w:sz w:val="28"/>
          <w:szCs w:val="28"/>
        </w:rPr>
        <w:t xml:space="preserve"> in your </w:t>
      </w:r>
    </w:p>
    <w:p w:rsidR="00390858" w:rsidRDefault="00390858" w:rsidP="00213FB6">
      <w:pPr>
        <w:spacing w:after="0" w:line="240" w:lineRule="auto"/>
        <w:ind w:firstLine="720"/>
        <w:contextualSpacing w:val="0"/>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ab/>
        <w:t>notebook.</w:t>
      </w:r>
    </w:p>
    <w:p w:rsidR="00011C1F" w:rsidRDefault="00011C1F" w:rsidP="00011C1F">
      <w:pPr>
        <w:spacing w:after="0" w:line="240" w:lineRule="auto"/>
        <w:ind w:left="1440" w:firstLine="720"/>
        <w:contextualSpacing w:val="0"/>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Explain what it means in your own words.</w:t>
      </w:r>
    </w:p>
    <w:p w:rsidR="00011C1F" w:rsidRDefault="00011C1F" w:rsidP="00011C1F">
      <w:pPr>
        <w:spacing w:after="0" w:line="240" w:lineRule="auto"/>
        <w:ind w:left="1440" w:firstLine="720"/>
        <w:contextualSpacing w:val="0"/>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Why do you think this is a global </w:t>
      </w:r>
      <w:r w:rsidR="000C6D62">
        <w:rPr>
          <w:rFonts w:ascii="Times New Roman" w:eastAsia="Times New Roman" w:hAnsi="Times New Roman" w:cs="Times New Roman"/>
          <w:sz w:val="28"/>
          <w:szCs w:val="28"/>
        </w:rPr>
        <w:t xml:space="preserve">or worldwide </w:t>
      </w:r>
      <w:r>
        <w:rPr>
          <w:rFonts w:ascii="Times New Roman" w:eastAsia="Times New Roman" w:hAnsi="Times New Roman" w:cs="Times New Roman"/>
          <w:sz w:val="28"/>
          <w:szCs w:val="28"/>
        </w:rPr>
        <w:t xml:space="preserve">problem? </w:t>
      </w:r>
    </w:p>
    <w:p w:rsidR="00F00C61" w:rsidRPr="00F00C61" w:rsidRDefault="00F00C61" w:rsidP="00F00C61">
      <w:pPr>
        <w:spacing w:after="0" w:line="240" w:lineRule="auto"/>
        <w:contextualSpacing w:val="0"/>
        <w:outlineLvl w:val="0"/>
        <w:rPr>
          <w:rFonts w:ascii="Times New Roman" w:eastAsia="Times New Roman" w:hAnsi="Times New Roman" w:cs="Times New Roman"/>
          <w:sz w:val="28"/>
          <w:szCs w:val="28"/>
        </w:rPr>
      </w:pPr>
    </w:p>
    <w:p w:rsidR="00F00C61" w:rsidRPr="00F00C61" w:rsidRDefault="00F00C61" w:rsidP="00F00C61">
      <w:pPr>
        <w:spacing w:after="0" w:line="240" w:lineRule="auto"/>
        <w:contextualSpacing w:val="0"/>
        <w:outlineLvl w:val="0"/>
        <w:rPr>
          <w:rFonts w:ascii="Times New Roman" w:eastAsia="Times New Roman" w:hAnsi="Times New Roman" w:cs="Times New Roman"/>
          <w:sz w:val="28"/>
          <w:szCs w:val="28"/>
        </w:rPr>
      </w:pPr>
    </w:p>
    <w:p w:rsidR="00F00C61" w:rsidRDefault="00F00C61" w:rsidP="00F00C61">
      <w:pPr>
        <w:spacing w:after="0" w:line="240" w:lineRule="auto"/>
        <w:contextualSpacing w:val="0"/>
        <w:outlineLvl w:val="0"/>
        <w:rPr>
          <w:rFonts w:ascii="Times New Roman" w:eastAsia="Times New Roman" w:hAnsi="Times New Roman" w:cs="Times New Roman"/>
          <w:sz w:val="28"/>
          <w:szCs w:val="28"/>
        </w:rPr>
      </w:pPr>
    </w:p>
    <w:p w:rsidR="00011C1F" w:rsidRDefault="00011C1F" w:rsidP="00F00C61">
      <w:pPr>
        <w:spacing w:after="0" w:line="240" w:lineRule="auto"/>
        <w:contextualSpacing w:val="0"/>
        <w:outlineLvl w:val="0"/>
        <w:rPr>
          <w:rFonts w:ascii="Times New Roman" w:eastAsia="Times New Roman" w:hAnsi="Times New Roman" w:cs="Times New Roman"/>
          <w:sz w:val="28"/>
          <w:szCs w:val="28"/>
        </w:rPr>
      </w:pPr>
    </w:p>
    <w:p w:rsidR="00011C1F" w:rsidRDefault="00011C1F" w:rsidP="00F00C61">
      <w:pPr>
        <w:spacing w:after="0" w:line="240" w:lineRule="auto"/>
        <w:contextualSpacing w:val="0"/>
        <w:outlineLvl w:val="0"/>
        <w:rPr>
          <w:rFonts w:ascii="Times New Roman" w:eastAsia="Times New Roman" w:hAnsi="Times New Roman" w:cs="Times New Roman"/>
          <w:sz w:val="28"/>
          <w:szCs w:val="28"/>
        </w:rPr>
      </w:pPr>
    </w:p>
    <w:p w:rsidR="00011C1F" w:rsidRDefault="00011C1F" w:rsidP="00F00C61">
      <w:pPr>
        <w:spacing w:after="0" w:line="240" w:lineRule="auto"/>
        <w:contextualSpacing w:val="0"/>
        <w:outlineLvl w:val="0"/>
        <w:rPr>
          <w:rFonts w:ascii="Times New Roman" w:eastAsia="Times New Roman" w:hAnsi="Times New Roman" w:cs="Times New Roman"/>
          <w:sz w:val="28"/>
          <w:szCs w:val="28"/>
        </w:rPr>
      </w:pPr>
    </w:p>
    <w:p w:rsidR="00011C1F" w:rsidRDefault="00011C1F" w:rsidP="00F00C61">
      <w:pPr>
        <w:spacing w:after="0" w:line="240" w:lineRule="auto"/>
        <w:contextualSpacing w:val="0"/>
        <w:outlineLvl w:val="0"/>
        <w:rPr>
          <w:rFonts w:ascii="Times New Roman" w:eastAsia="Times New Roman" w:hAnsi="Times New Roman" w:cs="Times New Roman"/>
          <w:sz w:val="28"/>
          <w:szCs w:val="28"/>
        </w:rPr>
      </w:pPr>
    </w:p>
    <w:p w:rsidR="00011C1F" w:rsidRDefault="00011C1F" w:rsidP="00F00C61">
      <w:pPr>
        <w:spacing w:after="0" w:line="240" w:lineRule="auto"/>
        <w:contextualSpacing w:val="0"/>
        <w:outlineLvl w:val="0"/>
        <w:rPr>
          <w:rFonts w:ascii="Times New Roman" w:eastAsia="Times New Roman" w:hAnsi="Times New Roman" w:cs="Times New Roman"/>
          <w:sz w:val="28"/>
          <w:szCs w:val="28"/>
        </w:rPr>
      </w:pPr>
    </w:p>
    <w:p w:rsidR="00810B2D" w:rsidRDefault="00810B2D" w:rsidP="00F00C61">
      <w:pPr>
        <w:spacing w:after="0" w:line="240" w:lineRule="auto"/>
        <w:contextualSpacing w:val="0"/>
        <w:outlineLvl w:val="0"/>
        <w:rPr>
          <w:rFonts w:ascii="Times New Roman" w:eastAsia="Times New Roman" w:hAnsi="Times New Roman" w:cs="Times New Roman"/>
          <w:sz w:val="28"/>
          <w:szCs w:val="28"/>
        </w:rPr>
      </w:pPr>
    </w:p>
    <w:p w:rsidR="00810B2D" w:rsidRDefault="00810B2D" w:rsidP="00F00C61">
      <w:pPr>
        <w:spacing w:after="0" w:line="240" w:lineRule="auto"/>
        <w:contextualSpacing w:val="0"/>
        <w:outlineLvl w:val="0"/>
        <w:rPr>
          <w:rFonts w:ascii="Times New Roman" w:eastAsia="Times New Roman" w:hAnsi="Times New Roman" w:cs="Times New Roman"/>
          <w:sz w:val="28"/>
          <w:szCs w:val="28"/>
        </w:rPr>
      </w:pPr>
    </w:p>
    <w:p w:rsidR="00810B2D" w:rsidRDefault="00810B2D" w:rsidP="00F00C61">
      <w:pPr>
        <w:spacing w:after="0" w:line="240" w:lineRule="auto"/>
        <w:contextualSpacing w:val="0"/>
        <w:outlineLvl w:val="0"/>
        <w:rPr>
          <w:rFonts w:ascii="Times New Roman" w:eastAsia="Times New Roman" w:hAnsi="Times New Roman" w:cs="Times New Roman"/>
          <w:sz w:val="28"/>
          <w:szCs w:val="28"/>
        </w:rPr>
      </w:pPr>
    </w:p>
    <w:p w:rsidR="00810B2D" w:rsidRDefault="00810B2D" w:rsidP="00F00C61">
      <w:pPr>
        <w:spacing w:after="0" w:line="240" w:lineRule="auto"/>
        <w:contextualSpacing w:val="0"/>
        <w:outlineLvl w:val="0"/>
        <w:rPr>
          <w:rFonts w:ascii="Times New Roman" w:eastAsia="Times New Roman" w:hAnsi="Times New Roman" w:cs="Times New Roman"/>
          <w:sz w:val="28"/>
          <w:szCs w:val="28"/>
        </w:rPr>
      </w:pPr>
    </w:p>
    <w:p w:rsidR="00810B2D" w:rsidRDefault="00810B2D" w:rsidP="00F00C61">
      <w:pPr>
        <w:spacing w:after="0" w:line="240" w:lineRule="auto"/>
        <w:contextualSpacing w:val="0"/>
        <w:outlineLvl w:val="0"/>
        <w:rPr>
          <w:rFonts w:ascii="Times New Roman" w:eastAsia="Times New Roman" w:hAnsi="Times New Roman" w:cs="Times New Roman"/>
          <w:sz w:val="28"/>
          <w:szCs w:val="28"/>
        </w:rPr>
      </w:pPr>
    </w:p>
    <w:p w:rsidR="00810B2D" w:rsidRDefault="00810B2D" w:rsidP="00F00C61">
      <w:pPr>
        <w:spacing w:after="0" w:line="240" w:lineRule="auto"/>
        <w:contextualSpacing w:val="0"/>
        <w:outlineLvl w:val="0"/>
        <w:rPr>
          <w:rFonts w:ascii="Times New Roman" w:eastAsia="Times New Roman" w:hAnsi="Times New Roman" w:cs="Times New Roman"/>
          <w:sz w:val="28"/>
          <w:szCs w:val="28"/>
        </w:rPr>
      </w:pPr>
    </w:p>
    <w:p w:rsidR="00810B2D" w:rsidRDefault="00810B2D" w:rsidP="00F00C61">
      <w:pPr>
        <w:spacing w:after="0" w:line="240" w:lineRule="auto"/>
        <w:contextualSpacing w:val="0"/>
        <w:outlineLvl w:val="0"/>
        <w:rPr>
          <w:rFonts w:ascii="Times New Roman" w:eastAsia="Times New Roman" w:hAnsi="Times New Roman" w:cs="Times New Roman"/>
          <w:sz w:val="28"/>
          <w:szCs w:val="28"/>
        </w:rPr>
      </w:pPr>
    </w:p>
    <w:p w:rsidR="00810B2D" w:rsidRDefault="00810B2D" w:rsidP="00F00C61">
      <w:pPr>
        <w:spacing w:after="0" w:line="240" w:lineRule="auto"/>
        <w:contextualSpacing w:val="0"/>
        <w:outlineLvl w:val="0"/>
        <w:rPr>
          <w:rFonts w:ascii="Times New Roman" w:eastAsia="Times New Roman" w:hAnsi="Times New Roman" w:cs="Times New Roman"/>
          <w:sz w:val="28"/>
          <w:szCs w:val="28"/>
        </w:rPr>
      </w:pPr>
    </w:p>
    <w:p w:rsidR="00810B2D" w:rsidRDefault="00810B2D" w:rsidP="00F00C61">
      <w:pPr>
        <w:spacing w:after="0" w:line="240" w:lineRule="auto"/>
        <w:contextualSpacing w:val="0"/>
        <w:outlineLvl w:val="0"/>
        <w:rPr>
          <w:rFonts w:ascii="Times New Roman" w:eastAsia="Times New Roman" w:hAnsi="Times New Roman" w:cs="Times New Roman"/>
          <w:sz w:val="28"/>
          <w:szCs w:val="28"/>
        </w:rPr>
      </w:pPr>
    </w:p>
    <w:p w:rsidR="00D106E7" w:rsidRDefault="00D106E7" w:rsidP="00D106E7">
      <w:pPr>
        <w:spacing w:after="0" w:line="240" w:lineRule="auto"/>
        <w:contextualSpacing w:val="0"/>
        <w:outlineLvl w:val="0"/>
        <w:rPr>
          <w:rFonts w:ascii="Times New Roman" w:eastAsia="Times New Roman" w:hAnsi="Times New Roman" w:cs="Times New Roman"/>
          <w:sz w:val="28"/>
          <w:szCs w:val="28"/>
        </w:rPr>
      </w:pPr>
    </w:p>
    <w:p w:rsidR="00D106E7" w:rsidRPr="00F00C61" w:rsidRDefault="00D106E7" w:rsidP="00D106E7">
      <w:pPr>
        <w:spacing w:after="0" w:line="240" w:lineRule="auto"/>
        <w:contextualSpacing w:val="0"/>
        <w:jc w:val="right"/>
        <w:rPr>
          <w:rFonts w:ascii="Times New Roman" w:eastAsia="Times New Roman" w:hAnsi="Times New Roman" w:cs="Times New Roman"/>
          <w:szCs w:val="24"/>
        </w:rPr>
      </w:pPr>
      <w:r w:rsidRPr="00F00C61">
        <w:rPr>
          <w:rFonts w:ascii="Times New Roman" w:eastAsia="Times New Roman" w:hAnsi="Times New Roman" w:cs="Times New Roman"/>
          <w:sz w:val="18"/>
          <w:szCs w:val="18"/>
        </w:rPr>
        <w:t xml:space="preserve">Kelter ~Re~Weston </w:t>
      </w:r>
      <w:r>
        <w:rPr>
          <w:rFonts w:ascii="Times New Roman" w:eastAsia="Times New Roman" w:hAnsi="Times New Roman" w:cs="Times New Roman"/>
          <w:sz w:val="18"/>
          <w:szCs w:val="18"/>
        </w:rPr>
        <w:t>11/2012</w:t>
      </w:r>
    </w:p>
    <w:p w:rsidR="00810B2D" w:rsidRDefault="00810B2D" w:rsidP="00F00C61">
      <w:pPr>
        <w:spacing w:after="0" w:line="240" w:lineRule="auto"/>
        <w:contextualSpacing w:val="0"/>
        <w:outlineLvl w:val="0"/>
        <w:rPr>
          <w:rFonts w:ascii="Times New Roman" w:eastAsia="Times New Roman" w:hAnsi="Times New Roman" w:cs="Times New Roman"/>
          <w:sz w:val="28"/>
          <w:szCs w:val="28"/>
        </w:rPr>
      </w:pPr>
    </w:p>
    <w:p w:rsidR="004E028D" w:rsidRDefault="004E028D" w:rsidP="00D106E7">
      <w:pPr>
        <w:spacing w:after="0" w:line="240" w:lineRule="auto"/>
        <w:contextualSpacing w:val="0"/>
        <w:jc w:val="center"/>
        <w:outlineLvl w:val="0"/>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Latin America:  Past and Present</w:t>
      </w:r>
    </w:p>
    <w:p w:rsidR="004E028D" w:rsidRPr="00F00C61" w:rsidRDefault="004E028D" w:rsidP="004E028D">
      <w:pPr>
        <w:spacing w:after="0" w:line="240" w:lineRule="auto"/>
        <w:contextualSpacing w:val="0"/>
        <w:jc w:val="center"/>
        <w:outlineLvl w:val="0"/>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Literacy Opportunities for Grade Five</w:t>
      </w:r>
    </w:p>
    <w:p w:rsidR="00F00C61" w:rsidRPr="00F00C61" w:rsidRDefault="00F00C61" w:rsidP="00F00C61">
      <w:pPr>
        <w:spacing w:after="0" w:line="240" w:lineRule="auto"/>
        <w:contextualSpacing w:val="0"/>
        <w:rPr>
          <w:rFonts w:ascii="Times New Roman" w:eastAsia="Times New Roman" w:hAnsi="Times New Roman" w:cs="Times New Roman"/>
          <w:sz w:val="28"/>
          <w:szCs w:val="28"/>
        </w:rPr>
      </w:pPr>
      <w:r w:rsidRPr="00F00C61">
        <w:rPr>
          <w:rFonts w:ascii="Times New Roman" w:eastAsia="Times New Roman" w:hAnsi="Times New Roman" w:cs="Times New Roman"/>
          <w:sz w:val="28"/>
          <w:szCs w:val="28"/>
        </w:rPr>
        <w:tab/>
      </w:r>
    </w:p>
    <w:p w:rsidR="00F00C61" w:rsidRPr="00B31B74" w:rsidRDefault="00F00C61" w:rsidP="007A39CA">
      <w:pPr>
        <w:spacing w:after="0" w:line="240" w:lineRule="auto"/>
        <w:contextualSpacing w:val="0"/>
        <w:rPr>
          <w:rFonts w:ascii="Times New Roman" w:eastAsia="Times New Roman" w:hAnsi="Times New Roman" w:cs="Times New Roman"/>
          <w:b/>
          <w:i/>
          <w:sz w:val="28"/>
          <w:szCs w:val="28"/>
        </w:rPr>
      </w:pPr>
      <w:r w:rsidRPr="00F00C61">
        <w:rPr>
          <w:rFonts w:ascii="Times New Roman" w:eastAsia="Times New Roman" w:hAnsi="Times New Roman" w:cs="Times New Roman"/>
          <w:sz w:val="28"/>
          <w:szCs w:val="28"/>
        </w:rPr>
        <w:t xml:space="preserve">Lesson #3:   </w:t>
      </w:r>
      <w:r w:rsidR="00B31B74">
        <w:rPr>
          <w:rFonts w:ascii="Times New Roman" w:eastAsia="Times New Roman" w:hAnsi="Times New Roman" w:cs="Times New Roman"/>
          <w:b/>
          <w:i/>
          <w:sz w:val="28"/>
          <w:szCs w:val="28"/>
        </w:rPr>
        <w:t xml:space="preserve">Note Taking and </w:t>
      </w:r>
      <w:r w:rsidR="00190901">
        <w:rPr>
          <w:rFonts w:ascii="Times New Roman" w:eastAsia="Times New Roman" w:hAnsi="Times New Roman" w:cs="Times New Roman"/>
          <w:b/>
          <w:i/>
          <w:sz w:val="28"/>
          <w:szCs w:val="28"/>
        </w:rPr>
        <w:t>Categorizing</w:t>
      </w:r>
      <w:r w:rsidR="00B31B74">
        <w:rPr>
          <w:rFonts w:ascii="Times New Roman" w:eastAsia="Times New Roman" w:hAnsi="Times New Roman" w:cs="Times New Roman"/>
          <w:b/>
          <w:i/>
          <w:sz w:val="28"/>
          <w:szCs w:val="28"/>
        </w:rPr>
        <w:t>:  Biomes of Latin America</w:t>
      </w:r>
    </w:p>
    <w:p w:rsidR="00F00C61" w:rsidRPr="00F00C61" w:rsidRDefault="00F00C61" w:rsidP="00F00C61">
      <w:pPr>
        <w:spacing w:after="0" w:line="240" w:lineRule="auto"/>
        <w:contextualSpacing w:val="0"/>
        <w:rPr>
          <w:rFonts w:ascii="Times New Roman" w:eastAsia="Times New Roman" w:hAnsi="Times New Roman" w:cs="Times New Roman"/>
          <w:b/>
          <w:i/>
          <w:szCs w:val="24"/>
        </w:rPr>
      </w:pPr>
    </w:p>
    <w:p w:rsidR="00B361A6" w:rsidRDefault="00F00C61" w:rsidP="00F00C61">
      <w:pPr>
        <w:spacing w:after="0" w:line="240" w:lineRule="auto"/>
        <w:contextualSpacing w:val="0"/>
        <w:outlineLvl w:val="0"/>
        <w:rPr>
          <w:rFonts w:ascii="Times New Roman" w:eastAsia="Times New Roman" w:hAnsi="Times New Roman" w:cs="Times New Roman"/>
          <w:sz w:val="28"/>
          <w:szCs w:val="28"/>
        </w:rPr>
      </w:pPr>
      <w:r w:rsidRPr="00F00C61">
        <w:rPr>
          <w:rFonts w:ascii="Times New Roman" w:eastAsia="Times New Roman" w:hAnsi="Times New Roman" w:cs="Times New Roman"/>
          <w:b/>
          <w:i/>
          <w:sz w:val="28"/>
          <w:szCs w:val="28"/>
        </w:rPr>
        <w:t>Objective:</w:t>
      </w:r>
      <w:r w:rsidRPr="00F00C61">
        <w:rPr>
          <w:rFonts w:ascii="Times New Roman" w:eastAsia="Times New Roman" w:hAnsi="Times New Roman" w:cs="Times New Roman"/>
          <w:sz w:val="28"/>
          <w:szCs w:val="28"/>
        </w:rPr>
        <w:t xml:space="preserve">  The students will </w:t>
      </w:r>
      <w:r w:rsidR="004B5023">
        <w:rPr>
          <w:rFonts w:ascii="Times New Roman" w:eastAsia="Times New Roman" w:hAnsi="Times New Roman" w:cs="Times New Roman"/>
          <w:sz w:val="28"/>
          <w:szCs w:val="28"/>
        </w:rPr>
        <w:t>be able to identify the differ</w:t>
      </w:r>
      <w:r w:rsidR="00442628">
        <w:rPr>
          <w:rFonts w:ascii="Times New Roman" w:eastAsia="Times New Roman" w:hAnsi="Times New Roman" w:cs="Times New Roman"/>
          <w:sz w:val="28"/>
          <w:szCs w:val="28"/>
        </w:rPr>
        <w:t xml:space="preserve">ent ecosystems in Latin America. </w:t>
      </w:r>
      <w:r w:rsidR="00442628" w:rsidRPr="00442628">
        <w:rPr>
          <w:rFonts w:ascii="Times New Roman" w:eastAsia="Times New Roman" w:hAnsi="Times New Roman" w:cs="Times New Roman"/>
          <w:sz w:val="28"/>
          <w:szCs w:val="28"/>
        </w:rPr>
        <w:t xml:space="preserve"> </w:t>
      </w:r>
    </w:p>
    <w:p w:rsidR="00F00C61" w:rsidRDefault="00442628" w:rsidP="00F00C61">
      <w:pPr>
        <w:spacing w:after="0" w:line="240" w:lineRule="auto"/>
        <w:contextualSpacing w:val="0"/>
        <w:outlineLvl w:val="0"/>
        <w:rPr>
          <w:rFonts w:ascii="Times New Roman" w:hAnsi="Times New Roman" w:cs="Times New Roman"/>
          <w:color w:val="000000"/>
          <w:sz w:val="28"/>
          <w:szCs w:val="28"/>
        </w:rPr>
      </w:pPr>
      <w:r w:rsidRPr="00442628">
        <w:rPr>
          <w:rFonts w:ascii="Times New Roman" w:hAnsi="Times New Roman" w:cs="Times New Roman"/>
          <w:color w:val="000000"/>
          <w:sz w:val="28"/>
          <w:szCs w:val="28"/>
        </w:rPr>
        <w:t>An ecosystem is a community of livin</w:t>
      </w:r>
      <w:r>
        <w:rPr>
          <w:rFonts w:ascii="Times New Roman" w:hAnsi="Times New Roman" w:cs="Times New Roman"/>
          <w:color w:val="000000"/>
          <w:sz w:val="28"/>
          <w:szCs w:val="28"/>
        </w:rPr>
        <w:t>g organisms</w:t>
      </w:r>
      <w:r w:rsidRPr="00442628">
        <w:rPr>
          <w:rFonts w:ascii="Times New Roman" w:hAnsi="Times New Roman" w:cs="Times New Roman"/>
          <w:color w:val="000000"/>
          <w:sz w:val="28"/>
          <w:szCs w:val="28"/>
        </w:rPr>
        <w:t xml:space="preserve"> </w:t>
      </w:r>
      <w:r>
        <w:rPr>
          <w:rFonts w:ascii="Times New Roman" w:hAnsi="Times New Roman" w:cs="Times New Roman"/>
          <w:color w:val="000000"/>
          <w:sz w:val="28"/>
          <w:szCs w:val="28"/>
        </w:rPr>
        <w:t>that share</w:t>
      </w:r>
      <w:r w:rsidRPr="00442628">
        <w:rPr>
          <w:rFonts w:ascii="Times New Roman" w:hAnsi="Times New Roman" w:cs="Times New Roman"/>
          <w:color w:val="000000"/>
          <w:sz w:val="28"/>
          <w:szCs w:val="28"/>
        </w:rPr>
        <w:t xml:space="preserve"> an environment. The largest ecosystems are called biomes.</w:t>
      </w:r>
    </w:p>
    <w:p w:rsidR="00CB60DF" w:rsidRDefault="001A7D90" w:rsidP="00891A25">
      <w:pPr>
        <w:spacing w:before="240" w:after="0" w:line="240" w:lineRule="auto"/>
        <w:contextualSpacing w:val="0"/>
        <w:outlineLvl w:val="0"/>
        <w:rPr>
          <w:rFonts w:ascii="Times New Roman" w:hAnsi="Times New Roman" w:cs="Times New Roman"/>
          <w:color w:val="000000"/>
          <w:sz w:val="28"/>
          <w:szCs w:val="28"/>
        </w:rPr>
      </w:pPr>
      <w:r>
        <w:rPr>
          <w:rFonts w:ascii="Times New Roman" w:hAnsi="Times New Roman" w:cs="Times New Roman"/>
          <w:color w:val="000000"/>
          <w:sz w:val="28"/>
          <w:szCs w:val="28"/>
        </w:rPr>
        <w:t>Latin American biomes include the desert, forest, grassland, marine and freshwater biomes.</w:t>
      </w:r>
    </w:p>
    <w:tbl>
      <w:tblPr>
        <w:tblW w:w="9000" w:type="dxa"/>
        <w:jc w:val="center"/>
        <w:tblCellSpacing w:w="0" w:type="dxa"/>
        <w:tblCellMar>
          <w:left w:w="0" w:type="dxa"/>
          <w:right w:w="0" w:type="dxa"/>
        </w:tblCellMar>
        <w:tblLook w:val="04A0" w:firstRow="1" w:lastRow="0" w:firstColumn="1" w:lastColumn="0" w:noHBand="0" w:noVBand="1"/>
      </w:tblPr>
      <w:tblGrid>
        <w:gridCol w:w="1350"/>
        <w:gridCol w:w="180"/>
        <w:gridCol w:w="1350"/>
        <w:gridCol w:w="180"/>
        <w:gridCol w:w="1350"/>
        <w:gridCol w:w="180"/>
        <w:gridCol w:w="1350"/>
        <w:gridCol w:w="180"/>
        <w:gridCol w:w="1350"/>
        <w:gridCol w:w="180"/>
        <w:gridCol w:w="1350"/>
      </w:tblGrid>
      <w:tr w:rsidR="00CB60DF">
        <w:trPr>
          <w:tblCellSpacing w:w="0" w:type="dxa"/>
          <w:jc w:val="center"/>
        </w:trPr>
        <w:tc>
          <w:tcPr>
            <w:tcW w:w="1350" w:type="dxa"/>
            <w:vAlign w:val="center"/>
            <w:hideMark/>
          </w:tcPr>
          <w:p w:rsidR="00CB60DF" w:rsidRDefault="00B00DB3">
            <w:pPr>
              <w:jc w:val="center"/>
              <w:rPr>
                <w:rFonts w:ascii="Verdana" w:hAnsi="Verdana"/>
                <w:sz w:val="19"/>
                <w:szCs w:val="19"/>
              </w:rPr>
            </w:pPr>
            <w:hyperlink r:id="rId19" w:history="1">
              <w:r w:rsidR="00CB60DF">
                <w:rPr>
                  <w:rFonts w:ascii="Verdana" w:hAnsi="Verdana"/>
                  <w:noProof/>
                  <w:color w:val="0000FF"/>
                  <w:sz w:val="19"/>
                  <w:szCs w:val="19"/>
                </w:rPr>
                <w:drawing>
                  <wp:inline distT="0" distB="0" distL="0" distR="0">
                    <wp:extent cx="857250" cy="647700"/>
                    <wp:effectExtent l="0" t="0" r="0" b="0"/>
                    <wp:docPr id="61" name="Picture 61" descr="Freshwate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Freshwater">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7250" cy="647700"/>
                            </a:xfrm>
                            <a:prstGeom prst="rect">
                              <a:avLst/>
                            </a:prstGeom>
                            <a:noFill/>
                            <a:ln>
                              <a:noFill/>
                            </a:ln>
                          </pic:spPr>
                        </pic:pic>
                      </a:graphicData>
                    </a:graphic>
                  </wp:inline>
                </w:drawing>
              </w:r>
              <w:r w:rsidR="00CB60DF">
                <w:rPr>
                  <w:rFonts w:ascii="Verdana" w:hAnsi="Verdana"/>
                  <w:color w:val="0000FF"/>
                  <w:sz w:val="19"/>
                  <w:szCs w:val="19"/>
                  <w:u w:val="single"/>
                </w:rPr>
                <w:br/>
              </w:r>
              <w:r w:rsidR="00CB60DF">
                <w:rPr>
                  <w:rStyle w:val="Hyperlink"/>
                  <w:rFonts w:ascii="Verdana" w:hAnsi="Verdana"/>
                  <w:b/>
                  <w:bCs/>
                  <w:sz w:val="19"/>
                  <w:szCs w:val="19"/>
                </w:rPr>
                <w:t>Freshwater</w:t>
              </w:r>
            </w:hyperlink>
          </w:p>
        </w:tc>
        <w:tc>
          <w:tcPr>
            <w:tcW w:w="180" w:type="dxa"/>
            <w:vAlign w:val="center"/>
            <w:hideMark/>
          </w:tcPr>
          <w:p w:rsidR="00CB60DF" w:rsidRDefault="00CB60DF">
            <w:pPr>
              <w:rPr>
                <w:rFonts w:ascii="Verdana" w:hAnsi="Verdana"/>
                <w:sz w:val="19"/>
                <w:szCs w:val="19"/>
              </w:rPr>
            </w:pPr>
            <w:r>
              <w:rPr>
                <w:rFonts w:ascii="Verdana" w:hAnsi="Verdana"/>
                <w:noProof/>
                <w:sz w:val="19"/>
                <w:szCs w:val="19"/>
              </w:rPr>
              <w:drawing>
                <wp:inline distT="0" distB="0" distL="0" distR="0">
                  <wp:extent cx="114300" cy="9525"/>
                  <wp:effectExtent l="0" t="0" r="0" b="0"/>
                  <wp:docPr id="60" name="Picture 60" descr="http://www.ucmp.berkeley.edu/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ucmp.berkeley.edu/images/dot_clear.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0" cy="9525"/>
                          </a:xfrm>
                          <a:prstGeom prst="rect">
                            <a:avLst/>
                          </a:prstGeom>
                          <a:noFill/>
                          <a:ln>
                            <a:noFill/>
                          </a:ln>
                        </pic:spPr>
                      </pic:pic>
                    </a:graphicData>
                  </a:graphic>
                </wp:inline>
              </w:drawing>
            </w:r>
          </w:p>
        </w:tc>
        <w:tc>
          <w:tcPr>
            <w:tcW w:w="1350" w:type="dxa"/>
            <w:vAlign w:val="center"/>
            <w:hideMark/>
          </w:tcPr>
          <w:p w:rsidR="00CB60DF" w:rsidRDefault="00B00DB3">
            <w:pPr>
              <w:jc w:val="center"/>
              <w:rPr>
                <w:rFonts w:ascii="Verdana" w:hAnsi="Verdana"/>
                <w:sz w:val="19"/>
                <w:szCs w:val="19"/>
              </w:rPr>
            </w:pPr>
            <w:hyperlink r:id="rId22" w:history="1">
              <w:r w:rsidR="00CB60DF">
                <w:rPr>
                  <w:rFonts w:ascii="Verdana" w:hAnsi="Verdana"/>
                  <w:noProof/>
                  <w:color w:val="0000FF"/>
                  <w:sz w:val="19"/>
                  <w:szCs w:val="19"/>
                </w:rPr>
                <w:drawing>
                  <wp:inline distT="0" distB="0" distL="0" distR="0">
                    <wp:extent cx="857250" cy="647700"/>
                    <wp:effectExtent l="0" t="0" r="0" b="0"/>
                    <wp:docPr id="59" name="Picture 59" descr="Marin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Marine">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7250" cy="647700"/>
                            </a:xfrm>
                            <a:prstGeom prst="rect">
                              <a:avLst/>
                            </a:prstGeom>
                            <a:noFill/>
                            <a:ln>
                              <a:noFill/>
                            </a:ln>
                          </pic:spPr>
                        </pic:pic>
                      </a:graphicData>
                    </a:graphic>
                  </wp:inline>
                </w:drawing>
              </w:r>
              <w:r w:rsidR="00CB60DF">
                <w:rPr>
                  <w:rFonts w:ascii="Verdana" w:hAnsi="Verdana"/>
                  <w:color w:val="0000FF"/>
                  <w:sz w:val="19"/>
                  <w:szCs w:val="19"/>
                  <w:u w:val="single"/>
                </w:rPr>
                <w:br/>
              </w:r>
              <w:r w:rsidR="00CB60DF">
                <w:rPr>
                  <w:rStyle w:val="Hyperlink"/>
                  <w:rFonts w:ascii="Verdana" w:hAnsi="Verdana"/>
                  <w:b/>
                  <w:bCs/>
                  <w:sz w:val="19"/>
                  <w:szCs w:val="19"/>
                </w:rPr>
                <w:t>Marine</w:t>
              </w:r>
            </w:hyperlink>
          </w:p>
        </w:tc>
        <w:tc>
          <w:tcPr>
            <w:tcW w:w="180" w:type="dxa"/>
            <w:vAlign w:val="center"/>
            <w:hideMark/>
          </w:tcPr>
          <w:p w:rsidR="00CB60DF" w:rsidRDefault="00CB60DF">
            <w:pPr>
              <w:rPr>
                <w:rFonts w:ascii="Verdana" w:hAnsi="Verdana"/>
                <w:sz w:val="19"/>
                <w:szCs w:val="19"/>
              </w:rPr>
            </w:pPr>
            <w:r>
              <w:rPr>
                <w:rFonts w:ascii="Verdana" w:hAnsi="Verdana"/>
                <w:noProof/>
                <w:sz w:val="19"/>
                <w:szCs w:val="19"/>
              </w:rPr>
              <w:drawing>
                <wp:inline distT="0" distB="0" distL="0" distR="0">
                  <wp:extent cx="114300" cy="9525"/>
                  <wp:effectExtent l="0" t="0" r="0" b="0"/>
                  <wp:docPr id="58" name="Picture 58" descr="http://www.ucmp.berkeley.edu/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ucmp.berkeley.edu/images/dot_clear.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0" cy="9525"/>
                          </a:xfrm>
                          <a:prstGeom prst="rect">
                            <a:avLst/>
                          </a:prstGeom>
                          <a:noFill/>
                          <a:ln>
                            <a:noFill/>
                          </a:ln>
                        </pic:spPr>
                      </pic:pic>
                    </a:graphicData>
                  </a:graphic>
                </wp:inline>
              </w:drawing>
            </w:r>
          </w:p>
        </w:tc>
        <w:tc>
          <w:tcPr>
            <w:tcW w:w="1350" w:type="dxa"/>
            <w:vAlign w:val="center"/>
            <w:hideMark/>
          </w:tcPr>
          <w:p w:rsidR="00CB60DF" w:rsidRDefault="00B00DB3">
            <w:pPr>
              <w:jc w:val="center"/>
              <w:rPr>
                <w:rFonts w:ascii="Verdana" w:hAnsi="Verdana"/>
                <w:sz w:val="19"/>
                <w:szCs w:val="19"/>
              </w:rPr>
            </w:pPr>
            <w:hyperlink r:id="rId24" w:history="1">
              <w:r w:rsidR="00CB60DF">
                <w:rPr>
                  <w:rFonts w:ascii="Verdana" w:hAnsi="Verdana"/>
                  <w:noProof/>
                  <w:color w:val="0000FF"/>
                  <w:sz w:val="19"/>
                  <w:szCs w:val="19"/>
                </w:rPr>
                <w:drawing>
                  <wp:inline distT="0" distB="0" distL="0" distR="0">
                    <wp:extent cx="857250" cy="647700"/>
                    <wp:effectExtent l="0" t="0" r="0" b="0"/>
                    <wp:docPr id="57" name="Picture 57" descr="Desert">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Desert">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57250" cy="647700"/>
                            </a:xfrm>
                            <a:prstGeom prst="rect">
                              <a:avLst/>
                            </a:prstGeom>
                            <a:noFill/>
                            <a:ln>
                              <a:noFill/>
                            </a:ln>
                          </pic:spPr>
                        </pic:pic>
                      </a:graphicData>
                    </a:graphic>
                  </wp:inline>
                </w:drawing>
              </w:r>
              <w:r w:rsidR="00CB60DF">
                <w:rPr>
                  <w:rFonts w:ascii="Verdana" w:hAnsi="Verdana"/>
                  <w:color w:val="0000FF"/>
                  <w:sz w:val="19"/>
                  <w:szCs w:val="19"/>
                  <w:u w:val="single"/>
                </w:rPr>
                <w:br/>
              </w:r>
              <w:r w:rsidR="00CB60DF">
                <w:rPr>
                  <w:rStyle w:val="Hyperlink"/>
                  <w:rFonts w:ascii="Verdana" w:hAnsi="Verdana"/>
                  <w:b/>
                  <w:bCs/>
                  <w:sz w:val="19"/>
                  <w:szCs w:val="19"/>
                </w:rPr>
                <w:t>Desert</w:t>
              </w:r>
            </w:hyperlink>
          </w:p>
        </w:tc>
        <w:tc>
          <w:tcPr>
            <w:tcW w:w="180" w:type="dxa"/>
            <w:vAlign w:val="center"/>
            <w:hideMark/>
          </w:tcPr>
          <w:p w:rsidR="00CB60DF" w:rsidRDefault="00CB60DF">
            <w:pPr>
              <w:rPr>
                <w:rFonts w:ascii="Verdana" w:hAnsi="Verdana"/>
                <w:sz w:val="19"/>
                <w:szCs w:val="19"/>
              </w:rPr>
            </w:pPr>
            <w:r>
              <w:rPr>
                <w:rFonts w:ascii="Verdana" w:hAnsi="Verdana"/>
                <w:noProof/>
                <w:sz w:val="19"/>
                <w:szCs w:val="19"/>
              </w:rPr>
              <w:drawing>
                <wp:inline distT="0" distB="0" distL="0" distR="0">
                  <wp:extent cx="114300" cy="9525"/>
                  <wp:effectExtent l="0" t="0" r="0" b="0"/>
                  <wp:docPr id="56" name="Picture 56" descr="http://www.ucmp.berkeley.edu/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ucmp.berkeley.edu/images/dot_clear.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0" cy="9525"/>
                          </a:xfrm>
                          <a:prstGeom prst="rect">
                            <a:avLst/>
                          </a:prstGeom>
                          <a:noFill/>
                          <a:ln>
                            <a:noFill/>
                          </a:ln>
                        </pic:spPr>
                      </pic:pic>
                    </a:graphicData>
                  </a:graphic>
                </wp:inline>
              </w:drawing>
            </w:r>
          </w:p>
        </w:tc>
        <w:tc>
          <w:tcPr>
            <w:tcW w:w="1350" w:type="dxa"/>
            <w:vAlign w:val="center"/>
            <w:hideMark/>
          </w:tcPr>
          <w:p w:rsidR="00CB60DF" w:rsidRDefault="00B00DB3">
            <w:pPr>
              <w:jc w:val="center"/>
              <w:rPr>
                <w:rFonts w:ascii="Verdana" w:hAnsi="Verdana"/>
                <w:sz w:val="19"/>
                <w:szCs w:val="19"/>
              </w:rPr>
            </w:pPr>
            <w:hyperlink r:id="rId26" w:history="1">
              <w:r w:rsidR="00CB60DF">
                <w:rPr>
                  <w:rFonts w:ascii="Verdana" w:hAnsi="Verdana"/>
                  <w:noProof/>
                  <w:color w:val="0000FF"/>
                  <w:sz w:val="19"/>
                  <w:szCs w:val="19"/>
                </w:rPr>
                <w:drawing>
                  <wp:inline distT="0" distB="0" distL="0" distR="0">
                    <wp:extent cx="857250" cy="647700"/>
                    <wp:effectExtent l="0" t="0" r="0" b="0"/>
                    <wp:docPr id="55" name="Picture 55" descr="Forests">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Forests">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57250" cy="647700"/>
                            </a:xfrm>
                            <a:prstGeom prst="rect">
                              <a:avLst/>
                            </a:prstGeom>
                            <a:noFill/>
                            <a:ln>
                              <a:noFill/>
                            </a:ln>
                          </pic:spPr>
                        </pic:pic>
                      </a:graphicData>
                    </a:graphic>
                  </wp:inline>
                </w:drawing>
              </w:r>
              <w:r w:rsidR="00CB60DF">
                <w:rPr>
                  <w:rFonts w:ascii="Verdana" w:hAnsi="Verdana"/>
                  <w:color w:val="0000FF"/>
                  <w:sz w:val="19"/>
                  <w:szCs w:val="19"/>
                  <w:u w:val="single"/>
                </w:rPr>
                <w:br/>
              </w:r>
              <w:r w:rsidR="00CB60DF">
                <w:rPr>
                  <w:rStyle w:val="Hyperlink"/>
                  <w:rFonts w:ascii="Verdana" w:hAnsi="Verdana"/>
                  <w:b/>
                  <w:bCs/>
                  <w:sz w:val="19"/>
                  <w:szCs w:val="19"/>
                </w:rPr>
                <w:t>Forest</w:t>
              </w:r>
            </w:hyperlink>
          </w:p>
        </w:tc>
        <w:tc>
          <w:tcPr>
            <w:tcW w:w="180" w:type="dxa"/>
            <w:vAlign w:val="center"/>
            <w:hideMark/>
          </w:tcPr>
          <w:p w:rsidR="00CB60DF" w:rsidRDefault="00CB60DF">
            <w:pPr>
              <w:rPr>
                <w:rFonts w:ascii="Verdana" w:hAnsi="Verdana"/>
                <w:sz w:val="19"/>
                <w:szCs w:val="19"/>
              </w:rPr>
            </w:pPr>
            <w:r>
              <w:rPr>
                <w:rFonts w:ascii="Verdana" w:hAnsi="Verdana"/>
                <w:noProof/>
                <w:sz w:val="19"/>
                <w:szCs w:val="19"/>
              </w:rPr>
              <w:drawing>
                <wp:inline distT="0" distB="0" distL="0" distR="0">
                  <wp:extent cx="114300" cy="9525"/>
                  <wp:effectExtent l="0" t="0" r="0" b="0"/>
                  <wp:docPr id="54" name="Picture 54" descr="http://www.ucmp.berkeley.edu/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ucmp.berkeley.edu/images/dot_clear.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0" cy="9525"/>
                          </a:xfrm>
                          <a:prstGeom prst="rect">
                            <a:avLst/>
                          </a:prstGeom>
                          <a:noFill/>
                          <a:ln>
                            <a:noFill/>
                          </a:ln>
                        </pic:spPr>
                      </pic:pic>
                    </a:graphicData>
                  </a:graphic>
                </wp:inline>
              </w:drawing>
            </w:r>
          </w:p>
        </w:tc>
        <w:tc>
          <w:tcPr>
            <w:tcW w:w="1350" w:type="dxa"/>
            <w:vAlign w:val="center"/>
            <w:hideMark/>
          </w:tcPr>
          <w:p w:rsidR="00CB60DF" w:rsidRDefault="00B00DB3">
            <w:pPr>
              <w:jc w:val="center"/>
              <w:rPr>
                <w:rFonts w:ascii="Verdana" w:hAnsi="Verdana"/>
                <w:sz w:val="19"/>
                <w:szCs w:val="19"/>
              </w:rPr>
            </w:pPr>
            <w:hyperlink r:id="rId28" w:history="1">
              <w:r w:rsidR="00CB60DF">
                <w:rPr>
                  <w:rFonts w:ascii="Verdana" w:hAnsi="Verdana"/>
                  <w:noProof/>
                  <w:color w:val="0000FF"/>
                  <w:sz w:val="19"/>
                  <w:szCs w:val="19"/>
                </w:rPr>
                <w:drawing>
                  <wp:inline distT="0" distB="0" distL="0" distR="0">
                    <wp:extent cx="857250" cy="647700"/>
                    <wp:effectExtent l="0" t="0" r="0" b="0"/>
                    <wp:docPr id="53" name="Picture 53" descr="Grassland">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Grassland">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57250" cy="647700"/>
                            </a:xfrm>
                            <a:prstGeom prst="rect">
                              <a:avLst/>
                            </a:prstGeom>
                            <a:noFill/>
                            <a:ln>
                              <a:noFill/>
                            </a:ln>
                          </pic:spPr>
                        </pic:pic>
                      </a:graphicData>
                    </a:graphic>
                  </wp:inline>
                </w:drawing>
              </w:r>
              <w:r w:rsidR="00CB60DF">
                <w:rPr>
                  <w:rFonts w:ascii="Verdana" w:hAnsi="Verdana"/>
                  <w:color w:val="0000FF"/>
                  <w:sz w:val="19"/>
                  <w:szCs w:val="19"/>
                  <w:u w:val="single"/>
                </w:rPr>
                <w:br/>
              </w:r>
              <w:r w:rsidR="00CB60DF">
                <w:rPr>
                  <w:rStyle w:val="Hyperlink"/>
                  <w:rFonts w:ascii="Verdana" w:hAnsi="Verdana"/>
                  <w:b/>
                  <w:bCs/>
                  <w:sz w:val="19"/>
                  <w:szCs w:val="19"/>
                </w:rPr>
                <w:t>Grassland</w:t>
              </w:r>
            </w:hyperlink>
          </w:p>
        </w:tc>
        <w:tc>
          <w:tcPr>
            <w:tcW w:w="180" w:type="dxa"/>
            <w:vAlign w:val="center"/>
            <w:hideMark/>
          </w:tcPr>
          <w:p w:rsidR="00CB60DF" w:rsidRDefault="00CB60DF">
            <w:pPr>
              <w:rPr>
                <w:rFonts w:ascii="Verdana" w:hAnsi="Verdana"/>
                <w:sz w:val="19"/>
                <w:szCs w:val="19"/>
              </w:rPr>
            </w:pPr>
            <w:r>
              <w:rPr>
                <w:rFonts w:ascii="Verdana" w:hAnsi="Verdana"/>
                <w:noProof/>
                <w:sz w:val="19"/>
                <w:szCs w:val="19"/>
              </w:rPr>
              <w:drawing>
                <wp:inline distT="0" distB="0" distL="0" distR="0">
                  <wp:extent cx="114300" cy="9525"/>
                  <wp:effectExtent l="0" t="0" r="0" b="0"/>
                  <wp:docPr id="52" name="Picture 52" descr="http://www.ucmp.berkeley.edu/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ucmp.berkeley.edu/images/dot_clear.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0" cy="9525"/>
                          </a:xfrm>
                          <a:prstGeom prst="rect">
                            <a:avLst/>
                          </a:prstGeom>
                          <a:noFill/>
                          <a:ln>
                            <a:noFill/>
                          </a:ln>
                        </pic:spPr>
                      </pic:pic>
                    </a:graphicData>
                  </a:graphic>
                </wp:inline>
              </w:drawing>
            </w:r>
          </w:p>
        </w:tc>
        <w:tc>
          <w:tcPr>
            <w:tcW w:w="1350" w:type="dxa"/>
            <w:vAlign w:val="center"/>
            <w:hideMark/>
          </w:tcPr>
          <w:p w:rsidR="00CB60DF" w:rsidRDefault="00B00DB3">
            <w:pPr>
              <w:jc w:val="center"/>
              <w:rPr>
                <w:rFonts w:ascii="Verdana" w:hAnsi="Verdana"/>
                <w:sz w:val="19"/>
                <w:szCs w:val="19"/>
              </w:rPr>
            </w:pPr>
            <w:hyperlink r:id="rId30" w:history="1">
              <w:r w:rsidR="00CB60DF">
                <w:rPr>
                  <w:rFonts w:ascii="Verdana" w:hAnsi="Verdana"/>
                  <w:noProof/>
                  <w:color w:val="0000FF"/>
                  <w:sz w:val="19"/>
                  <w:szCs w:val="19"/>
                </w:rPr>
                <w:drawing>
                  <wp:inline distT="0" distB="0" distL="0" distR="0">
                    <wp:extent cx="857250" cy="647700"/>
                    <wp:effectExtent l="0" t="0" r="0" b="0"/>
                    <wp:docPr id="51" name="Picture 51" descr="Tundra">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Tundra">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57250" cy="647700"/>
                            </a:xfrm>
                            <a:prstGeom prst="rect">
                              <a:avLst/>
                            </a:prstGeom>
                            <a:noFill/>
                            <a:ln>
                              <a:noFill/>
                            </a:ln>
                          </pic:spPr>
                        </pic:pic>
                      </a:graphicData>
                    </a:graphic>
                  </wp:inline>
                </w:drawing>
              </w:r>
              <w:r w:rsidR="00CB60DF">
                <w:rPr>
                  <w:rFonts w:ascii="Verdana" w:hAnsi="Verdana"/>
                  <w:color w:val="0000FF"/>
                  <w:sz w:val="19"/>
                  <w:szCs w:val="19"/>
                  <w:u w:val="single"/>
                </w:rPr>
                <w:br/>
              </w:r>
              <w:r w:rsidR="00CB60DF">
                <w:rPr>
                  <w:rStyle w:val="Hyperlink"/>
                  <w:rFonts w:ascii="Verdana" w:hAnsi="Verdana"/>
                  <w:b/>
                  <w:bCs/>
                  <w:sz w:val="19"/>
                  <w:szCs w:val="19"/>
                </w:rPr>
                <w:t>Tundra</w:t>
              </w:r>
            </w:hyperlink>
          </w:p>
        </w:tc>
      </w:tr>
    </w:tbl>
    <w:p w:rsidR="007A39CA" w:rsidRPr="00DD5F1E" w:rsidRDefault="00CB60DF" w:rsidP="00DD5F1E">
      <w:pPr>
        <w:pStyle w:val="footnotes"/>
        <w:rPr>
          <w:rFonts w:ascii="Verdana" w:hAnsi="Verdana"/>
          <w:sz w:val="14"/>
          <w:szCs w:val="14"/>
        </w:rPr>
      </w:pPr>
      <w:r>
        <w:rPr>
          <w:rFonts w:ascii="Verdana" w:hAnsi="Verdana"/>
          <w:sz w:val="14"/>
          <w:szCs w:val="14"/>
        </w:rPr>
        <w:t xml:space="preserve">Top photo by David K. Smith, UCMP. </w:t>
      </w:r>
      <w:r>
        <w:rPr>
          <w:rFonts w:ascii="Verdana" w:hAnsi="Verdana"/>
          <w:b/>
          <w:bCs/>
          <w:sz w:val="14"/>
          <w:szCs w:val="14"/>
        </w:rPr>
        <w:t>Ponds &amp; lakes</w:t>
      </w:r>
      <w:r>
        <w:rPr>
          <w:rFonts w:ascii="Verdana" w:hAnsi="Verdana"/>
          <w:sz w:val="14"/>
          <w:szCs w:val="14"/>
        </w:rPr>
        <w:t xml:space="preserve"> photos, from left: Glenn and Martha Vargas © 2004 California Academy of Sciences; David K. Smith, UCMP; Gerald and Buff Corsi © 2001 California Academy of Sciences; Glenn and Martha Vargas © 2004 California Academy of Sciences. </w:t>
      </w:r>
      <w:r>
        <w:rPr>
          <w:rFonts w:ascii="Verdana" w:hAnsi="Verdana"/>
          <w:b/>
          <w:bCs/>
          <w:sz w:val="14"/>
          <w:szCs w:val="14"/>
        </w:rPr>
        <w:t>Streams &amp; rivers</w:t>
      </w:r>
      <w:r>
        <w:rPr>
          <w:rFonts w:ascii="Verdana" w:hAnsi="Verdana"/>
          <w:sz w:val="14"/>
          <w:szCs w:val="14"/>
        </w:rPr>
        <w:t xml:space="preserve"> photos, from left: Dr. G Dallas and Margaret Hanna © 1999 California Academy of Sciences; Susan Middleton © 2003 California Academy of Sciences; Lorraine Elrod © 2000 California Academy of Sciences; Dr. Robert Thomas and Margaret Orr © 2004 California Academy of Sciences. </w:t>
      </w:r>
      <w:r>
        <w:rPr>
          <w:rFonts w:ascii="Verdana" w:hAnsi="Verdana"/>
          <w:b/>
          <w:bCs/>
          <w:sz w:val="14"/>
          <w:szCs w:val="14"/>
        </w:rPr>
        <w:t>Wetlands</w:t>
      </w:r>
      <w:r>
        <w:rPr>
          <w:rFonts w:ascii="Verdana" w:hAnsi="Verdana"/>
          <w:sz w:val="14"/>
          <w:szCs w:val="14"/>
        </w:rPr>
        <w:t xml:space="preserve"> photos, from left: Dr. Robert Thomas and Margaret Orr © 1999 California Academy of Sciences; David K. Smith, UCMP; Gerald and Buff Corsi © 2005 </w:t>
      </w:r>
      <w:r w:rsidR="00DD5F1E">
        <w:rPr>
          <w:rFonts w:ascii="Verdana" w:hAnsi="Verdana"/>
          <w:sz w:val="14"/>
          <w:szCs w:val="14"/>
        </w:rPr>
        <w:t>California Academy of Sciences.</w:t>
      </w:r>
    </w:p>
    <w:p w:rsidR="007A39CA" w:rsidRDefault="00F00C61" w:rsidP="007A39CA">
      <w:pPr>
        <w:spacing w:after="0" w:line="240" w:lineRule="auto"/>
        <w:contextualSpacing w:val="0"/>
        <w:rPr>
          <w:rFonts w:ascii="Times New Roman" w:eastAsia="Times New Roman" w:hAnsi="Times New Roman" w:cs="Times New Roman"/>
          <w:b/>
          <w:i/>
          <w:sz w:val="28"/>
          <w:szCs w:val="28"/>
        </w:rPr>
      </w:pPr>
      <w:r w:rsidRPr="00115650">
        <w:rPr>
          <w:rFonts w:ascii="Times New Roman" w:eastAsia="Times New Roman" w:hAnsi="Times New Roman" w:cs="Times New Roman"/>
          <w:b/>
          <w:i/>
          <w:sz w:val="28"/>
          <w:szCs w:val="28"/>
        </w:rPr>
        <w:t xml:space="preserve">Vocabulary:  </w:t>
      </w:r>
    </w:p>
    <w:p w:rsidR="00A03AD3" w:rsidRDefault="00A03AD3" w:rsidP="007A39CA">
      <w:pPr>
        <w:spacing w:after="0" w:line="240" w:lineRule="auto"/>
        <w:contextualSpacing w:val="0"/>
        <w:rPr>
          <w:rFonts w:ascii="Times New Roman" w:eastAsia="Times New Roman" w:hAnsi="Times New Roman" w:cs="Times New Roman"/>
          <w:sz w:val="28"/>
          <w:szCs w:val="28"/>
        </w:rPr>
      </w:pPr>
      <w:r>
        <w:rPr>
          <w:rFonts w:ascii="Times New Roman" w:eastAsia="Times New Roman" w:hAnsi="Times New Roman" w:cs="Times New Roman"/>
          <w:b/>
          <w:i/>
          <w:sz w:val="28"/>
          <w:szCs w:val="28"/>
        </w:rPr>
        <w:tab/>
      </w:r>
      <w:r>
        <w:rPr>
          <w:rFonts w:ascii="Times New Roman" w:eastAsia="Times New Roman" w:hAnsi="Times New Roman" w:cs="Times New Roman"/>
          <w:sz w:val="28"/>
          <w:szCs w:val="28"/>
        </w:rPr>
        <w:t>ecosystem</w:t>
      </w:r>
      <w:r>
        <w:rPr>
          <w:rFonts w:ascii="Times New Roman" w:eastAsia="Times New Roman" w:hAnsi="Times New Roman" w:cs="Times New Roman"/>
          <w:sz w:val="28"/>
          <w:szCs w:val="28"/>
        </w:rPr>
        <w:tab/>
        <w:t>rainforest</w:t>
      </w:r>
      <w:r>
        <w:rPr>
          <w:rFonts w:ascii="Times New Roman" w:eastAsia="Times New Roman" w:hAnsi="Times New Roman" w:cs="Times New Roman"/>
          <w:sz w:val="28"/>
          <w:szCs w:val="28"/>
        </w:rPr>
        <w:tab/>
      </w:r>
      <w:r w:rsidR="00704C89">
        <w:rPr>
          <w:rFonts w:ascii="Times New Roman" w:eastAsia="Times New Roman" w:hAnsi="Times New Roman" w:cs="Times New Roman"/>
          <w:sz w:val="28"/>
          <w:szCs w:val="28"/>
        </w:rPr>
        <w:t>biome</w:t>
      </w:r>
      <w:r w:rsidR="00873DFB">
        <w:rPr>
          <w:rFonts w:ascii="Times New Roman" w:eastAsia="Times New Roman" w:hAnsi="Times New Roman" w:cs="Times New Roman"/>
          <w:sz w:val="28"/>
          <w:szCs w:val="28"/>
        </w:rPr>
        <w:tab/>
      </w:r>
      <w:r w:rsidR="00873DFB">
        <w:rPr>
          <w:rFonts w:ascii="Times New Roman" w:eastAsia="Times New Roman" w:hAnsi="Times New Roman" w:cs="Times New Roman"/>
          <w:sz w:val="28"/>
          <w:szCs w:val="28"/>
        </w:rPr>
        <w:tab/>
      </w:r>
      <w:r>
        <w:rPr>
          <w:rFonts w:ascii="Times New Roman" w:eastAsia="Times New Roman" w:hAnsi="Times New Roman" w:cs="Times New Roman"/>
          <w:sz w:val="28"/>
          <w:szCs w:val="28"/>
        </w:rPr>
        <w:t>Atacama Desert (Chile)</w:t>
      </w:r>
    </w:p>
    <w:p w:rsidR="00A03AD3" w:rsidRDefault="00A03AD3" w:rsidP="007A39CA">
      <w:pPr>
        <w:spacing w:after="0" w:line="240" w:lineRule="auto"/>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ab/>
        <w:t>Patagonia</w:t>
      </w:r>
      <w:r>
        <w:rPr>
          <w:rFonts w:ascii="Times New Roman" w:eastAsia="Times New Roman" w:hAnsi="Times New Roman" w:cs="Times New Roman"/>
          <w:sz w:val="28"/>
          <w:szCs w:val="28"/>
        </w:rPr>
        <w:tab/>
        <w:t>savanna</w:t>
      </w:r>
      <w:r>
        <w:rPr>
          <w:rFonts w:ascii="Times New Roman" w:eastAsia="Times New Roman" w:hAnsi="Times New Roman" w:cs="Times New Roman"/>
          <w:sz w:val="28"/>
          <w:szCs w:val="28"/>
        </w:rPr>
        <w:tab/>
      </w:r>
      <w:r w:rsidR="00704C89">
        <w:rPr>
          <w:rFonts w:ascii="Times New Roman" w:eastAsia="Times New Roman" w:hAnsi="Times New Roman" w:cs="Times New Roman"/>
          <w:sz w:val="28"/>
          <w:szCs w:val="28"/>
        </w:rPr>
        <w:t>desert</w:t>
      </w:r>
      <w:r w:rsidR="00704C89">
        <w:rPr>
          <w:rFonts w:ascii="Times New Roman" w:eastAsia="Times New Roman" w:hAnsi="Times New Roman" w:cs="Times New Roman"/>
          <w:sz w:val="28"/>
          <w:szCs w:val="28"/>
        </w:rPr>
        <w:tab/>
      </w:r>
      <w:r w:rsidR="00873DFB">
        <w:rPr>
          <w:rFonts w:ascii="Times New Roman" w:eastAsia="Times New Roman" w:hAnsi="Times New Roman" w:cs="Times New Roman"/>
          <w:sz w:val="28"/>
          <w:szCs w:val="28"/>
        </w:rPr>
        <w:tab/>
      </w:r>
      <w:r>
        <w:rPr>
          <w:rFonts w:ascii="Times New Roman" w:eastAsia="Times New Roman" w:hAnsi="Times New Roman" w:cs="Times New Roman"/>
          <w:sz w:val="28"/>
          <w:szCs w:val="28"/>
        </w:rPr>
        <w:t>Andes Mountains</w:t>
      </w:r>
      <w:r>
        <w:rPr>
          <w:rFonts w:ascii="Times New Roman" w:eastAsia="Times New Roman" w:hAnsi="Times New Roman" w:cs="Times New Roman"/>
          <w:sz w:val="28"/>
          <w:szCs w:val="28"/>
        </w:rPr>
        <w:tab/>
      </w:r>
    </w:p>
    <w:p w:rsidR="00704C89" w:rsidRDefault="00A03AD3" w:rsidP="00704C89">
      <w:pPr>
        <w:spacing w:after="0" w:line="240" w:lineRule="auto"/>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ab/>
        <w:t>pampas</w:t>
      </w:r>
      <w:r>
        <w:rPr>
          <w:rFonts w:ascii="Times New Roman" w:eastAsia="Times New Roman" w:hAnsi="Times New Roman" w:cs="Times New Roman"/>
          <w:sz w:val="28"/>
          <w:szCs w:val="28"/>
        </w:rPr>
        <w:tab/>
        <w:t>altiplano (high plains)</w:t>
      </w:r>
      <w:r w:rsidR="00873DFB">
        <w:rPr>
          <w:rFonts w:ascii="Times New Roman" w:eastAsia="Times New Roman" w:hAnsi="Times New Roman" w:cs="Times New Roman"/>
          <w:sz w:val="28"/>
          <w:szCs w:val="28"/>
        </w:rPr>
        <w:t xml:space="preserve">    </w:t>
      </w:r>
      <w:r w:rsidR="00254FDC">
        <w:rPr>
          <w:rFonts w:ascii="Times New Roman" w:eastAsia="Times New Roman" w:hAnsi="Times New Roman" w:cs="Times New Roman"/>
          <w:sz w:val="28"/>
          <w:szCs w:val="28"/>
        </w:rPr>
        <w:t xml:space="preserve"> </w:t>
      </w:r>
      <w:r w:rsidR="00873DFB">
        <w:rPr>
          <w:rFonts w:ascii="Times New Roman" w:eastAsia="Times New Roman" w:hAnsi="Times New Roman" w:cs="Times New Roman"/>
          <w:sz w:val="28"/>
          <w:szCs w:val="28"/>
        </w:rPr>
        <w:t xml:space="preserve"> </w:t>
      </w:r>
      <w:r w:rsidR="00704C89">
        <w:rPr>
          <w:rFonts w:ascii="Times New Roman" w:eastAsia="Times New Roman" w:hAnsi="Times New Roman" w:cs="Times New Roman"/>
          <w:sz w:val="28"/>
          <w:szCs w:val="28"/>
        </w:rPr>
        <w:t>alpine</w:t>
      </w:r>
      <w:r w:rsidR="00704C89">
        <w:rPr>
          <w:rFonts w:ascii="Times New Roman" w:eastAsia="Times New Roman" w:hAnsi="Times New Roman" w:cs="Times New Roman"/>
          <w:sz w:val="28"/>
          <w:szCs w:val="28"/>
        </w:rPr>
        <w:tab/>
        <w:t>biome</w:t>
      </w:r>
      <w:r w:rsidR="00704C89">
        <w:rPr>
          <w:rFonts w:ascii="Times New Roman" w:eastAsia="Times New Roman" w:hAnsi="Times New Roman" w:cs="Times New Roman"/>
          <w:sz w:val="28"/>
          <w:szCs w:val="28"/>
        </w:rPr>
        <w:tab/>
      </w:r>
      <w:r w:rsidR="00704C89">
        <w:rPr>
          <w:rFonts w:ascii="Times New Roman" w:eastAsia="Times New Roman" w:hAnsi="Times New Roman" w:cs="Times New Roman"/>
          <w:sz w:val="28"/>
          <w:szCs w:val="28"/>
        </w:rPr>
        <w:tab/>
      </w:r>
    </w:p>
    <w:p w:rsidR="00704C89" w:rsidRDefault="00704C89" w:rsidP="00704C89">
      <w:pPr>
        <w:spacing w:after="0" w:line="240" w:lineRule="auto"/>
        <w:ind w:firstLine="72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marine biome</w:t>
      </w:r>
    </w:p>
    <w:p w:rsidR="00A03AD3" w:rsidRDefault="00704C89" w:rsidP="00704C89">
      <w:pPr>
        <w:spacing w:after="0" w:line="240" w:lineRule="auto"/>
        <w:ind w:firstLine="72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A03AD3" w:rsidRDefault="00A03AD3" w:rsidP="00A03AD3">
      <w:pPr>
        <w:spacing w:after="0" w:line="240" w:lineRule="auto"/>
        <w:contextualSpacing w:val="0"/>
        <w:outlineLvl w:val="0"/>
        <w:rPr>
          <w:rFonts w:ascii="Times New Roman" w:eastAsia="Times New Roman" w:hAnsi="Times New Roman" w:cs="Times New Roman"/>
          <w:sz w:val="28"/>
          <w:szCs w:val="28"/>
        </w:rPr>
      </w:pPr>
      <w:r w:rsidRPr="00F00C61">
        <w:rPr>
          <w:rFonts w:ascii="Times New Roman" w:eastAsia="Times New Roman" w:hAnsi="Times New Roman" w:cs="Times New Roman"/>
          <w:b/>
          <w:i/>
          <w:sz w:val="28"/>
          <w:szCs w:val="28"/>
        </w:rPr>
        <w:t>Resources:</w:t>
      </w:r>
      <w:r>
        <w:rPr>
          <w:rFonts w:ascii="Times New Roman" w:eastAsia="Times New Roman" w:hAnsi="Times New Roman" w:cs="Times New Roman"/>
          <w:sz w:val="28"/>
          <w:szCs w:val="28"/>
        </w:rPr>
        <w:tab/>
      </w:r>
    </w:p>
    <w:p w:rsidR="00A03AD3" w:rsidRPr="004E7969" w:rsidRDefault="00A03AD3" w:rsidP="00A03AD3">
      <w:pPr>
        <w:spacing w:after="0" w:line="240" w:lineRule="auto"/>
        <w:contextualSpacing w:val="0"/>
        <w:outlineLvl w:val="0"/>
        <w:rPr>
          <w:rFonts w:ascii="Times New Roman" w:eastAsia="Times New Roman" w:hAnsi="Times New Roman" w:cs="Times New Roman"/>
          <w:b/>
          <w:szCs w:val="24"/>
        </w:rPr>
      </w:pPr>
      <w:r w:rsidRPr="004E7969">
        <w:rPr>
          <w:rFonts w:ascii="Times New Roman" w:eastAsia="Times New Roman" w:hAnsi="Times New Roman" w:cs="Times New Roman"/>
          <w:szCs w:val="24"/>
        </w:rPr>
        <w:t xml:space="preserve">Topographical map of Latin America; </w:t>
      </w:r>
      <w:hyperlink r:id="rId32" w:history="1">
        <w:r w:rsidRPr="004E7969">
          <w:rPr>
            <w:rStyle w:val="Hyperlink"/>
            <w:rFonts w:ascii="Times New Roman" w:eastAsia="Times New Roman" w:hAnsi="Times New Roman" w:cs="Times New Roman"/>
            <w:b/>
            <w:color w:val="auto"/>
            <w:szCs w:val="24"/>
            <w:u w:val="none"/>
          </w:rPr>
          <w:t>Vidiani.com</w:t>
        </w:r>
      </w:hyperlink>
      <w:r w:rsidRPr="004E7969">
        <w:rPr>
          <w:rStyle w:val="Hyperlink"/>
          <w:rFonts w:ascii="Times New Roman" w:eastAsia="Times New Roman" w:hAnsi="Times New Roman" w:cs="Times New Roman"/>
          <w:b/>
          <w:color w:val="auto"/>
          <w:szCs w:val="24"/>
          <w:u w:val="none"/>
        </w:rPr>
        <w:t xml:space="preserve">  “Maps of the World.  2011-2012</w:t>
      </w:r>
      <w:r w:rsidRPr="004E7969">
        <w:rPr>
          <w:rFonts w:ascii="Times New Roman" w:hAnsi="Times New Roman" w:cs="Times New Roman"/>
          <w:szCs w:val="24"/>
        </w:rPr>
        <w:t xml:space="preserve"> </w:t>
      </w:r>
      <w:hyperlink r:id="rId33" w:history="1">
        <w:r w:rsidR="004E7969" w:rsidRPr="004E7969">
          <w:rPr>
            <w:rStyle w:val="Hyperlink"/>
            <w:rFonts w:ascii="Times New Roman" w:eastAsia="Times New Roman" w:hAnsi="Times New Roman" w:cs="Times New Roman"/>
            <w:b/>
            <w:color w:val="auto"/>
            <w:szCs w:val="24"/>
          </w:rPr>
          <w:t>http://www.vidiani.com/</w:t>
        </w:r>
      </w:hyperlink>
    </w:p>
    <w:p w:rsidR="004E7969" w:rsidRPr="004E7969" w:rsidRDefault="004E7969" w:rsidP="00A03AD3">
      <w:pPr>
        <w:spacing w:after="0" w:line="240" w:lineRule="auto"/>
        <w:contextualSpacing w:val="0"/>
        <w:outlineLvl w:val="0"/>
        <w:rPr>
          <w:rFonts w:ascii="Times New Roman" w:eastAsia="Times New Roman" w:hAnsi="Times New Roman" w:cs="Times New Roman"/>
          <w:szCs w:val="24"/>
        </w:rPr>
      </w:pPr>
      <w:r w:rsidRPr="004E7969">
        <w:rPr>
          <w:rFonts w:ascii="Times New Roman" w:eastAsia="Times New Roman" w:hAnsi="Times New Roman" w:cs="Times New Roman"/>
          <w:b/>
          <w:szCs w:val="24"/>
        </w:rPr>
        <w:t>Article about the tundra of the Andes Mountains</w:t>
      </w:r>
    </w:p>
    <w:p w:rsidR="00A03AD3" w:rsidRPr="004E7969" w:rsidRDefault="00A03AD3" w:rsidP="007A39CA">
      <w:pPr>
        <w:spacing w:after="0" w:line="240" w:lineRule="auto"/>
        <w:contextualSpacing w:val="0"/>
        <w:rPr>
          <w:rFonts w:ascii="Times New Roman" w:hAnsi="Times New Roman" w:cs="Times New Roman"/>
          <w:szCs w:val="24"/>
        </w:rPr>
      </w:pPr>
      <w:r w:rsidRPr="004E7969">
        <w:rPr>
          <w:rFonts w:ascii="Times New Roman" w:eastAsia="Times New Roman" w:hAnsi="Times New Roman" w:cs="Times New Roman"/>
          <w:sz w:val="28"/>
          <w:szCs w:val="28"/>
        </w:rPr>
        <w:tab/>
      </w:r>
      <w:r w:rsidRPr="004E7969">
        <w:rPr>
          <w:rFonts w:ascii="Times New Roman" w:eastAsia="Times New Roman" w:hAnsi="Times New Roman" w:cs="Times New Roman"/>
          <w:sz w:val="28"/>
          <w:szCs w:val="28"/>
        </w:rPr>
        <w:tab/>
      </w:r>
      <w:r w:rsidRPr="004E7969">
        <w:rPr>
          <w:rFonts w:ascii="Times New Roman" w:eastAsia="Times New Roman" w:hAnsi="Times New Roman" w:cs="Times New Roman"/>
          <w:sz w:val="28"/>
          <w:szCs w:val="28"/>
        </w:rPr>
        <w:tab/>
      </w:r>
    </w:p>
    <w:p w:rsidR="00A03AD3" w:rsidRPr="00F00C61" w:rsidRDefault="00A03AD3" w:rsidP="004E7969">
      <w:pPr>
        <w:spacing w:after="0" w:line="240" w:lineRule="auto"/>
        <w:contextualSpacing w:val="0"/>
        <w:rPr>
          <w:rFonts w:asciiTheme="minorHAnsi" w:hAnsiTheme="minorHAnsi"/>
          <w:szCs w:val="24"/>
        </w:rPr>
      </w:pPr>
    </w:p>
    <w:p w:rsidR="007A39CA" w:rsidRDefault="00F00C61" w:rsidP="00A36BD5">
      <w:pPr>
        <w:spacing w:after="0" w:line="240" w:lineRule="auto"/>
        <w:contextualSpacing w:val="0"/>
        <w:outlineLvl w:val="0"/>
        <w:rPr>
          <w:rFonts w:ascii="Times New Roman" w:eastAsia="Times New Roman" w:hAnsi="Times New Roman" w:cs="Times New Roman"/>
          <w:b/>
          <w:i/>
          <w:sz w:val="28"/>
          <w:szCs w:val="28"/>
        </w:rPr>
      </w:pPr>
      <w:r w:rsidRPr="00F00C61">
        <w:rPr>
          <w:rFonts w:ascii="Times New Roman" w:eastAsia="Times New Roman" w:hAnsi="Times New Roman" w:cs="Times New Roman"/>
          <w:b/>
          <w:i/>
          <w:sz w:val="28"/>
          <w:szCs w:val="28"/>
        </w:rPr>
        <w:t xml:space="preserve"> Procedure:  </w:t>
      </w:r>
    </w:p>
    <w:p w:rsidR="00325C17" w:rsidRDefault="00325C17" w:rsidP="00A36BD5">
      <w:pPr>
        <w:spacing w:after="0" w:line="240" w:lineRule="auto"/>
        <w:contextualSpacing w:val="0"/>
        <w:outlineLvl w:val="0"/>
        <w:rPr>
          <w:rFonts w:ascii="Times New Roman" w:eastAsia="Times New Roman" w:hAnsi="Times New Roman" w:cs="Times New Roman"/>
          <w:b/>
          <w:i/>
          <w:sz w:val="28"/>
          <w:szCs w:val="28"/>
        </w:rPr>
      </w:pPr>
    </w:p>
    <w:p w:rsidR="00325C17" w:rsidRDefault="004E7969" w:rsidP="00D04CD9">
      <w:pPr>
        <w:pStyle w:val="ListParagraph"/>
        <w:numPr>
          <w:ilvl w:val="3"/>
          <w:numId w:val="17"/>
        </w:numPr>
        <w:spacing w:after="0" w:line="240" w:lineRule="auto"/>
        <w:ind w:left="360" w:firstLine="0"/>
        <w:contextualSpacing w:val="0"/>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Review</w:t>
      </w:r>
      <w:r w:rsidR="00325C17">
        <w:rPr>
          <w:rFonts w:ascii="Times New Roman" w:eastAsia="Times New Roman" w:hAnsi="Times New Roman" w:cs="Times New Roman"/>
          <w:sz w:val="28"/>
          <w:szCs w:val="28"/>
        </w:rPr>
        <w:t xml:space="preserve"> the topographical map of Latin America </w:t>
      </w:r>
      <w:r w:rsidR="00D106E7">
        <w:rPr>
          <w:rFonts w:ascii="Times New Roman" w:eastAsia="Times New Roman" w:hAnsi="Times New Roman" w:cs="Times New Roman"/>
          <w:sz w:val="28"/>
          <w:szCs w:val="28"/>
        </w:rPr>
        <w:t>to locate</w:t>
      </w:r>
      <w:r>
        <w:rPr>
          <w:rFonts w:ascii="Times New Roman" w:eastAsia="Times New Roman" w:hAnsi="Times New Roman" w:cs="Times New Roman"/>
          <w:sz w:val="28"/>
          <w:szCs w:val="28"/>
        </w:rPr>
        <w:t xml:space="preserve"> the Andes Mountains</w:t>
      </w:r>
      <w:r w:rsidR="00325C17">
        <w:rPr>
          <w:rFonts w:ascii="Times New Roman" w:eastAsia="Times New Roman" w:hAnsi="Times New Roman" w:cs="Times New Roman"/>
          <w:sz w:val="28"/>
          <w:szCs w:val="28"/>
        </w:rPr>
        <w:t xml:space="preserve">.  </w:t>
      </w:r>
    </w:p>
    <w:p w:rsidR="00325C17" w:rsidRDefault="004E7969" w:rsidP="00D04CD9">
      <w:pPr>
        <w:pStyle w:val="ListParagraph"/>
        <w:numPr>
          <w:ilvl w:val="3"/>
          <w:numId w:val="17"/>
        </w:numPr>
        <w:spacing w:after="0" w:line="240" w:lineRule="auto"/>
        <w:ind w:left="720"/>
        <w:contextualSpacing w:val="0"/>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Read the passage about the tundra biome of the Andes.  </w:t>
      </w:r>
    </w:p>
    <w:p w:rsidR="004E7969" w:rsidRDefault="004E7969" w:rsidP="00D04CD9">
      <w:pPr>
        <w:pStyle w:val="ListParagraph"/>
        <w:numPr>
          <w:ilvl w:val="3"/>
          <w:numId w:val="17"/>
        </w:numPr>
        <w:spacing w:after="0" w:line="240" w:lineRule="auto"/>
        <w:ind w:left="720"/>
        <w:contextualSpacing w:val="0"/>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Group students</w:t>
      </w:r>
      <w:r w:rsidR="00B54063">
        <w:rPr>
          <w:rFonts w:ascii="Times New Roman" w:eastAsia="Times New Roman" w:hAnsi="Times New Roman" w:cs="Times New Roman"/>
          <w:sz w:val="28"/>
          <w:szCs w:val="28"/>
        </w:rPr>
        <w:t xml:space="preserve"> for cooperative investigations </w:t>
      </w:r>
      <w:r>
        <w:rPr>
          <w:rFonts w:ascii="Times New Roman" w:eastAsia="Times New Roman" w:hAnsi="Times New Roman" w:cs="Times New Roman"/>
          <w:sz w:val="28"/>
          <w:szCs w:val="28"/>
        </w:rPr>
        <w:t>of the other Latin America biomes.</w:t>
      </w:r>
    </w:p>
    <w:p w:rsidR="00DD5F1E" w:rsidRDefault="00DD5F1E" w:rsidP="00DD5F1E">
      <w:pPr>
        <w:spacing w:after="0" w:line="240" w:lineRule="auto"/>
        <w:ind w:left="360"/>
        <w:contextualSpacing w:val="0"/>
        <w:jc w:val="center"/>
        <w:outlineLvl w:val="0"/>
        <w:rPr>
          <w:rFonts w:ascii="Times New Roman" w:eastAsia="Times New Roman" w:hAnsi="Times New Roman" w:cs="Times New Roman"/>
          <w:b/>
          <w:i/>
          <w:sz w:val="36"/>
          <w:szCs w:val="36"/>
        </w:rPr>
      </w:pPr>
    </w:p>
    <w:p w:rsidR="00DD5F1E" w:rsidRPr="00DD5F1E" w:rsidRDefault="00DD5F1E" w:rsidP="00DD5F1E">
      <w:pPr>
        <w:spacing w:after="0" w:line="240" w:lineRule="auto"/>
        <w:ind w:left="360"/>
        <w:contextualSpacing w:val="0"/>
        <w:jc w:val="center"/>
        <w:outlineLvl w:val="0"/>
        <w:rPr>
          <w:rFonts w:ascii="Times New Roman" w:eastAsia="Times New Roman" w:hAnsi="Times New Roman" w:cs="Times New Roman"/>
          <w:b/>
          <w:i/>
          <w:sz w:val="36"/>
          <w:szCs w:val="36"/>
        </w:rPr>
      </w:pPr>
      <w:r w:rsidRPr="00DD5F1E">
        <w:rPr>
          <w:rFonts w:ascii="Times New Roman" w:eastAsia="Times New Roman" w:hAnsi="Times New Roman" w:cs="Times New Roman"/>
          <w:b/>
          <w:i/>
          <w:sz w:val="36"/>
          <w:szCs w:val="36"/>
        </w:rPr>
        <w:t>Latin America:  Past and Present</w:t>
      </w:r>
    </w:p>
    <w:p w:rsidR="00DD5F1E" w:rsidRPr="00DD5F1E" w:rsidRDefault="00DD5F1E" w:rsidP="00DD5F1E">
      <w:pPr>
        <w:spacing w:after="0" w:line="240" w:lineRule="auto"/>
        <w:ind w:left="360"/>
        <w:contextualSpacing w:val="0"/>
        <w:jc w:val="center"/>
        <w:outlineLvl w:val="0"/>
        <w:rPr>
          <w:rFonts w:ascii="Times New Roman" w:eastAsia="Times New Roman" w:hAnsi="Times New Roman" w:cs="Times New Roman"/>
          <w:b/>
          <w:i/>
          <w:sz w:val="36"/>
          <w:szCs w:val="36"/>
        </w:rPr>
      </w:pPr>
      <w:r w:rsidRPr="00DD5F1E">
        <w:rPr>
          <w:rFonts w:ascii="Times New Roman" w:eastAsia="Times New Roman" w:hAnsi="Times New Roman" w:cs="Times New Roman"/>
          <w:b/>
          <w:i/>
          <w:sz w:val="36"/>
          <w:szCs w:val="36"/>
        </w:rPr>
        <w:t>Literacy Opportunities for Grade Five</w:t>
      </w:r>
    </w:p>
    <w:p w:rsidR="00DD5F1E" w:rsidRPr="00DD5F1E" w:rsidRDefault="00DD5F1E" w:rsidP="00DD5F1E">
      <w:pPr>
        <w:spacing w:after="0" w:line="240" w:lineRule="auto"/>
        <w:ind w:left="360"/>
        <w:contextualSpacing w:val="0"/>
        <w:rPr>
          <w:rFonts w:ascii="Times New Roman" w:eastAsia="Times New Roman" w:hAnsi="Times New Roman" w:cs="Times New Roman"/>
          <w:sz w:val="28"/>
          <w:szCs w:val="28"/>
        </w:rPr>
      </w:pPr>
      <w:r w:rsidRPr="00DD5F1E">
        <w:rPr>
          <w:rFonts w:ascii="Times New Roman" w:eastAsia="Times New Roman" w:hAnsi="Times New Roman" w:cs="Times New Roman"/>
          <w:sz w:val="28"/>
          <w:szCs w:val="28"/>
        </w:rPr>
        <w:tab/>
      </w:r>
    </w:p>
    <w:p w:rsidR="00DD5F1E" w:rsidRPr="00DD5F1E" w:rsidRDefault="00DD5F1E" w:rsidP="00DD5F1E">
      <w:pPr>
        <w:spacing w:after="0" w:line="240" w:lineRule="auto"/>
        <w:ind w:left="360"/>
        <w:contextualSpacing w:val="0"/>
        <w:rPr>
          <w:rFonts w:ascii="Times New Roman" w:eastAsia="Times New Roman" w:hAnsi="Times New Roman" w:cs="Times New Roman"/>
          <w:b/>
          <w:i/>
          <w:sz w:val="28"/>
          <w:szCs w:val="28"/>
        </w:rPr>
      </w:pPr>
      <w:r w:rsidRPr="004E7969">
        <w:rPr>
          <w:noProof/>
        </w:rPr>
        <w:drawing>
          <wp:anchor distT="0" distB="0" distL="114300" distR="114300" simplePos="0" relativeHeight="251673600" behindDoc="0" locked="0" layoutInCell="1" allowOverlap="1" wp14:anchorId="6FDB0313" wp14:editId="4011D282">
            <wp:simplePos x="0" y="0"/>
            <wp:positionH relativeFrom="column">
              <wp:posOffset>308610</wp:posOffset>
            </wp:positionH>
            <wp:positionV relativeFrom="paragraph">
              <wp:posOffset>273685</wp:posOffset>
            </wp:positionV>
            <wp:extent cx="5486400" cy="466725"/>
            <wp:effectExtent l="0" t="0" r="0" b="0"/>
            <wp:wrapSquare wrapText="bothSides"/>
            <wp:docPr id="4" name="Picture 4" descr="http://www.blueplanetbiomes.org/images/and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lueplanetbiomes.org/images/andes.gif"/>
                    <pic:cNvPicPr>
                      <a:picLocks noChangeAspect="1" noChangeArrowheads="1"/>
                    </pic:cNvPicPr>
                  </pic:nvPicPr>
                  <pic:blipFill>
                    <a:blip r:embed="rId34">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548640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5F1E">
        <w:rPr>
          <w:rFonts w:ascii="Times New Roman" w:eastAsia="Times New Roman" w:hAnsi="Times New Roman" w:cs="Times New Roman"/>
          <w:sz w:val="28"/>
          <w:szCs w:val="28"/>
        </w:rPr>
        <w:t xml:space="preserve">Lesson #3:   </w:t>
      </w:r>
      <w:r w:rsidRPr="00DD5F1E">
        <w:rPr>
          <w:rFonts w:ascii="Times New Roman" w:eastAsia="Times New Roman" w:hAnsi="Times New Roman" w:cs="Times New Roman"/>
          <w:b/>
          <w:i/>
          <w:sz w:val="28"/>
          <w:szCs w:val="28"/>
        </w:rPr>
        <w:t>Note Taking and Research:  Biomes of Latin America</w:t>
      </w:r>
      <w:r>
        <w:rPr>
          <w:rFonts w:ascii="Times New Roman" w:eastAsia="Times New Roman" w:hAnsi="Times New Roman" w:cs="Times New Roman"/>
          <w:b/>
          <w:i/>
          <w:sz w:val="28"/>
          <w:szCs w:val="28"/>
        </w:rPr>
        <w:t xml:space="preserve"> [</w:t>
      </w:r>
      <w:r w:rsidR="00FE4EB3">
        <w:rPr>
          <w:rFonts w:ascii="Times New Roman" w:eastAsia="Times New Roman" w:hAnsi="Times New Roman" w:cs="Times New Roman"/>
          <w:b/>
          <w:i/>
          <w:sz w:val="28"/>
          <w:szCs w:val="28"/>
        </w:rPr>
        <w:t>part 2]</w:t>
      </w:r>
    </w:p>
    <w:p w:rsidR="004E7969" w:rsidRPr="00DD5F1E" w:rsidRDefault="004E7969" w:rsidP="00DD5F1E">
      <w:pPr>
        <w:spacing w:after="0" w:line="240" w:lineRule="auto"/>
        <w:contextualSpacing w:val="0"/>
        <w:outlineLvl w:val="0"/>
        <w:rPr>
          <w:ins w:id="19" w:author="Unknown"/>
          <w:rFonts w:ascii="Times New Roman" w:eastAsia="Times New Roman" w:hAnsi="Times New Roman" w:cs="Times New Roman"/>
          <w:sz w:val="28"/>
          <w:szCs w:val="28"/>
        </w:rPr>
      </w:pPr>
    </w:p>
    <w:tbl>
      <w:tblPr>
        <w:tblW w:w="10140" w:type="dxa"/>
        <w:jc w:val="center"/>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Look w:val="04A0" w:firstRow="1" w:lastRow="0" w:firstColumn="1" w:lastColumn="0" w:noHBand="0" w:noVBand="1"/>
      </w:tblPr>
      <w:tblGrid>
        <w:gridCol w:w="5745"/>
        <w:gridCol w:w="5565"/>
      </w:tblGrid>
      <w:tr w:rsidR="004E7969" w:rsidRPr="004E7969" w:rsidTr="004E796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7969" w:rsidRPr="004E7969" w:rsidRDefault="004E7969" w:rsidP="004E7969">
            <w:pPr>
              <w:spacing w:before="100" w:beforeAutospacing="1" w:after="100" w:afterAutospacing="1" w:line="240" w:lineRule="auto"/>
              <w:contextualSpacing w:val="0"/>
              <w:jc w:val="center"/>
              <w:rPr>
                <w:rFonts w:ascii="Times New Roman" w:eastAsia="Times New Roman" w:hAnsi="Times New Roman" w:cs="Times New Roman"/>
                <w:i/>
                <w:szCs w:val="24"/>
              </w:rPr>
            </w:pPr>
            <w:r w:rsidRPr="004E7969">
              <w:rPr>
                <w:rFonts w:ascii="Times New Roman" w:eastAsia="Times New Roman" w:hAnsi="Times New Roman" w:cs="Times New Roman"/>
                <w:i/>
                <w:noProof/>
                <w:szCs w:val="24"/>
              </w:rPr>
              <w:drawing>
                <wp:inline distT="0" distB="0" distL="0" distR="0" wp14:anchorId="543B7256" wp14:editId="079E1EB1">
                  <wp:extent cx="3571875" cy="2390775"/>
                  <wp:effectExtent l="0" t="0" r="9525" b="9525"/>
                  <wp:docPr id="17" name="Picture 17" descr="http://www.blueplanetbiomes.org/images/andes_mountain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lueplanetbiomes.org/images/andes_mountains2.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571875" cy="2390775"/>
                          </a:xfrm>
                          <a:prstGeom prst="rect">
                            <a:avLst/>
                          </a:prstGeom>
                          <a:noFill/>
                          <a:ln>
                            <a:noFill/>
                          </a:ln>
                        </pic:spPr>
                      </pic:pic>
                    </a:graphicData>
                  </a:graphic>
                </wp:inline>
              </w:drawing>
            </w:r>
          </w:p>
        </w:tc>
        <w:tc>
          <w:tcPr>
            <w:tcW w:w="5280" w:type="dxa"/>
            <w:tcBorders>
              <w:top w:val="outset" w:sz="6" w:space="0" w:color="auto"/>
              <w:left w:val="outset" w:sz="6" w:space="0" w:color="auto"/>
              <w:bottom w:val="outset" w:sz="6" w:space="0" w:color="auto"/>
              <w:right w:val="outset" w:sz="6" w:space="0" w:color="auto"/>
            </w:tcBorders>
            <w:vAlign w:val="center"/>
            <w:hideMark/>
          </w:tcPr>
          <w:p w:rsidR="004E7969" w:rsidRPr="004E7969" w:rsidRDefault="004E7969" w:rsidP="004E7969">
            <w:pPr>
              <w:spacing w:after="0" w:line="240" w:lineRule="auto"/>
              <w:contextualSpacing w:val="0"/>
              <w:jc w:val="center"/>
              <w:rPr>
                <w:rFonts w:ascii="Times New Roman" w:eastAsia="Times New Roman" w:hAnsi="Times New Roman" w:cs="Times New Roman"/>
                <w:szCs w:val="24"/>
              </w:rPr>
            </w:pPr>
            <w:r w:rsidRPr="004E7969">
              <w:rPr>
                <w:rFonts w:ascii="Times New Roman" w:eastAsia="Times New Roman" w:hAnsi="Times New Roman" w:cs="Times New Roman"/>
                <w:noProof/>
                <w:szCs w:val="24"/>
              </w:rPr>
              <w:drawing>
                <wp:inline distT="0" distB="0" distL="0" distR="0" wp14:anchorId="580C30C9" wp14:editId="66B8699B">
                  <wp:extent cx="3457575" cy="2105025"/>
                  <wp:effectExtent l="0" t="0" r="9525" b="9525"/>
                  <wp:docPr id="18" name="Picture 18" descr="http://www.blueplanetbiomes.org/images/andes_location_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lueplanetbiomes.org/images/andes_location_map.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457575" cy="2105025"/>
                          </a:xfrm>
                          <a:prstGeom prst="rect">
                            <a:avLst/>
                          </a:prstGeom>
                          <a:noFill/>
                          <a:ln>
                            <a:noFill/>
                          </a:ln>
                        </pic:spPr>
                      </pic:pic>
                    </a:graphicData>
                  </a:graphic>
                </wp:inline>
              </w:drawing>
            </w:r>
          </w:p>
        </w:tc>
      </w:tr>
    </w:tbl>
    <w:p w:rsidR="004E7969" w:rsidRPr="004E7969" w:rsidRDefault="004E7969" w:rsidP="004E7969">
      <w:pPr>
        <w:spacing w:after="0" w:line="240" w:lineRule="auto"/>
        <w:contextualSpacing w:val="0"/>
        <w:jc w:val="center"/>
        <w:rPr>
          <w:ins w:id="20" w:author="Unknown"/>
          <w:rFonts w:ascii="Georgia" w:eastAsia="Times New Roman" w:hAnsi="Georgia" w:cs="Times New Roman"/>
          <w:vanish/>
          <w:color w:val="003300"/>
          <w:sz w:val="27"/>
          <w:szCs w:val="27"/>
        </w:rPr>
      </w:pPr>
    </w:p>
    <w:tbl>
      <w:tblPr>
        <w:tblW w:w="4750" w:type="pct"/>
        <w:jc w:val="center"/>
        <w:tblCellSpacing w:w="0" w:type="dxa"/>
        <w:tblCellMar>
          <w:left w:w="0" w:type="dxa"/>
          <w:right w:w="0" w:type="dxa"/>
        </w:tblCellMar>
        <w:tblLook w:val="04A0" w:firstRow="1" w:lastRow="0" w:firstColumn="1" w:lastColumn="0" w:noHBand="0" w:noVBand="1"/>
      </w:tblPr>
      <w:tblGrid>
        <w:gridCol w:w="8618"/>
      </w:tblGrid>
      <w:tr w:rsidR="004E7969" w:rsidRPr="004E7969" w:rsidTr="004E7969">
        <w:trPr>
          <w:tblCellSpacing w:w="0" w:type="dxa"/>
          <w:jc w:val="center"/>
        </w:trPr>
        <w:tc>
          <w:tcPr>
            <w:tcW w:w="5000" w:type="pct"/>
            <w:hideMark/>
          </w:tcPr>
          <w:p w:rsidR="004E7969" w:rsidRPr="00753874" w:rsidRDefault="004E7969" w:rsidP="004E7969">
            <w:pPr>
              <w:spacing w:before="100" w:beforeAutospacing="1" w:after="100" w:afterAutospacing="1" w:line="240" w:lineRule="auto"/>
              <w:contextualSpacing w:val="0"/>
              <w:rPr>
                <w:rFonts w:ascii="Times New Roman" w:eastAsia="Times New Roman" w:hAnsi="Times New Roman" w:cs="Times New Roman"/>
                <w:sz w:val="28"/>
                <w:szCs w:val="28"/>
              </w:rPr>
            </w:pPr>
            <w:r w:rsidRPr="00753874">
              <w:rPr>
                <w:rFonts w:ascii="Times New Roman" w:eastAsia="Times New Roman" w:hAnsi="Times New Roman" w:cs="Times New Roman"/>
                <w:color w:val="000000"/>
                <w:sz w:val="28"/>
                <w:szCs w:val="28"/>
              </w:rPr>
              <w:t>The Andes Mountains are located in South America, running north to south along the western coast of the continent. The latitude is 10° N. to 57° S. The longitude is 70° W. to 80° E.</w:t>
            </w:r>
          </w:p>
          <w:p w:rsidR="004E7969" w:rsidRPr="00753874" w:rsidRDefault="004E7969" w:rsidP="004E7969">
            <w:pPr>
              <w:spacing w:before="100" w:beforeAutospacing="1" w:after="100" w:afterAutospacing="1" w:line="240" w:lineRule="auto"/>
              <w:contextualSpacing w:val="0"/>
              <w:rPr>
                <w:rFonts w:ascii="Times New Roman" w:eastAsia="Times New Roman" w:hAnsi="Times New Roman" w:cs="Times New Roman"/>
                <w:sz w:val="28"/>
                <w:szCs w:val="28"/>
              </w:rPr>
            </w:pPr>
            <w:r w:rsidRPr="00753874">
              <w:rPr>
                <w:rFonts w:ascii="Times New Roman" w:eastAsia="Times New Roman" w:hAnsi="Times New Roman" w:cs="Times New Roman"/>
                <w:color w:val="000000"/>
                <w:sz w:val="28"/>
                <w:szCs w:val="28"/>
              </w:rPr>
              <w:t>The Andes Mountains are the longest and one of the highest mountain ranges in the world. They stretch 4,500</w:t>
            </w:r>
            <w:r w:rsidR="00A66BD7">
              <w:rPr>
                <w:rFonts w:ascii="Times New Roman" w:eastAsia="Times New Roman" w:hAnsi="Times New Roman" w:cs="Times New Roman"/>
                <w:color w:val="000000"/>
                <w:sz w:val="28"/>
                <w:szCs w:val="28"/>
              </w:rPr>
              <w:t xml:space="preserve"> miles from north to south</w:t>
            </w:r>
            <w:r w:rsidRPr="00753874">
              <w:rPr>
                <w:rFonts w:ascii="Times New Roman" w:eastAsia="Times New Roman" w:hAnsi="Times New Roman" w:cs="Times New Roman"/>
                <w:color w:val="000000"/>
                <w:sz w:val="28"/>
                <w:szCs w:val="28"/>
              </w:rPr>
              <w:t xml:space="preserve"> along the west coast of the continent.</w:t>
            </w:r>
          </w:p>
          <w:p w:rsidR="004E7969" w:rsidRPr="00753874" w:rsidRDefault="004E7969" w:rsidP="004E7969">
            <w:pPr>
              <w:spacing w:before="100" w:beforeAutospacing="1" w:after="100" w:afterAutospacing="1" w:line="240" w:lineRule="auto"/>
              <w:contextualSpacing w:val="0"/>
              <w:rPr>
                <w:rFonts w:ascii="Times New Roman" w:eastAsia="Times New Roman" w:hAnsi="Times New Roman" w:cs="Times New Roman"/>
                <w:sz w:val="28"/>
                <w:szCs w:val="28"/>
              </w:rPr>
            </w:pPr>
            <w:r w:rsidRPr="00753874">
              <w:rPr>
                <w:rFonts w:ascii="Times New Roman" w:eastAsia="Times New Roman" w:hAnsi="Times New Roman" w:cs="Times New Roman"/>
                <w:color w:val="000000"/>
                <w:sz w:val="28"/>
                <w:szCs w:val="28"/>
              </w:rPr>
              <w:t>The climat</w:t>
            </w:r>
            <w:r w:rsidR="00A66BD7">
              <w:rPr>
                <w:rFonts w:ascii="Times New Roman" w:eastAsia="Times New Roman" w:hAnsi="Times New Roman" w:cs="Times New Roman"/>
                <w:color w:val="000000"/>
                <w:sz w:val="28"/>
                <w:szCs w:val="28"/>
              </w:rPr>
              <w:t>e is not the same throughout this</w:t>
            </w:r>
            <w:r w:rsidRPr="00753874">
              <w:rPr>
                <w:rFonts w:ascii="Times New Roman" w:eastAsia="Times New Roman" w:hAnsi="Times New Roman" w:cs="Times New Roman"/>
                <w:color w:val="000000"/>
                <w:sz w:val="28"/>
                <w:szCs w:val="28"/>
              </w:rPr>
              <w:t xml:space="preserve"> </w:t>
            </w:r>
            <w:r w:rsidRPr="00753874">
              <w:rPr>
                <w:rFonts w:ascii="Times New Roman" w:eastAsia="Times New Roman" w:hAnsi="Times New Roman" w:cs="Times New Roman"/>
                <w:b/>
                <w:color w:val="000000"/>
                <w:sz w:val="28"/>
                <w:szCs w:val="28"/>
              </w:rPr>
              <w:t>biome</w:t>
            </w:r>
            <w:r w:rsidRPr="00753874">
              <w:rPr>
                <w:rFonts w:ascii="Times New Roman" w:eastAsia="Times New Roman" w:hAnsi="Times New Roman" w:cs="Times New Roman"/>
                <w:color w:val="000000"/>
                <w:sz w:val="28"/>
                <w:szCs w:val="28"/>
              </w:rPr>
              <w:t xml:space="preserve"> because there are </w:t>
            </w:r>
            <w:r w:rsidR="00A66BD7">
              <w:rPr>
                <w:rFonts w:ascii="Times New Roman" w:eastAsia="Times New Roman" w:hAnsi="Times New Roman" w:cs="Times New Roman"/>
                <w:color w:val="000000"/>
                <w:sz w:val="28"/>
                <w:szCs w:val="28"/>
              </w:rPr>
              <w:t xml:space="preserve">some </w:t>
            </w:r>
            <w:r w:rsidRPr="00753874">
              <w:rPr>
                <w:rFonts w:ascii="Times New Roman" w:eastAsia="Times New Roman" w:hAnsi="Times New Roman" w:cs="Times New Roman"/>
                <w:color w:val="000000"/>
                <w:sz w:val="28"/>
                <w:szCs w:val="28"/>
              </w:rPr>
              <w:t xml:space="preserve">places nearer to the equator than others. The Andes are separated into </w:t>
            </w:r>
            <w:r w:rsidRPr="00753874">
              <w:rPr>
                <w:rFonts w:ascii="Times New Roman" w:eastAsia="Times New Roman" w:hAnsi="Times New Roman" w:cs="Times New Roman"/>
                <w:color w:val="000000"/>
                <w:sz w:val="28"/>
                <w:szCs w:val="28"/>
                <w:u w:val="single"/>
              </w:rPr>
              <w:t>three natural regions: the southern, central, and northern regions</w:t>
            </w:r>
            <w:r w:rsidR="00A66BD7">
              <w:rPr>
                <w:rFonts w:ascii="Times New Roman" w:eastAsia="Times New Roman" w:hAnsi="Times New Roman" w:cs="Times New Roman"/>
                <w:color w:val="000000"/>
                <w:sz w:val="28"/>
                <w:szCs w:val="28"/>
              </w:rPr>
              <w:t>. In the northern region</w:t>
            </w:r>
            <w:r w:rsidRPr="00753874">
              <w:rPr>
                <w:rFonts w:ascii="Times New Roman" w:eastAsia="Times New Roman" w:hAnsi="Times New Roman" w:cs="Times New Roman"/>
                <w:color w:val="000000"/>
                <w:sz w:val="28"/>
                <w:szCs w:val="28"/>
              </w:rPr>
              <w:t xml:space="preserve"> it is hotter because it is closest to the equator. There </w:t>
            </w:r>
            <w:r w:rsidR="00B54063" w:rsidRPr="00753874">
              <w:rPr>
                <w:rFonts w:ascii="Times New Roman" w:eastAsia="Times New Roman" w:hAnsi="Times New Roman" w:cs="Times New Roman"/>
                <w:color w:val="000000"/>
                <w:sz w:val="28"/>
                <w:szCs w:val="28"/>
              </w:rPr>
              <w:t>are rain forests in this region</w:t>
            </w:r>
            <w:r w:rsidRPr="00753874">
              <w:rPr>
                <w:rFonts w:ascii="Times New Roman" w:eastAsia="Times New Roman" w:hAnsi="Times New Roman" w:cs="Times New Roman"/>
                <w:color w:val="000000"/>
                <w:sz w:val="28"/>
                <w:szCs w:val="28"/>
              </w:rPr>
              <w:t xml:space="preserve"> due to the more humid, rainy climate. In the southern region, the mountains are nearer to the Antarctic and it is much colder. It is not very populated in the southern area.</w:t>
            </w:r>
          </w:p>
          <w:p w:rsidR="004E7969" w:rsidRPr="00753874" w:rsidRDefault="004E7969" w:rsidP="004E7969">
            <w:pPr>
              <w:spacing w:before="100" w:beforeAutospacing="1" w:after="100" w:afterAutospacing="1" w:line="240" w:lineRule="auto"/>
              <w:contextualSpacing w:val="0"/>
              <w:rPr>
                <w:rFonts w:ascii="Times New Roman" w:eastAsia="Times New Roman" w:hAnsi="Times New Roman" w:cs="Times New Roman"/>
                <w:sz w:val="28"/>
                <w:szCs w:val="28"/>
              </w:rPr>
            </w:pPr>
            <w:r w:rsidRPr="00753874">
              <w:rPr>
                <w:rFonts w:ascii="Times New Roman" w:eastAsia="Times New Roman" w:hAnsi="Times New Roman" w:cs="Times New Roman"/>
                <w:color w:val="000000"/>
                <w:sz w:val="28"/>
                <w:szCs w:val="28"/>
              </w:rPr>
              <w:t xml:space="preserve">In the central region of this biome, the weather is </w:t>
            </w:r>
            <w:r w:rsidR="00B54063" w:rsidRPr="00753874">
              <w:rPr>
                <w:rFonts w:ascii="Times New Roman" w:eastAsia="Times New Roman" w:hAnsi="Times New Roman" w:cs="Times New Roman"/>
                <w:color w:val="000000"/>
                <w:sz w:val="28"/>
                <w:szCs w:val="28"/>
              </w:rPr>
              <w:t>milder</w:t>
            </w:r>
            <w:r w:rsidRPr="00753874">
              <w:rPr>
                <w:rFonts w:ascii="Times New Roman" w:eastAsia="Times New Roman" w:hAnsi="Times New Roman" w:cs="Times New Roman"/>
                <w:color w:val="000000"/>
                <w:sz w:val="28"/>
                <w:szCs w:val="28"/>
              </w:rPr>
              <w:t xml:space="preserve"> because it is not near either the equator or the cold Antarctic. </w:t>
            </w:r>
            <w:r w:rsidR="00091DEE">
              <w:rPr>
                <w:rFonts w:ascii="Times New Roman" w:eastAsia="Times New Roman" w:hAnsi="Times New Roman" w:cs="Times New Roman"/>
                <w:color w:val="000000"/>
                <w:sz w:val="28"/>
                <w:szCs w:val="28"/>
              </w:rPr>
              <w:t>The largest herb in the world, p</w:t>
            </w:r>
            <w:r w:rsidRPr="00753874">
              <w:rPr>
                <w:rFonts w:ascii="Times New Roman" w:eastAsia="Times New Roman" w:hAnsi="Times New Roman" w:cs="Times New Roman"/>
                <w:color w:val="000000"/>
                <w:sz w:val="28"/>
                <w:szCs w:val="28"/>
              </w:rPr>
              <w:t xml:space="preserve">uya raimondii, grows in this region and can survive at high elevations up to 13,000 feet. The herb can also live for 100 years. The leaves </w:t>
            </w:r>
            <w:r w:rsidR="00A66BD7">
              <w:rPr>
                <w:rFonts w:ascii="Times New Roman" w:eastAsia="Times New Roman" w:hAnsi="Times New Roman" w:cs="Times New Roman"/>
                <w:color w:val="000000"/>
                <w:sz w:val="28"/>
                <w:szCs w:val="28"/>
              </w:rPr>
              <w:t xml:space="preserve">of this herb </w:t>
            </w:r>
            <w:r w:rsidRPr="00753874">
              <w:rPr>
                <w:rFonts w:ascii="Times New Roman" w:eastAsia="Times New Roman" w:hAnsi="Times New Roman" w:cs="Times New Roman"/>
                <w:color w:val="000000"/>
                <w:sz w:val="28"/>
                <w:szCs w:val="28"/>
              </w:rPr>
              <w:t xml:space="preserve">all </w:t>
            </w:r>
            <w:r w:rsidRPr="00753874">
              <w:rPr>
                <w:rFonts w:ascii="Times New Roman" w:eastAsia="Times New Roman" w:hAnsi="Times New Roman" w:cs="Times New Roman"/>
                <w:color w:val="000000"/>
                <w:sz w:val="28"/>
                <w:szCs w:val="28"/>
              </w:rPr>
              <w:lastRenderedPageBreak/>
              <w:t>grow from one big stem, which allows for moisture to run down the leaves to the base of the plant. So</w:t>
            </w:r>
            <w:r w:rsidR="00A66BD7">
              <w:rPr>
                <w:rFonts w:ascii="Times New Roman" w:eastAsia="Times New Roman" w:hAnsi="Times New Roman" w:cs="Times New Roman"/>
                <w:color w:val="000000"/>
                <w:sz w:val="28"/>
                <w:szCs w:val="28"/>
              </w:rPr>
              <w:t>,</w:t>
            </w:r>
            <w:r w:rsidRPr="00753874">
              <w:rPr>
                <w:rFonts w:ascii="Times New Roman" w:eastAsia="Times New Roman" w:hAnsi="Times New Roman" w:cs="Times New Roman"/>
                <w:color w:val="000000"/>
                <w:sz w:val="28"/>
                <w:szCs w:val="28"/>
              </w:rPr>
              <w:t xml:space="preserve"> during times of drought, the plant can survive.</w:t>
            </w:r>
          </w:p>
          <w:p w:rsidR="004E7969" w:rsidRPr="00753874" w:rsidRDefault="004E7969" w:rsidP="004E7969">
            <w:pPr>
              <w:spacing w:before="100" w:beforeAutospacing="1" w:after="100" w:afterAutospacing="1" w:line="240" w:lineRule="auto"/>
              <w:contextualSpacing w:val="0"/>
              <w:rPr>
                <w:rFonts w:ascii="Times New Roman" w:eastAsia="Times New Roman" w:hAnsi="Times New Roman" w:cs="Times New Roman"/>
                <w:sz w:val="28"/>
                <w:szCs w:val="28"/>
              </w:rPr>
            </w:pPr>
            <w:r w:rsidRPr="00753874">
              <w:rPr>
                <w:rFonts w:ascii="Times New Roman" w:eastAsia="Times New Roman" w:hAnsi="Times New Roman" w:cs="Times New Roman"/>
                <w:color w:val="000000"/>
                <w:sz w:val="28"/>
                <w:szCs w:val="28"/>
              </w:rPr>
              <w:t xml:space="preserve">Many of the plants which grow in the Andes Mountains are small in size to conserve energy. Their leaves can be stiff and strong to protect them from frost and cold weather if they are high in the mountains. </w:t>
            </w:r>
          </w:p>
          <w:p w:rsidR="004E7969" w:rsidRPr="00753874" w:rsidRDefault="004E7969" w:rsidP="004E7969">
            <w:pPr>
              <w:spacing w:before="100" w:beforeAutospacing="1" w:after="100" w:afterAutospacing="1" w:line="240" w:lineRule="auto"/>
              <w:contextualSpacing w:val="0"/>
              <w:rPr>
                <w:rFonts w:ascii="Times New Roman" w:eastAsia="Times New Roman" w:hAnsi="Times New Roman" w:cs="Times New Roman"/>
                <w:sz w:val="28"/>
                <w:szCs w:val="28"/>
              </w:rPr>
            </w:pPr>
            <w:r w:rsidRPr="00753874">
              <w:rPr>
                <w:rFonts w:ascii="Times New Roman" w:eastAsia="Times New Roman" w:hAnsi="Times New Roman" w:cs="Times New Roman"/>
                <w:color w:val="000000"/>
                <w:sz w:val="28"/>
                <w:szCs w:val="28"/>
              </w:rPr>
              <w:t xml:space="preserve">The Andes Mountains supply </w:t>
            </w:r>
            <w:r w:rsidR="00A66BD7">
              <w:rPr>
                <w:rFonts w:ascii="Times New Roman" w:eastAsia="Times New Roman" w:hAnsi="Times New Roman" w:cs="Times New Roman"/>
                <w:color w:val="000000"/>
                <w:sz w:val="28"/>
                <w:szCs w:val="28"/>
              </w:rPr>
              <w:t>homes to birds such as the flamingo, Andean flicker, the condor, and the hillstar hummingbird. Many varieties of land animals including the mountain lion, the red perll, llamas and the speckled bear also inhabit this area.  The giant toad and Andean i</w:t>
            </w:r>
            <w:r w:rsidRPr="00753874">
              <w:rPr>
                <w:rFonts w:ascii="Times New Roman" w:eastAsia="Times New Roman" w:hAnsi="Times New Roman" w:cs="Times New Roman"/>
                <w:color w:val="000000"/>
                <w:sz w:val="28"/>
                <w:szCs w:val="28"/>
              </w:rPr>
              <w:t xml:space="preserve">guana are some examples of </w:t>
            </w:r>
            <w:r w:rsidR="00A66BD7">
              <w:rPr>
                <w:rFonts w:ascii="Times New Roman" w:eastAsia="Times New Roman" w:hAnsi="Times New Roman" w:cs="Times New Roman"/>
                <w:color w:val="000000"/>
                <w:sz w:val="28"/>
                <w:szCs w:val="28"/>
              </w:rPr>
              <w:t xml:space="preserve">native </w:t>
            </w:r>
            <w:r w:rsidRPr="00753874">
              <w:rPr>
                <w:rFonts w:ascii="Times New Roman" w:eastAsia="Times New Roman" w:hAnsi="Times New Roman" w:cs="Times New Roman"/>
                <w:color w:val="000000"/>
                <w:sz w:val="28"/>
                <w:szCs w:val="28"/>
              </w:rPr>
              <w:t xml:space="preserve">reptiles. This iguana is one </w:t>
            </w:r>
            <w:r w:rsidR="00A66BD7">
              <w:rPr>
                <w:rFonts w:ascii="Times New Roman" w:eastAsia="Times New Roman" w:hAnsi="Times New Roman" w:cs="Times New Roman"/>
                <w:color w:val="000000"/>
                <w:sz w:val="28"/>
                <w:szCs w:val="28"/>
              </w:rPr>
              <w:t>of the few lizards found in this</w:t>
            </w:r>
            <w:r w:rsidRPr="00753874">
              <w:rPr>
                <w:rFonts w:ascii="Times New Roman" w:eastAsia="Times New Roman" w:hAnsi="Times New Roman" w:cs="Times New Roman"/>
                <w:color w:val="000000"/>
                <w:sz w:val="28"/>
                <w:szCs w:val="28"/>
              </w:rPr>
              <w:t xml:space="preserve"> cold climate.</w:t>
            </w:r>
          </w:p>
          <w:p w:rsidR="00753874" w:rsidRDefault="00A66BD7" w:rsidP="004E7969">
            <w:pPr>
              <w:spacing w:before="100" w:beforeAutospacing="1" w:after="100" w:afterAutospacing="1" w:line="240" w:lineRule="auto"/>
              <w:contextualSpacing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 Andes Mountains are harmed</w:t>
            </w:r>
            <w:r w:rsidR="004E7969" w:rsidRPr="00753874">
              <w:rPr>
                <w:rFonts w:ascii="Times New Roman" w:eastAsia="Times New Roman" w:hAnsi="Times New Roman" w:cs="Times New Roman"/>
                <w:color w:val="000000"/>
                <w:sz w:val="28"/>
                <w:szCs w:val="28"/>
              </w:rPr>
              <w:t xml:space="preserve"> by humans </w:t>
            </w:r>
            <w:r>
              <w:rPr>
                <w:rFonts w:ascii="Times New Roman" w:eastAsia="Times New Roman" w:hAnsi="Times New Roman" w:cs="Times New Roman"/>
                <w:color w:val="000000"/>
                <w:sz w:val="28"/>
                <w:szCs w:val="28"/>
              </w:rPr>
              <w:t>who</w:t>
            </w:r>
            <w:r w:rsidR="004E7969" w:rsidRPr="00753874">
              <w:rPr>
                <w:rFonts w:ascii="Times New Roman" w:eastAsia="Times New Roman" w:hAnsi="Times New Roman" w:cs="Times New Roman"/>
                <w:color w:val="000000"/>
                <w:sz w:val="28"/>
                <w:szCs w:val="28"/>
              </w:rPr>
              <w:t xml:space="preserve"> cut down trees which </w:t>
            </w:r>
            <w:r>
              <w:rPr>
                <w:rFonts w:ascii="Times New Roman" w:eastAsia="Times New Roman" w:hAnsi="Times New Roman" w:cs="Times New Roman"/>
                <w:color w:val="000000"/>
                <w:sz w:val="28"/>
                <w:szCs w:val="28"/>
              </w:rPr>
              <w:t xml:space="preserve">provide </w:t>
            </w:r>
            <w:r w:rsidR="004E7969" w:rsidRPr="00753874">
              <w:rPr>
                <w:rFonts w:ascii="Times New Roman" w:eastAsia="Times New Roman" w:hAnsi="Times New Roman" w:cs="Times New Roman"/>
                <w:color w:val="000000"/>
                <w:sz w:val="28"/>
                <w:szCs w:val="28"/>
              </w:rPr>
              <w:t xml:space="preserve">shelter </w:t>
            </w:r>
            <w:r>
              <w:rPr>
                <w:rFonts w:ascii="Times New Roman" w:eastAsia="Times New Roman" w:hAnsi="Times New Roman" w:cs="Times New Roman"/>
                <w:color w:val="000000"/>
                <w:sz w:val="28"/>
                <w:szCs w:val="28"/>
              </w:rPr>
              <w:t xml:space="preserve">and food for </w:t>
            </w:r>
            <w:r w:rsidR="004E7969" w:rsidRPr="00753874">
              <w:rPr>
                <w:rFonts w:ascii="Times New Roman" w:eastAsia="Times New Roman" w:hAnsi="Times New Roman" w:cs="Times New Roman"/>
                <w:color w:val="000000"/>
                <w:sz w:val="28"/>
                <w:szCs w:val="28"/>
              </w:rPr>
              <w:t xml:space="preserve">many Andean animals. </w:t>
            </w:r>
            <w:r>
              <w:rPr>
                <w:rFonts w:ascii="Times New Roman" w:eastAsia="Times New Roman" w:hAnsi="Times New Roman" w:cs="Times New Roman"/>
                <w:color w:val="000000"/>
                <w:sz w:val="28"/>
                <w:szCs w:val="28"/>
              </w:rPr>
              <w:t>Mining</w:t>
            </w:r>
            <w:r w:rsidR="004E7969" w:rsidRPr="00753874">
              <w:rPr>
                <w:rFonts w:ascii="Times New Roman" w:eastAsia="Times New Roman" w:hAnsi="Times New Roman" w:cs="Times New Roman"/>
                <w:color w:val="000000"/>
                <w:sz w:val="28"/>
                <w:szCs w:val="28"/>
              </w:rPr>
              <w:t xml:space="preserve"> for gol</w:t>
            </w:r>
            <w:r>
              <w:rPr>
                <w:rFonts w:ascii="Times New Roman" w:eastAsia="Times New Roman" w:hAnsi="Times New Roman" w:cs="Times New Roman"/>
                <w:color w:val="000000"/>
                <w:sz w:val="28"/>
                <w:szCs w:val="28"/>
              </w:rPr>
              <w:t>d, silver, and copper</w:t>
            </w:r>
            <w:r w:rsidR="004E7969" w:rsidRPr="00753874">
              <w:rPr>
                <w:rFonts w:ascii="Times New Roman" w:eastAsia="Times New Roman" w:hAnsi="Times New Roman" w:cs="Times New Roman"/>
                <w:color w:val="000000"/>
                <w:sz w:val="28"/>
                <w:szCs w:val="28"/>
              </w:rPr>
              <w:t xml:space="preserve"> erodes the soil and </w:t>
            </w:r>
            <w:r>
              <w:rPr>
                <w:rFonts w:ascii="Times New Roman" w:eastAsia="Times New Roman" w:hAnsi="Times New Roman" w:cs="Times New Roman"/>
                <w:color w:val="000000"/>
                <w:sz w:val="28"/>
                <w:szCs w:val="28"/>
              </w:rPr>
              <w:t>harms</w:t>
            </w:r>
            <w:r w:rsidR="004E7969" w:rsidRPr="00753874">
              <w:rPr>
                <w:rFonts w:ascii="Times New Roman" w:eastAsia="Times New Roman" w:hAnsi="Times New Roman" w:cs="Times New Roman"/>
                <w:color w:val="000000"/>
                <w:sz w:val="28"/>
                <w:szCs w:val="28"/>
              </w:rPr>
              <w:t xml:space="preserve"> the plants of the Andes.</w:t>
            </w:r>
          </w:p>
          <w:p w:rsidR="00DD5F1E" w:rsidRDefault="00DD5F1E" w:rsidP="004E7969">
            <w:pPr>
              <w:spacing w:before="100" w:beforeAutospacing="1" w:after="100" w:afterAutospacing="1" w:line="240" w:lineRule="auto"/>
              <w:contextualSpacing w:val="0"/>
              <w:rPr>
                <w:rFonts w:ascii="Times New Roman" w:eastAsia="Times New Roman" w:hAnsi="Times New Roman" w:cs="Times New Roman"/>
                <w:color w:val="000000"/>
                <w:sz w:val="28"/>
                <w:szCs w:val="28"/>
              </w:rPr>
            </w:pPr>
          </w:p>
          <w:p w:rsidR="00DD5F1E" w:rsidRPr="00DD5F1E" w:rsidRDefault="00DD5F1E" w:rsidP="004E7969">
            <w:pPr>
              <w:spacing w:before="100" w:beforeAutospacing="1" w:after="100" w:afterAutospacing="1" w:line="240" w:lineRule="auto"/>
              <w:contextualSpacing w:val="0"/>
              <w:rPr>
                <w:rFonts w:ascii="Times New Roman" w:eastAsia="Times New Roman" w:hAnsi="Times New Roman" w:cs="Times New Roman"/>
                <w:color w:val="000000"/>
                <w:sz w:val="22"/>
              </w:rPr>
            </w:pPr>
          </w:p>
          <w:p w:rsidR="00753874" w:rsidRPr="00DD5F1E" w:rsidRDefault="00753874" w:rsidP="004E7969">
            <w:pPr>
              <w:spacing w:before="100" w:beforeAutospacing="1" w:after="100" w:afterAutospacing="1" w:line="240" w:lineRule="auto"/>
              <w:contextualSpacing w:val="0"/>
              <w:rPr>
                <w:rFonts w:ascii="Times New Roman" w:eastAsia="Times New Roman" w:hAnsi="Times New Roman" w:cs="Times New Roman"/>
                <w:sz w:val="22"/>
              </w:rPr>
            </w:pPr>
            <w:r w:rsidRPr="00DD5F1E">
              <w:rPr>
                <w:rFonts w:ascii="Verdana" w:hAnsi="Verdana"/>
                <w:noProof/>
                <w:color w:val="0000FF"/>
                <w:sz w:val="22"/>
              </w:rPr>
              <w:drawing>
                <wp:anchor distT="0" distB="0" distL="114300" distR="114300" simplePos="0" relativeHeight="251674624" behindDoc="0" locked="0" layoutInCell="1" allowOverlap="1" wp14:anchorId="1CCAD1E6" wp14:editId="2BE32EF6">
                  <wp:simplePos x="0" y="0"/>
                  <wp:positionH relativeFrom="column">
                    <wp:posOffset>0</wp:posOffset>
                  </wp:positionH>
                  <wp:positionV relativeFrom="paragraph">
                    <wp:posOffset>-514350</wp:posOffset>
                  </wp:positionV>
                  <wp:extent cx="1095375" cy="882015"/>
                  <wp:effectExtent l="0" t="0" r="9525" b="0"/>
                  <wp:wrapSquare wrapText="bothSides"/>
                  <wp:docPr id="19" name="Picture 19" descr="University of California Museum of Paleontology">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California Museum of Paleontology">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95375" cy="882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5F1E">
              <w:rPr>
                <w:rFonts w:ascii="Times New Roman" w:eastAsia="Times New Roman" w:hAnsi="Times New Roman" w:cs="Times New Roman"/>
                <w:sz w:val="22"/>
              </w:rPr>
              <w:t>Follow this link to find information about the biomes listed above.  Group the students [no more than 4 in a group] to investigate the animals, plants, and non-living things that are present in each of the biomes.</w:t>
            </w:r>
          </w:p>
          <w:p w:rsidR="00753874" w:rsidRDefault="00753874" w:rsidP="004E7969">
            <w:pPr>
              <w:spacing w:before="100" w:beforeAutospacing="1" w:after="100" w:afterAutospacing="1" w:line="240" w:lineRule="auto"/>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Focus Questions:</w:t>
            </w:r>
          </w:p>
          <w:p w:rsidR="00753874" w:rsidRPr="00DD5F1E" w:rsidRDefault="00753874" w:rsidP="00EE41A9">
            <w:pPr>
              <w:pStyle w:val="ListParagraph"/>
              <w:numPr>
                <w:ilvl w:val="0"/>
                <w:numId w:val="34"/>
              </w:numPr>
              <w:spacing w:before="100" w:beforeAutospacing="1" w:after="100" w:afterAutospacing="1" w:line="240" w:lineRule="auto"/>
              <w:contextualSpacing w:val="0"/>
              <w:rPr>
                <w:rFonts w:ascii="Times New Roman" w:eastAsia="Times New Roman" w:hAnsi="Times New Roman" w:cs="Times New Roman"/>
                <w:sz w:val="28"/>
                <w:szCs w:val="28"/>
              </w:rPr>
            </w:pPr>
            <w:r w:rsidRPr="00DD5F1E">
              <w:rPr>
                <w:rFonts w:ascii="Times New Roman" w:eastAsia="Times New Roman" w:hAnsi="Times New Roman" w:cs="Times New Roman"/>
                <w:sz w:val="28"/>
                <w:szCs w:val="28"/>
              </w:rPr>
              <w:t>What are the major characteristics of each biome?</w:t>
            </w:r>
          </w:p>
          <w:p w:rsidR="00753874" w:rsidRPr="00DD5F1E" w:rsidRDefault="00753874" w:rsidP="00EE41A9">
            <w:pPr>
              <w:pStyle w:val="ListParagraph"/>
              <w:numPr>
                <w:ilvl w:val="0"/>
                <w:numId w:val="34"/>
              </w:numPr>
              <w:spacing w:before="100" w:beforeAutospacing="1" w:after="100" w:afterAutospacing="1" w:line="240" w:lineRule="auto"/>
              <w:contextualSpacing w:val="0"/>
              <w:rPr>
                <w:rFonts w:ascii="Times New Roman" w:eastAsia="Times New Roman" w:hAnsi="Times New Roman" w:cs="Times New Roman"/>
                <w:sz w:val="28"/>
                <w:szCs w:val="28"/>
              </w:rPr>
            </w:pPr>
            <w:r w:rsidRPr="00DD5F1E">
              <w:rPr>
                <w:rFonts w:ascii="Times New Roman" w:eastAsia="Times New Roman" w:hAnsi="Times New Roman" w:cs="Times New Roman"/>
                <w:sz w:val="28"/>
                <w:szCs w:val="28"/>
              </w:rPr>
              <w:t>How do the different life forms survive at this high elevation? [adaptations]</w:t>
            </w:r>
          </w:p>
          <w:p w:rsidR="00753874" w:rsidRPr="00DD5F1E" w:rsidRDefault="008759C3" w:rsidP="00EE41A9">
            <w:pPr>
              <w:pStyle w:val="ListParagraph"/>
              <w:numPr>
                <w:ilvl w:val="0"/>
                <w:numId w:val="34"/>
              </w:numPr>
              <w:spacing w:before="100" w:beforeAutospacing="1" w:after="100" w:afterAutospacing="1" w:line="240" w:lineRule="auto"/>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Map</w:t>
            </w:r>
            <w:r w:rsidR="00753874" w:rsidRPr="00DD5F1E">
              <w:rPr>
                <w:rFonts w:ascii="Times New Roman" w:eastAsia="Times New Roman" w:hAnsi="Times New Roman" w:cs="Times New Roman"/>
                <w:sz w:val="28"/>
                <w:szCs w:val="28"/>
              </w:rPr>
              <w:t xml:space="preserve"> one of the food chains present in this biome.</w:t>
            </w:r>
          </w:p>
          <w:p w:rsidR="004E7969" w:rsidRPr="008759C3" w:rsidRDefault="008759C3" w:rsidP="00EE41A9">
            <w:pPr>
              <w:pStyle w:val="ListParagraph"/>
              <w:numPr>
                <w:ilvl w:val="0"/>
                <w:numId w:val="34"/>
              </w:numPr>
              <w:spacing w:before="100" w:beforeAutospacing="1" w:after="100" w:afterAutospacing="1" w:line="240" w:lineRule="auto"/>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Draw</w:t>
            </w:r>
            <w:r w:rsidR="00753874" w:rsidRPr="00DD5F1E">
              <w:rPr>
                <w:rFonts w:ascii="Times New Roman" w:eastAsia="Times New Roman" w:hAnsi="Times New Roman" w:cs="Times New Roman"/>
                <w:sz w:val="28"/>
                <w:szCs w:val="28"/>
              </w:rPr>
              <w:t xml:space="preserve"> a scene from </w:t>
            </w:r>
            <w:r>
              <w:rPr>
                <w:rFonts w:ascii="Times New Roman" w:eastAsia="Times New Roman" w:hAnsi="Times New Roman" w:cs="Times New Roman"/>
                <w:sz w:val="28"/>
                <w:szCs w:val="28"/>
              </w:rPr>
              <w:t xml:space="preserve">the biome you are investigating.  </w:t>
            </w:r>
            <w:r w:rsidR="00753874" w:rsidRPr="008759C3">
              <w:rPr>
                <w:rFonts w:ascii="Times New Roman" w:eastAsia="Times New Roman" w:hAnsi="Times New Roman" w:cs="Times New Roman"/>
                <w:sz w:val="28"/>
                <w:szCs w:val="28"/>
              </w:rPr>
              <w:t xml:space="preserve">Label all living and non-living things in your </w:t>
            </w:r>
            <w:r>
              <w:rPr>
                <w:rFonts w:ascii="Times New Roman" w:eastAsia="Times New Roman" w:hAnsi="Times New Roman" w:cs="Times New Roman"/>
                <w:sz w:val="28"/>
                <w:szCs w:val="28"/>
              </w:rPr>
              <w:t>illustration</w:t>
            </w:r>
            <w:r w:rsidR="00753874" w:rsidRPr="008759C3">
              <w:rPr>
                <w:rFonts w:ascii="Times New Roman" w:eastAsia="Times New Roman" w:hAnsi="Times New Roman" w:cs="Times New Roman"/>
                <w:sz w:val="28"/>
                <w:szCs w:val="28"/>
              </w:rPr>
              <w:t>.</w:t>
            </w:r>
          </w:p>
        </w:tc>
      </w:tr>
    </w:tbl>
    <w:p w:rsidR="004E7969" w:rsidRPr="004E7969" w:rsidRDefault="004E7969" w:rsidP="004E7969">
      <w:pPr>
        <w:spacing w:after="0" w:line="240" w:lineRule="auto"/>
        <w:contextualSpacing w:val="0"/>
        <w:jc w:val="center"/>
        <w:rPr>
          <w:ins w:id="21" w:author="Unknown"/>
          <w:rFonts w:ascii="Times New Roman" w:eastAsia="Times New Roman" w:hAnsi="Times New Roman" w:cs="Times New Roman"/>
          <w:vanish/>
          <w:szCs w:val="24"/>
        </w:rPr>
      </w:pPr>
    </w:p>
    <w:p w:rsidR="004E7969" w:rsidRPr="004E7969" w:rsidRDefault="004E7969" w:rsidP="004E7969">
      <w:pPr>
        <w:spacing w:after="0" w:line="240" w:lineRule="auto"/>
        <w:contextualSpacing w:val="0"/>
        <w:jc w:val="center"/>
        <w:rPr>
          <w:ins w:id="22" w:author="Unknown"/>
          <w:rFonts w:ascii="Times New Roman" w:eastAsia="Times New Roman" w:hAnsi="Times New Roman" w:cs="Times New Roman"/>
          <w:vanish/>
          <w:sz w:val="27"/>
          <w:szCs w:val="27"/>
        </w:rPr>
      </w:pPr>
    </w:p>
    <w:p w:rsidR="00F00C61" w:rsidRDefault="00F00C61" w:rsidP="00753874">
      <w:pPr>
        <w:spacing w:after="0" w:line="240" w:lineRule="auto"/>
        <w:rPr>
          <w:rFonts w:ascii="Times New Roman" w:eastAsia="Times New Roman" w:hAnsi="Times New Roman" w:cs="Times New Roman"/>
          <w:b/>
          <w:i/>
          <w:sz w:val="28"/>
          <w:szCs w:val="28"/>
        </w:rPr>
      </w:pPr>
      <w:r w:rsidRPr="00F00C61">
        <w:rPr>
          <w:rFonts w:ascii="Times New Roman" w:eastAsia="Times New Roman" w:hAnsi="Times New Roman" w:cs="Times New Roman"/>
          <w:b/>
          <w:i/>
          <w:sz w:val="28"/>
          <w:szCs w:val="28"/>
        </w:rPr>
        <w:t>Opportunities for Differentiation:</w:t>
      </w:r>
    </w:p>
    <w:p w:rsidR="00753874" w:rsidRDefault="00A425ED" w:rsidP="00D04CD9">
      <w:pPr>
        <w:pStyle w:val="ListParagraph"/>
        <w:numPr>
          <w:ilvl w:val="2"/>
          <w:numId w:val="13"/>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Ask</w:t>
      </w:r>
      <w:r w:rsidR="00753874">
        <w:rPr>
          <w:rFonts w:ascii="Times New Roman" w:eastAsia="Times New Roman" w:hAnsi="Times New Roman" w:cs="Times New Roman"/>
          <w:sz w:val="28"/>
          <w:szCs w:val="28"/>
        </w:rPr>
        <w:t xml:space="preserve"> students to make a chart of plants, animals, and non-living things in their biome.</w:t>
      </w:r>
      <w:r>
        <w:rPr>
          <w:rFonts w:ascii="Times New Roman" w:eastAsia="Times New Roman" w:hAnsi="Times New Roman" w:cs="Times New Roman"/>
          <w:sz w:val="28"/>
          <w:szCs w:val="28"/>
        </w:rPr>
        <w:t xml:space="preserve">  Teacher will first partially complete the chart.</w:t>
      </w:r>
    </w:p>
    <w:p w:rsidR="00753874" w:rsidRPr="00753874" w:rsidRDefault="00A425ED" w:rsidP="00D04CD9">
      <w:pPr>
        <w:pStyle w:val="ListParagraph"/>
        <w:numPr>
          <w:ilvl w:val="2"/>
          <w:numId w:val="13"/>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Think and Answer: </w:t>
      </w:r>
      <w:r w:rsidR="00753874">
        <w:rPr>
          <w:rFonts w:ascii="Times New Roman" w:eastAsia="Times New Roman" w:hAnsi="Times New Roman" w:cs="Times New Roman"/>
          <w:sz w:val="28"/>
          <w:szCs w:val="28"/>
        </w:rPr>
        <w:t>If you were a visitor to one of these biomes, what equipment would you take to help you survive in extreme temperatures and high elevations?</w:t>
      </w:r>
    </w:p>
    <w:p w:rsidR="00753874" w:rsidRDefault="00753874" w:rsidP="006B5B27">
      <w:pPr>
        <w:spacing w:after="0" w:line="240" w:lineRule="auto"/>
        <w:rPr>
          <w:rFonts w:ascii="Times New Roman" w:eastAsia="Times New Roman" w:hAnsi="Times New Roman" w:cs="Times New Roman"/>
          <w:b/>
          <w:i/>
          <w:sz w:val="28"/>
          <w:szCs w:val="28"/>
        </w:rPr>
      </w:pPr>
    </w:p>
    <w:p w:rsidR="00E449AF" w:rsidRDefault="00753874" w:rsidP="00E449AF">
      <w:pPr>
        <w:spacing w:after="0" w:line="240" w:lineRule="auto"/>
        <w:ind w:left="720"/>
        <w:jc w:val="right"/>
        <w:rPr>
          <w:rFonts w:ascii="Times New Roman" w:eastAsia="Times New Roman" w:hAnsi="Times New Roman" w:cs="Times New Roman"/>
          <w:szCs w:val="24"/>
        </w:rPr>
      </w:pPr>
      <w:r w:rsidRPr="00F00C61">
        <w:rPr>
          <w:rFonts w:ascii="Times New Roman" w:eastAsia="Times New Roman" w:hAnsi="Times New Roman" w:cs="Times New Roman"/>
          <w:sz w:val="18"/>
          <w:szCs w:val="18"/>
        </w:rPr>
        <w:t xml:space="preserve">Kelter ~Re~Weston </w:t>
      </w:r>
      <w:r w:rsidR="00DD5F1E">
        <w:rPr>
          <w:rFonts w:ascii="Times New Roman" w:eastAsia="Times New Roman" w:hAnsi="Times New Roman" w:cs="Times New Roman"/>
          <w:sz w:val="18"/>
          <w:szCs w:val="18"/>
        </w:rPr>
        <w:t>11/2012</w:t>
      </w:r>
    </w:p>
    <w:p w:rsidR="004E028D" w:rsidRPr="00E449AF" w:rsidRDefault="004E028D" w:rsidP="00E449AF">
      <w:pPr>
        <w:spacing w:after="0" w:line="240" w:lineRule="auto"/>
        <w:ind w:left="720"/>
        <w:jc w:val="center"/>
        <w:rPr>
          <w:rFonts w:ascii="Times New Roman" w:eastAsia="Times New Roman" w:hAnsi="Times New Roman" w:cs="Times New Roman"/>
          <w:szCs w:val="24"/>
        </w:rPr>
      </w:pPr>
      <w:r>
        <w:rPr>
          <w:rFonts w:ascii="Times New Roman" w:eastAsia="Times New Roman" w:hAnsi="Times New Roman" w:cs="Times New Roman"/>
          <w:b/>
          <w:i/>
          <w:sz w:val="36"/>
          <w:szCs w:val="36"/>
        </w:rPr>
        <w:lastRenderedPageBreak/>
        <w:t>Latin America:  Past and Present</w:t>
      </w:r>
    </w:p>
    <w:p w:rsidR="004E028D" w:rsidRPr="00F00C61" w:rsidRDefault="004E028D" w:rsidP="004E028D">
      <w:pPr>
        <w:spacing w:after="0" w:line="240" w:lineRule="auto"/>
        <w:contextualSpacing w:val="0"/>
        <w:jc w:val="center"/>
        <w:outlineLvl w:val="0"/>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Literacy Opportunities for Grade Five</w:t>
      </w:r>
    </w:p>
    <w:p w:rsidR="00F00C61" w:rsidRPr="00F00C61" w:rsidRDefault="00F00C61" w:rsidP="00F00C61">
      <w:pPr>
        <w:spacing w:after="0" w:line="240" w:lineRule="auto"/>
        <w:contextualSpacing w:val="0"/>
        <w:jc w:val="center"/>
        <w:outlineLvl w:val="0"/>
        <w:rPr>
          <w:rFonts w:ascii="Times New Roman" w:eastAsia="Times New Roman" w:hAnsi="Times New Roman" w:cs="Times New Roman"/>
          <w:b/>
          <w:i/>
          <w:sz w:val="22"/>
        </w:rPr>
      </w:pPr>
    </w:p>
    <w:p w:rsidR="009D5C4E" w:rsidRPr="00F00C61" w:rsidRDefault="009D5C4E" w:rsidP="009D5C4E">
      <w:pPr>
        <w:spacing w:after="0" w:line="240" w:lineRule="auto"/>
        <w:contextualSpacing w:val="0"/>
        <w:rPr>
          <w:rFonts w:ascii="Times New Roman" w:eastAsia="Times New Roman" w:hAnsi="Times New Roman" w:cs="Times New Roman"/>
          <w:sz w:val="28"/>
          <w:szCs w:val="28"/>
        </w:rPr>
      </w:pPr>
    </w:p>
    <w:p w:rsidR="00F00C61" w:rsidRDefault="009D5C4E" w:rsidP="009D5C4E">
      <w:pPr>
        <w:spacing w:after="0" w:line="240" w:lineRule="auto"/>
        <w:contextualSpacing w:val="0"/>
        <w:rPr>
          <w:rFonts w:ascii="Times New Roman" w:eastAsia="Times New Roman" w:hAnsi="Times New Roman" w:cs="Times New Roman"/>
          <w:b/>
          <w:i/>
          <w:sz w:val="28"/>
          <w:szCs w:val="28"/>
        </w:rPr>
      </w:pPr>
      <w:r w:rsidRPr="00F00C61">
        <w:rPr>
          <w:rFonts w:ascii="Times New Roman" w:eastAsia="Times New Roman" w:hAnsi="Times New Roman" w:cs="Times New Roman"/>
          <w:sz w:val="28"/>
          <w:szCs w:val="28"/>
        </w:rPr>
        <w:t xml:space="preserve">Lesson #4:  </w:t>
      </w:r>
      <w:r>
        <w:rPr>
          <w:rFonts w:ascii="Times New Roman" w:eastAsia="Times New Roman" w:hAnsi="Times New Roman" w:cs="Times New Roman"/>
          <w:b/>
          <w:i/>
          <w:sz w:val="28"/>
          <w:szCs w:val="28"/>
        </w:rPr>
        <w:t xml:space="preserve">Man Changes the Map:  History of the Panama Canal   </w:t>
      </w:r>
      <w:r>
        <w:rPr>
          <w:rFonts w:ascii="Times New Roman" w:eastAsia="Times New Roman" w:hAnsi="Times New Roman" w:cs="Times New Roman"/>
          <w:b/>
          <w:i/>
          <w:sz w:val="28"/>
          <w:szCs w:val="28"/>
        </w:rPr>
        <w:tab/>
      </w:r>
    </w:p>
    <w:p w:rsidR="009D5C4E" w:rsidRPr="00F00C61" w:rsidRDefault="009D5C4E" w:rsidP="009D5C4E">
      <w:pPr>
        <w:spacing w:after="0" w:line="240" w:lineRule="auto"/>
        <w:contextualSpacing w:val="0"/>
        <w:rPr>
          <w:rFonts w:ascii="Times New Roman" w:eastAsia="Times New Roman" w:hAnsi="Times New Roman" w:cs="Times New Roman"/>
          <w:b/>
          <w:i/>
          <w:sz w:val="18"/>
          <w:szCs w:val="18"/>
        </w:rPr>
      </w:pPr>
    </w:p>
    <w:p w:rsidR="00802218" w:rsidRPr="00F00C61" w:rsidRDefault="00F00C61" w:rsidP="00F00C61">
      <w:pPr>
        <w:spacing w:after="0" w:line="240" w:lineRule="auto"/>
        <w:contextualSpacing w:val="0"/>
        <w:outlineLvl w:val="0"/>
        <w:rPr>
          <w:rFonts w:ascii="Times New Roman" w:eastAsia="Times New Roman" w:hAnsi="Times New Roman" w:cs="Times New Roman"/>
          <w:sz w:val="28"/>
          <w:szCs w:val="28"/>
        </w:rPr>
      </w:pPr>
      <w:r w:rsidRPr="00F00C61">
        <w:rPr>
          <w:rFonts w:ascii="Times New Roman" w:eastAsia="Times New Roman" w:hAnsi="Times New Roman" w:cs="Times New Roman"/>
          <w:b/>
          <w:i/>
          <w:sz w:val="28"/>
          <w:szCs w:val="28"/>
        </w:rPr>
        <w:t>Objectives:</w:t>
      </w:r>
      <w:r w:rsidRPr="00F00C61">
        <w:rPr>
          <w:rFonts w:ascii="Times New Roman" w:eastAsia="Times New Roman" w:hAnsi="Times New Roman" w:cs="Times New Roman"/>
          <w:sz w:val="28"/>
          <w:szCs w:val="28"/>
        </w:rPr>
        <w:t xml:space="preserve">  </w:t>
      </w:r>
    </w:p>
    <w:p w:rsidR="00802218" w:rsidRDefault="00E94271" w:rsidP="00D04CD9">
      <w:pPr>
        <w:numPr>
          <w:ilvl w:val="0"/>
          <w:numId w:val="2"/>
        </w:numPr>
        <w:spacing w:after="0" w:line="240" w:lineRule="auto"/>
        <w:contextualSpacing w:val="0"/>
        <w:outlineLvl w:val="0"/>
        <w:rPr>
          <w:rFonts w:ascii="Times New Roman" w:eastAsia="Times New Roman" w:hAnsi="Times New Roman" w:cs="Times New Roman"/>
          <w:szCs w:val="24"/>
        </w:rPr>
      </w:pPr>
      <w:r>
        <w:rPr>
          <w:rFonts w:ascii="Times New Roman" w:eastAsia="Times New Roman" w:hAnsi="Times New Roman" w:cs="Times New Roman"/>
          <w:szCs w:val="24"/>
        </w:rPr>
        <w:t>How</w:t>
      </w:r>
      <w:r w:rsidR="00802218">
        <w:rPr>
          <w:rFonts w:ascii="Times New Roman" w:eastAsia="Times New Roman" w:hAnsi="Times New Roman" w:cs="Times New Roman"/>
          <w:szCs w:val="24"/>
        </w:rPr>
        <w:t xml:space="preserve"> did the Panama Canal </w:t>
      </w:r>
      <w:r w:rsidR="00802218" w:rsidRPr="00802218">
        <w:rPr>
          <w:rFonts w:ascii="Times New Roman" w:eastAsia="Times New Roman" w:hAnsi="Times New Roman" w:cs="Times New Roman"/>
          <w:b/>
          <w:szCs w:val="24"/>
        </w:rPr>
        <w:t>solve</w:t>
      </w:r>
      <w:r w:rsidR="00802218">
        <w:rPr>
          <w:rFonts w:ascii="Times New Roman" w:eastAsia="Times New Roman" w:hAnsi="Times New Roman" w:cs="Times New Roman"/>
          <w:szCs w:val="24"/>
        </w:rPr>
        <w:t xml:space="preserve"> problems?  </w:t>
      </w:r>
    </w:p>
    <w:p w:rsidR="00802218" w:rsidRDefault="00802218" w:rsidP="00D04CD9">
      <w:pPr>
        <w:numPr>
          <w:ilvl w:val="0"/>
          <w:numId w:val="2"/>
        </w:numPr>
        <w:spacing w:after="0" w:line="240" w:lineRule="auto"/>
        <w:contextualSpacing w:val="0"/>
        <w:outlineLvl w:val="0"/>
        <w:rPr>
          <w:rFonts w:ascii="Times New Roman" w:eastAsia="Times New Roman" w:hAnsi="Times New Roman" w:cs="Times New Roman"/>
          <w:szCs w:val="24"/>
        </w:rPr>
      </w:pPr>
      <w:r>
        <w:rPr>
          <w:rFonts w:ascii="Times New Roman" w:eastAsia="Times New Roman" w:hAnsi="Times New Roman" w:cs="Times New Roman"/>
          <w:szCs w:val="24"/>
        </w:rPr>
        <w:t xml:space="preserve">How did the building of the Panama Canal </w:t>
      </w:r>
      <w:r w:rsidRPr="00802218">
        <w:rPr>
          <w:rFonts w:ascii="Times New Roman" w:eastAsia="Times New Roman" w:hAnsi="Times New Roman" w:cs="Times New Roman"/>
          <w:b/>
          <w:szCs w:val="24"/>
        </w:rPr>
        <w:t>create</w:t>
      </w:r>
      <w:r>
        <w:rPr>
          <w:rFonts w:ascii="Times New Roman" w:eastAsia="Times New Roman" w:hAnsi="Times New Roman" w:cs="Times New Roman"/>
          <w:szCs w:val="24"/>
        </w:rPr>
        <w:t xml:space="preserve"> problems?</w:t>
      </w:r>
    </w:p>
    <w:p w:rsidR="00F00C61" w:rsidRDefault="00802218" w:rsidP="00D04CD9">
      <w:pPr>
        <w:numPr>
          <w:ilvl w:val="0"/>
          <w:numId w:val="2"/>
        </w:numPr>
        <w:spacing w:after="0" w:line="240" w:lineRule="auto"/>
        <w:contextualSpacing w:val="0"/>
        <w:outlineLvl w:val="0"/>
        <w:rPr>
          <w:rFonts w:ascii="Times New Roman" w:eastAsia="Times New Roman" w:hAnsi="Times New Roman" w:cs="Times New Roman"/>
          <w:szCs w:val="24"/>
        </w:rPr>
      </w:pPr>
      <w:r>
        <w:rPr>
          <w:rFonts w:ascii="Times New Roman" w:eastAsia="Times New Roman" w:hAnsi="Times New Roman" w:cs="Times New Roman"/>
          <w:szCs w:val="24"/>
        </w:rPr>
        <w:t xml:space="preserve">What </w:t>
      </w:r>
      <w:r w:rsidR="00E94271">
        <w:rPr>
          <w:rFonts w:ascii="Times New Roman" w:eastAsia="Times New Roman" w:hAnsi="Times New Roman" w:cs="Times New Roman"/>
          <w:szCs w:val="24"/>
        </w:rPr>
        <w:t>was</w:t>
      </w:r>
      <w:r>
        <w:rPr>
          <w:rFonts w:ascii="Times New Roman" w:eastAsia="Times New Roman" w:hAnsi="Times New Roman" w:cs="Times New Roman"/>
          <w:szCs w:val="24"/>
        </w:rPr>
        <w:t xml:space="preserve"> the economic </w:t>
      </w:r>
      <w:r w:rsidR="00E94271">
        <w:rPr>
          <w:rFonts w:ascii="Times New Roman" w:eastAsia="Times New Roman" w:hAnsi="Times New Roman" w:cs="Times New Roman"/>
          <w:szCs w:val="24"/>
        </w:rPr>
        <w:t>impact</w:t>
      </w:r>
      <w:r>
        <w:rPr>
          <w:rFonts w:ascii="Times New Roman" w:eastAsia="Times New Roman" w:hAnsi="Times New Roman" w:cs="Times New Roman"/>
          <w:szCs w:val="24"/>
        </w:rPr>
        <w:t xml:space="preserve"> of the Panama Canal?</w:t>
      </w:r>
    </w:p>
    <w:p w:rsidR="00802218" w:rsidRDefault="00802218" w:rsidP="00D04CD9">
      <w:pPr>
        <w:numPr>
          <w:ilvl w:val="0"/>
          <w:numId w:val="2"/>
        </w:numPr>
        <w:spacing w:after="0" w:line="240" w:lineRule="auto"/>
        <w:contextualSpacing w:val="0"/>
        <w:outlineLvl w:val="0"/>
        <w:rPr>
          <w:rFonts w:ascii="Times New Roman" w:eastAsia="Times New Roman" w:hAnsi="Times New Roman" w:cs="Times New Roman"/>
          <w:szCs w:val="24"/>
        </w:rPr>
      </w:pPr>
      <w:r>
        <w:rPr>
          <w:rFonts w:ascii="Times New Roman" w:eastAsia="Times New Roman" w:hAnsi="Times New Roman" w:cs="Times New Roman"/>
          <w:szCs w:val="24"/>
        </w:rPr>
        <w:t xml:space="preserve">Using available data, select important facts to include in </w:t>
      </w:r>
      <w:r w:rsidR="00E55DB6">
        <w:rPr>
          <w:rFonts w:ascii="Times New Roman" w:eastAsia="Times New Roman" w:hAnsi="Times New Roman" w:cs="Times New Roman"/>
          <w:szCs w:val="24"/>
        </w:rPr>
        <w:t xml:space="preserve">written </w:t>
      </w:r>
      <w:r>
        <w:rPr>
          <w:rFonts w:ascii="Times New Roman" w:eastAsia="Times New Roman" w:hAnsi="Times New Roman" w:cs="Times New Roman"/>
          <w:szCs w:val="24"/>
        </w:rPr>
        <w:t>a summary.</w:t>
      </w:r>
    </w:p>
    <w:p w:rsidR="00F00C61" w:rsidRPr="00802218" w:rsidRDefault="00802218" w:rsidP="00802218">
      <w:pPr>
        <w:spacing w:after="0" w:line="240" w:lineRule="auto"/>
        <w:contextualSpacing w:val="0"/>
        <w:outlineLvl w:val="0"/>
        <w:rPr>
          <w:rFonts w:ascii="Times New Roman" w:eastAsia="Times New Roman" w:hAnsi="Times New Roman" w:cs="Times New Roman"/>
          <w:szCs w:val="24"/>
        </w:rPr>
      </w:pPr>
      <w:r>
        <w:rPr>
          <w:rFonts w:ascii="Times New Roman" w:eastAsia="Times New Roman" w:hAnsi="Times New Roman" w:cs="Times New Roman"/>
          <w:szCs w:val="24"/>
        </w:rPr>
        <w:t xml:space="preserve"> </w:t>
      </w:r>
    </w:p>
    <w:p w:rsidR="00E449AF" w:rsidRDefault="00F00C61" w:rsidP="00F00C61">
      <w:pPr>
        <w:spacing w:after="0" w:line="240" w:lineRule="auto"/>
        <w:contextualSpacing w:val="0"/>
        <w:outlineLvl w:val="0"/>
      </w:pPr>
      <w:r w:rsidRPr="00F00C61">
        <w:rPr>
          <w:rFonts w:ascii="Times New Roman" w:eastAsia="Times New Roman" w:hAnsi="Times New Roman" w:cs="Times New Roman"/>
          <w:b/>
          <w:i/>
          <w:sz w:val="28"/>
          <w:szCs w:val="28"/>
        </w:rPr>
        <w:t>Resource</w:t>
      </w:r>
      <w:r w:rsidR="00802218">
        <w:rPr>
          <w:rFonts w:ascii="Times New Roman" w:eastAsia="Times New Roman" w:hAnsi="Times New Roman" w:cs="Times New Roman"/>
          <w:b/>
          <w:i/>
          <w:sz w:val="28"/>
          <w:szCs w:val="28"/>
        </w:rPr>
        <w:t>s</w:t>
      </w:r>
      <w:r w:rsidRPr="00F00C61">
        <w:rPr>
          <w:rFonts w:ascii="Times New Roman" w:eastAsia="Times New Roman" w:hAnsi="Times New Roman" w:cs="Times New Roman"/>
          <w:b/>
          <w:i/>
          <w:sz w:val="28"/>
          <w:szCs w:val="28"/>
        </w:rPr>
        <w:t>:</w:t>
      </w:r>
      <w:r w:rsidR="00E449AF" w:rsidRPr="00E449AF">
        <w:t xml:space="preserve"> </w:t>
      </w:r>
    </w:p>
    <w:p w:rsidR="00F00C61" w:rsidRPr="00E449AF" w:rsidRDefault="00E449AF" w:rsidP="00F00C61">
      <w:pPr>
        <w:spacing w:after="0" w:line="240" w:lineRule="auto"/>
        <w:contextualSpacing w:val="0"/>
        <w:outlineLvl w:val="0"/>
        <w:rPr>
          <w:rFonts w:ascii="Times New Roman" w:eastAsia="Times New Roman" w:hAnsi="Times New Roman" w:cs="Times New Roman"/>
          <w:sz w:val="28"/>
          <w:szCs w:val="28"/>
        </w:rPr>
      </w:pPr>
      <w:r w:rsidRPr="00E449AF">
        <w:rPr>
          <w:rFonts w:ascii="Times New Roman" w:eastAsia="Times New Roman" w:hAnsi="Times New Roman" w:cs="Times New Roman"/>
          <w:sz w:val="28"/>
          <w:szCs w:val="28"/>
        </w:rPr>
        <w:t>http://library.thinkquest.org/27638/panama.html</w:t>
      </w:r>
    </w:p>
    <w:p w:rsidR="00F00C61" w:rsidRPr="00F00C61" w:rsidRDefault="00F00C61" w:rsidP="00F00C61">
      <w:pPr>
        <w:spacing w:after="0" w:line="240" w:lineRule="auto"/>
        <w:contextualSpacing w:val="0"/>
        <w:rPr>
          <w:rFonts w:ascii="Times New Roman" w:eastAsia="Times New Roman" w:hAnsi="Times New Roman" w:cs="Times New Roman"/>
          <w:sz w:val="28"/>
          <w:szCs w:val="28"/>
        </w:rPr>
      </w:pPr>
    </w:p>
    <w:p w:rsidR="00E449AF" w:rsidRDefault="00E449AF" w:rsidP="00F00C61">
      <w:pPr>
        <w:spacing w:after="0" w:line="240" w:lineRule="auto"/>
        <w:contextualSpacing w:val="0"/>
        <w:outlineLvl w:val="0"/>
        <w:rPr>
          <w:rFonts w:ascii="Times New Roman" w:eastAsia="Times New Roman" w:hAnsi="Times New Roman" w:cs="Times New Roman"/>
          <w:b/>
          <w:i/>
          <w:sz w:val="28"/>
          <w:szCs w:val="28"/>
        </w:rPr>
      </w:pPr>
    </w:p>
    <w:p w:rsidR="00E449AF" w:rsidRPr="00E449AF" w:rsidRDefault="009A2D28" w:rsidP="00E449AF">
      <w:pPr>
        <w:spacing w:after="0" w:line="240" w:lineRule="auto"/>
        <w:contextualSpacing w:val="0"/>
        <w:outlineLvl w:val="0"/>
        <w:rPr>
          <w:rFonts w:ascii="Times New Roman" w:eastAsia="Times New Roman" w:hAnsi="Times New Roman" w:cs="Times New Roman"/>
          <w:b/>
          <w:i/>
          <w:sz w:val="28"/>
          <w:szCs w:val="28"/>
        </w:rPr>
      </w:pPr>
      <w:r>
        <w:rPr>
          <w:noProof/>
        </w:rPr>
        <w:drawing>
          <wp:anchor distT="0" distB="0" distL="114300" distR="114300" simplePos="0" relativeHeight="251658239" behindDoc="0" locked="0" layoutInCell="1" allowOverlap="1" wp14:anchorId="7A11A47B" wp14:editId="11DFEE49">
            <wp:simplePos x="0" y="0"/>
            <wp:positionH relativeFrom="column">
              <wp:posOffset>3673475</wp:posOffset>
            </wp:positionH>
            <wp:positionV relativeFrom="paragraph">
              <wp:posOffset>130810</wp:posOffset>
            </wp:positionV>
            <wp:extent cx="2520950" cy="2752725"/>
            <wp:effectExtent l="0" t="0" r="0" b="9525"/>
            <wp:wrapSquare wrapText="bothSides"/>
            <wp:docPr id="21" name="Picture 21" descr="http://library.thinkquest.org/27638/panamama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brary.thinkquest.org/27638/panamamap1.gif"/>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520950" cy="2752725"/>
                    </a:xfrm>
                    <a:prstGeom prst="rect">
                      <a:avLst/>
                    </a:prstGeom>
                    <a:noFill/>
                    <a:ln>
                      <a:noFill/>
                    </a:ln>
                  </pic:spPr>
                </pic:pic>
              </a:graphicData>
            </a:graphic>
            <wp14:sizeRelH relativeFrom="page">
              <wp14:pctWidth>0</wp14:pctWidth>
            </wp14:sizeRelH>
            <wp14:sizeRelV relativeFrom="page">
              <wp14:pctHeight>0</wp14:pctHeight>
            </wp14:sizeRelV>
          </wp:anchor>
        </w:drawing>
      </w:r>
      <w:r w:rsidR="00F00C61" w:rsidRPr="00F00C61">
        <w:rPr>
          <w:rFonts w:ascii="Times New Roman" w:eastAsia="Times New Roman" w:hAnsi="Times New Roman" w:cs="Times New Roman"/>
          <w:b/>
          <w:i/>
          <w:sz w:val="28"/>
          <w:szCs w:val="28"/>
        </w:rPr>
        <w:t>Procedure:</w:t>
      </w:r>
    </w:p>
    <w:p w:rsidR="00E449AF" w:rsidRPr="005B1B09" w:rsidRDefault="005B1B09" w:rsidP="00EE41A9">
      <w:pPr>
        <w:pStyle w:val="ListParagraph"/>
        <w:numPr>
          <w:ilvl w:val="0"/>
          <w:numId w:val="36"/>
        </w:numPr>
        <w:spacing w:after="0" w:line="240" w:lineRule="auto"/>
        <w:contextualSpacing w:val="0"/>
        <w:outlineLvl w:val="0"/>
        <w:rPr>
          <w:rFonts w:asciiTheme="majorHAnsi" w:eastAsia="Times New Roman" w:hAnsiTheme="majorHAnsi" w:cs="Times New Roman"/>
          <w:sz w:val="28"/>
          <w:szCs w:val="28"/>
        </w:rPr>
      </w:pPr>
      <w:r>
        <w:rPr>
          <w:rFonts w:asciiTheme="majorHAnsi" w:eastAsia="Times New Roman" w:hAnsiTheme="majorHAnsi" w:cs="Times New Roman"/>
          <w:sz w:val="28"/>
          <w:szCs w:val="28"/>
        </w:rPr>
        <w:t xml:space="preserve"> Display the following prompt </w:t>
      </w:r>
      <w:r w:rsidR="00E449AF">
        <w:rPr>
          <w:rFonts w:asciiTheme="majorHAnsi" w:eastAsia="Times New Roman" w:hAnsiTheme="majorHAnsi" w:cs="Times New Roman"/>
          <w:sz w:val="28"/>
          <w:szCs w:val="28"/>
        </w:rPr>
        <w:t xml:space="preserve"> and map on the board or</w:t>
      </w:r>
      <w:r>
        <w:rPr>
          <w:rFonts w:asciiTheme="majorHAnsi" w:eastAsia="Times New Roman" w:hAnsiTheme="majorHAnsi" w:cs="Times New Roman"/>
          <w:sz w:val="28"/>
          <w:szCs w:val="28"/>
        </w:rPr>
        <w:t xml:space="preserve"> on an overhead to </w:t>
      </w:r>
      <w:r w:rsidRPr="005B1B09">
        <w:rPr>
          <w:rFonts w:asciiTheme="majorHAnsi" w:eastAsia="Times New Roman" w:hAnsiTheme="majorHAnsi" w:cs="Times New Roman"/>
          <w:sz w:val="28"/>
          <w:szCs w:val="28"/>
        </w:rPr>
        <w:t>i</w:t>
      </w:r>
      <w:r w:rsidR="00E449AF" w:rsidRPr="005B1B09">
        <w:rPr>
          <w:rFonts w:asciiTheme="majorHAnsi" w:eastAsia="Times New Roman" w:hAnsiTheme="majorHAnsi" w:cs="Times New Roman"/>
          <w:sz w:val="28"/>
          <w:szCs w:val="28"/>
        </w:rPr>
        <w:t>ntroduce the events that led to the construction of the Panama Canal:</w:t>
      </w:r>
    </w:p>
    <w:p w:rsidR="009A2D28" w:rsidRDefault="009A2D28" w:rsidP="009A2D28">
      <w:pPr>
        <w:spacing w:after="0" w:line="240" w:lineRule="auto"/>
        <w:contextualSpacing w:val="0"/>
        <w:outlineLvl w:val="0"/>
        <w:rPr>
          <w:rFonts w:asciiTheme="majorHAnsi" w:eastAsia="Times New Roman" w:hAnsiTheme="majorHAnsi" w:cs="Times New Roman"/>
          <w:sz w:val="28"/>
          <w:szCs w:val="28"/>
        </w:rPr>
      </w:pPr>
    </w:p>
    <w:p w:rsidR="009A2D28" w:rsidRDefault="009A2D28" w:rsidP="009A2D28">
      <w:pPr>
        <w:spacing w:after="0" w:line="240" w:lineRule="auto"/>
        <w:contextualSpacing w:val="0"/>
        <w:outlineLvl w:val="0"/>
        <w:rPr>
          <w:rFonts w:asciiTheme="majorHAnsi" w:eastAsia="Times New Roman" w:hAnsiTheme="majorHAnsi" w:cs="Times New Roman"/>
          <w:sz w:val="28"/>
          <w:szCs w:val="28"/>
        </w:rPr>
      </w:pPr>
    </w:p>
    <w:p w:rsidR="009A2D28" w:rsidRDefault="009A2D28" w:rsidP="009A2D28">
      <w:pPr>
        <w:spacing w:after="0" w:line="240" w:lineRule="auto"/>
        <w:contextualSpacing w:val="0"/>
        <w:outlineLvl w:val="0"/>
        <w:rPr>
          <w:rFonts w:asciiTheme="majorHAnsi" w:eastAsia="Times New Roman" w:hAnsiTheme="majorHAnsi" w:cs="Times New Roman"/>
          <w:sz w:val="28"/>
          <w:szCs w:val="28"/>
        </w:rPr>
      </w:pPr>
    </w:p>
    <w:p w:rsidR="009A2D28" w:rsidRDefault="009A2D28" w:rsidP="009A2D28">
      <w:pPr>
        <w:spacing w:after="0" w:line="240" w:lineRule="auto"/>
        <w:contextualSpacing w:val="0"/>
        <w:outlineLvl w:val="0"/>
        <w:rPr>
          <w:rFonts w:asciiTheme="majorHAnsi" w:eastAsia="Times New Roman" w:hAnsiTheme="majorHAnsi" w:cs="Times New Roman"/>
          <w:sz w:val="28"/>
          <w:szCs w:val="28"/>
        </w:rPr>
      </w:pPr>
    </w:p>
    <w:p w:rsidR="009A2D28" w:rsidRDefault="009A2D28" w:rsidP="009A2D28">
      <w:pPr>
        <w:spacing w:after="0" w:line="240" w:lineRule="auto"/>
        <w:contextualSpacing w:val="0"/>
        <w:outlineLvl w:val="0"/>
        <w:rPr>
          <w:rFonts w:asciiTheme="majorHAnsi" w:eastAsia="Times New Roman" w:hAnsiTheme="majorHAnsi" w:cs="Times New Roman"/>
          <w:sz w:val="28"/>
          <w:szCs w:val="28"/>
        </w:rPr>
      </w:pPr>
    </w:p>
    <w:p w:rsidR="009A2D28" w:rsidRDefault="009A2D28" w:rsidP="009A2D28">
      <w:pPr>
        <w:spacing w:after="0" w:line="240" w:lineRule="auto"/>
        <w:contextualSpacing w:val="0"/>
        <w:outlineLvl w:val="0"/>
        <w:rPr>
          <w:rFonts w:asciiTheme="majorHAnsi" w:eastAsia="Times New Roman" w:hAnsiTheme="majorHAnsi" w:cs="Times New Roman"/>
          <w:sz w:val="28"/>
          <w:szCs w:val="28"/>
        </w:rPr>
      </w:pPr>
    </w:p>
    <w:p w:rsidR="009A2D28" w:rsidRDefault="009A2D28" w:rsidP="009A2D28">
      <w:pPr>
        <w:spacing w:after="0" w:line="240" w:lineRule="auto"/>
        <w:contextualSpacing w:val="0"/>
        <w:outlineLvl w:val="0"/>
        <w:rPr>
          <w:rFonts w:asciiTheme="majorHAnsi" w:eastAsia="Times New Roman" w:hAnsiTheme="majorHAnsi" w:cs="Times New Roman"/>
          <w:sz w:val="28"/>
          <w:szCs w:val="28"/>
        </w:rPr>
      </w:pPr>
    </w:p>
    <w:p w:rsidR="009A2D28" w:rsidRDefault="009A2D28" w:rsidP="009A2D28">
      <w:pPr>
        <w:spacing w:after="0" w:line="240" w:lineRule="auto"/>
        <w:contextualSpacing w:val="0"/>
        <w:outlineLvl w:val="0"/>
        <w:rPr>
          <w:rFonts w:asciiTheme="majorHAnsi" w:eastAsia="Times New Roman" w:hAnsiTheme="majorHAnsi" w:cs="Times New Roman"/>
          <w:sz w:val="28"/>
          <w:szCs w:val="28"/>
        </w:rPr>
      </w:pPr>
    </w:p>
    <w:p w:rsidR="009A2D28" w:rsidRDefault="009A2D28" w:rsidP="009A2D28">
      <w:pPr>
        <w:spacing w:after="0" w:line="240" w:lineRule="auto"/>
        <w:contextualSpacing w:val="0"/>
        <w:outlineLvl w:val="0"/>
        <w:rPr>
          <w:rFonts w:asciiTheme="majorHAnsi" w:eastAsia="Times New Roman" w:hAnsiTheme="majorHAnsi" w:cs="Times New Roman"/>
          <w:sz w:val="28"/>
          <w:szCs w:val="28"/>
        </w:rPr>
      </w:pPr>
    </w:p>
    <w:p w:rsidR="009A2D28" w:rsidRPr="009A2D28" w:rsidRDefault="005B1B09" w:rsidP="009A2D28">
      <w:pPr>
        <w:spacing w:after="0" w:line="240" w:lineRule="auto"/>
        <w:contextualSpacing w:val="0"/>
        <w:outlineLvl w:val="0"/>
        <w:rPr>
          <w:rFonts w:asciiTheme="majorHAnsi" w:eastAsia="Times New Roman" w:hAnsiTheme="majorHAnsi" w:cs="Times New Roman"/>
          <w:sz w:val="28"/>
          <w:szCs w:val="28"/>
        </w:rPr>
      </w:pPr>
      <w:r>
        <w:rPr>
          <w:rFonts w:asciiTheme="majorHAnsi" w:eastAsia="Times New Roman" w:hAnsiTheme="majorHAnsi" w:cs="Times New Roman"/>
          <w:sz w:val="28"/>
          <w:szCs w:val="28"/>
        </w:rPr>
        <w:t>Prompt:</w:t>
      </w:r>
    </w:p>
    <w:p w:rsidR="00E449AF" w:rsidRPr="009A2D28" w:rsidRDefault="00E449AF" w:rsidP="00E449AF">
      <w:pPr>
        <w:pStyle w:val="ListParagraph"/>
        <w:spacing w:after="0" w:line="240" w:lineRule="auto"/>
        <w:ind w:left="1440"/>
        <w:contextualSpacing w:val="0"/>
        <w:outlineLvl w:val="0"/>
        <w:rPr>
          <w:rFonts w:eastAsia="Times New Roman" w:cstheme="minorHAnsi"/>
          <w:b/>
          <w:sz w:val="28"/>
          <w:szCs w:val="28"/>
        </w:rPr>
      </w:pPr>
      <w:r w:rsidRPr="009A2D28">
        <w:rPr>
          <w:rFonts w:eastAsia="Times New Roman" w:cstheme="minorHAnsi"/>
          <w:b/>
          <w:sz w:val="28"/>
          <w:szCs w:val="28"/>
        </w:rPr>
        <w:t>From 1899-1902, the Filipinos, under the leadership of Emilio Aguinaldo, fought United States rule in the Philippines.  By 1902</w:t>
      </w:r>
      <w:r w:rsidR="009A2D28">
        <w:rPr>
          <w:rFonts w:eastAsia="Times New Roman" w:cstheme="minorHAnsi"/>
          <w:b/>
          <w:sz w:val="28"/>
          <w:szCs w:val="28"/>
        </w:rPr>
        <w:t>,</w:t>
      </w:r>
      <w:r w:rsidRPr="009A2D28">
        <w:rPr>
          <w:rFonts w:eastAsia="Times New Roman" w:cstheme="minorHAnsi"/>
          <w:b/>
          <w:sz w:val="28"/>
          <w:szCs w:val="28"/>
        </w:rPr>
        <w:t xml:space="preserve"> </w:t>
      </w:r>
      <w:r w:rsidR="009A2D28">
        <w:rPr>
          <w:rFonts w:eastAsia="Times New Roman" w:cstheme="minorHAnsi"/>
          <w:b/>
          <w:sz w:val="28"/>
          <w:szCs w:val="28"/>
        </w:rPr>
        <w:t>t</w:t>
      </w:r>
      <w:r w:rsidRPr="009A2D28">
        <w:rPr>
          <w:rFonts w:eastAsia="Times New Roman" w:cstheme="minorHAnsi"/>
          <w:b/>
          <w:sz w:val="28"/>
          <w:szCs w:val="28"/>
        </w:rPr>
        <w:t>he United States had defeated the Filipino troops.  In November, 1903, the United States supported Panama in her quest for independence from Colombia.  In return for this support, the United States was granted control over a 10-mile-wide strip of land in Panama in order to build the Panama Canal.</w:t>
      </w:r>
    </w:p>
    <w:p w:rsidR="009A2D28" w:rsidRDefault="009A2D28" w:rsidP="00E449AF">
      <w:pPr>
        <w:pStyle w:val="ListParagraph"/>
        <w:spacing w:after="0" w:line="240" w:lineRule="auto"/>
        <w:ind w:left="1440"/>
        <w:contextualSpacing w:val="0"/>
        <w:outlineLvl w:val="0"/>
        <w:rPr>
          <w:rFonts w:eastAsia="Times New Roman" w:cstheme="minorHAnsi"/>
          <w:b/>
          <w:sz w:val="20"/>
          <w:szCs w:val="20"/>
        </w:rPr>
      </w:pPr>
    </w:p>
    <w:p w:rsidR="00572808" w:rsidRDefault="00572808" w:rsidP="00E449AF">
      <w:pPr>
        <w:pStyle w:val="ListParagraph"/>
        <w:spacing w:after="0" w:line="240" w:lineRule="auto"/>
        <w:ind w:left="1440"/>
        <w:contextualSpacing w:val="0"/>
        <w:outlineLvl w:val="0"/>
        <w:rPr>
          <w:rFonts w:eastAsia="Times New Roman" w:cstheme="minorHAnsi"/>
          <w:b/>
          <w:sz w:val="20"/>
          <w:szCs w:val="20"/>
        </w:rPr>
      </w:pPr>
    </w:p>
    <w:p w:rsidR="009A2D28" w:rsidRPr="006B5B27" w:rsidRDefault="009A2D28" w:rsidP="006B5B27">
      <w:pPr>
        <w:spacing w:after="0" w:line="240" w:lineRule="auto"/>
        <w:contextualSpacing w:val="0"/>
        <w:outlineLvl w:val="0"/>
        <w:rPr>
          <w:rFonts w:eastAsia="Times New Roman" w:cstheme="minorHAnsi"/>
          <w:b/>
          <w:sz w:val="20"/>
          <w:szCs w:val="20"/>
        </w:rPr>
      </w:pPr>
    </w:p>
    <w:p w:rsidR="005B1B09" w:rsidRDefault="005B1B09" w:rsidP="00030803">
      <w:pPr>
        <w:spacing w:after="0" w:line="240" w:lineRule="auto"/>
        <w:jc w:val="center"/>
        <w:rPr>
          <w:rFonts w:ascii="Times New Roman" w:eastAsia="Times New Roman" w:hAnsi="Times New Roman" w:cs="Times New Roman"/>
          <w:b/>
          <w:i/>
          <w:sz w:val="36"/>
          <w:szCs w:val="36"/>
        </w:rPr>
      </w:pPr>
    </w:p>
    <w:p w:rsidR="009A2D28" w:rsidRPr="00E449AF" w:rsidRDefault="009A2D28" w:rsidP="00030803">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b/>
          <w:i/>
          <w:sz w:val="36"/>
          <w:szCs w:val="36"/>
        </w:rPr>
        <w:lastRenderedPageBreak/>
        <w:t>Latin America:  Past and Present</w:t>
      </w:r>
    </w:p>
    <w:p w:rsidR="009A2D28" w:rsidRPr="009A2D28" w:rsidRDefault="009A2D28" w:rsidP="009A2D28">
      <w:pPr>
        <w:spacing w:after="0" w:line="240" w:lineRule="auto"/>
        <w:contextualSpacing w:val="0"/>
        <w:jc w:val="center"/>
        <w:outlineLvl w:val="0"/>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Literacy Opportunities for Grade Five</w:t>
      </w:r>
    </w:p>
    <w:p w:rsidR="009A2D28" w:rsidRPr="00F00C61" w:rsidRDefault="009A2D28" w:rsidP="009A2D28">
      <w:pPr>
        <w:spacing w:after="0" w:line="240" w:lineRule="auto"/>
        <w:contextualSpacing w:val="0"/>
        <w:rPr>
          <w:rFonts w:ascii="Times New Roman" w:eastAsia="Times New Roman" w:hAnsi="Times New Roman" w:cs="Times New Roman"/>
          <w:sz w:val="28"/>
          <w:szCs w:val="28"/>
        </w:rPr>
      </w:pPr>
    </w:p>
    <w:p w:rsidR="009A2D28" w:rsidRPr="009A2D28" w:rsidRDefault="009A2D28" w:rsidP="009A2D28">
      <w:pPr>
        <w:spacing w:after="0" w:line="240" w:lineRule="auto"/>
        <w:contextualSpacing w:val="0"/>
        <w:rPr>
          <w:rFonts w:ascii="Times New Roman" w:eastAsia="Times New Roman" w:hAnsi="Times New Roman" w:cs="Times New Roman"/>
          <w:b/>
          <w:i/>
          <w:sz w:val="28"/>
          <w:szCs w:val="28"/>
        </w:rPr>
      </w:pPr>
      <w:r w:rsidRPr="00F00C61">
        <w:rPr>
          <w:rFonts w:ascii="Times New Roman" w:eastAsia="Times New Roman" w:hAnsi="Times New Roman" w:cs="Times New Roman"/>
          <w:sz w:val="28"/>
          <w:szCs w:val="28"/>
        </w:rPr>
        <w:t xml:space="preserve">Lesson #4:  </w:t>
      </w:r>
      <w:r>
        <w:rPr>
          <w:rFonts w:ascii="Times New Roman" w:eastAsia="Times New Roman" w:hAnsi="Times New Roman" w:cs="Times New Roman"/>
          <w:b/>
          <w:i/>
          <w:sz w:val="28"/>
          <w:szCs w:val="28"/>
        </w:rPr>
        <w:t xml:space="preserve">Man Changes the Map:  History of the Panama Canal   </w:t>
      </w:r>
      <w:r w:rsidR="00FE4EB3">
        <w:rPr>
          <w:rFonts w:ascii="Times New Roman" w:eastAsia="Times New Roman" w:hAnsi="Times New Roman" w:cs="Times New Roman"/>
          <w:b/>
          <w:i/>
          <w:sz w:val="28"/>
          <w:szCs w:val="28"/>
        </w:rPr>
        <w:t>[part 2]</w:t>
      </w:r>
    </w:p>
    <w:p w:rsidR="009A2D28" w:rsidRPr="009A2D28" w:rsidRDefault="009A2D28" w:rsidP="009A2D28">
      <w:pPr>
        <w:spacing w:after="0" w:line="240" w:lineRule="auto"/>
        <w:contextualSpacing w:val="0"/>
        <w:outlineLvl w:val="0"/>
        <w:rPr>
          <w:rFonts w:eastAsia="Times New Roman" w:cstheme="minorHAnsi"/>
          <w:b/>
          <w:sz w:val="20"/>
          <w:szCs w:val="20"/>
        </w:rPr>
      </w:pPr>
    </w:p>
    <w:p w:rsidR="00E449AF" w:rsidRPr="00E449AF" w:rsidRDefault="00821469" w:rsidP="00EE41A9">
      <w:pPr>
        <w:pStyle w:val="ListParagraph"/>
        <w:numPr>
          <w:ilvl w:val="0"/>
          <w:numId w:val="36"/>
        </w:numPr>
        <w:spacing w:after="0" w:line="240" w:lineRule="auto"/>
        <w:contextualSpacing w:val="0"/>
        <w:outlineLvl w:val="0"/>
        <w:rPr>
          <w:rFonts w:asciiTheme="majorHAnsi" w:eastAsia="Times New Roman" w:hAnsiTheme="majorHAnsi" w:cs="Times New Roman"/>
          <w:sz w:val="28"/>
          <w:szCs w:val="28"/>
        </w:rPr>
      </w:pPr>
      <w:r>
        <w:rPr>
          <w:rFonts w:asciiTheme="majorHAnsi" w:eastAsia="Times New Roman" w:hAnsiTheme="majorHAnsi" w:cs="Times New Roman"/>
          <w:sz w:val="28"/>
          <w:szCs w:val="28"/>
        </w:rPr>
        <w:t>Use the data chart</w:t>
      </w:r>
      <w:r w:rsidR="00E449AF">
        <w:rPr>
          <w:rFonts w:asciiTheme="majorHAnsi" w:eastAsia="Times New Roman" w:hAnsiTheme="majorHAnsi" w:cs="Times New Roman"/>
          <w:sz w:val="28"/>
          <w:szCs w:val="28"/>
        </w:rPr>
        <w:t xml:space="preserve"> below</w:t>
      </w:r>
      <w:r>
        <w:rPr>
          <w:rFonts w:asciiTheme="majorHAnsi" w:eastAsia="Times New Roman" w:hAnsiTheme="majorHAnsi" w:cs="Times New Roman"/>
          <w:sz w:val="28"/>
          <w:szCs w:val="28"/>
        </w:rPr>
        <w:t>,</w:t>
      </w:r>
      <w:r w:rsidR="00E449AF">
        <w:rPr>
          <w:rFonts w:asciiTheme="majorHAnsi" w:eastAsia="Times New Roman" w:hAnsiTheme="majorHAnsi" w:cs="Times New Roman"/>
          <w:sz w:val="28"/>
          <w:szCs w:val="28"/>
        </w:rPr>
        <w:t xml:space="preserve"> </w:t>
      </w:r>
      <w:r>
        <w:rPr>
          <w:rFonts w:asciiTheme="majorHAnsi" w:eastAsia="Times New Roman" w:hAnsiTheme="majorHAnsi" w:cs="Times New Roman"/>
          <w:sz w:val="28"/>
          <w:szCs w:val="28"/>
        </w:rPr>
        <w:t>write a summary of the key ideas.</w:t>
      </w:r>
    </w:p>
    <w:tbl>
      <w:tblPr>
        <w:tblW w:w="0" w:type="auto"/>
        <w:tblCellSpacing w:w="15" w:type="dxa"/>
        <w:tblCellMar>
          <w:top w:w="150" w:type="dxa"/>
          <w:left w:w="150" w:type="dxa"/>
          <w:bottom w:w="150" w:type="dxa"/>
          <w:right w:w="150" w:type="dxa"/>
        </w:tblCellMar>
        <w:tblLook w:val="04A0" w:firstRow="1" w:lastRow="0" w:firstColumn="1" w:lastColumn="0" w:noHBand="0" w:noVBand="1"/>
      </w:tblPr>
      <w:tblGrid>
        <w:gridCol w:w="9432"/>
      </w:tblGrid>
      <w:tr w:rsidR="00802218" w:rsidRPr="00802218" w:rsidTr="00802218">
        <w:trPr>
          <w:tblCellSpacing w:w="15" w:type="dxa"/>
        </w:trPr>
        <w:tc>
          <w:tcPr>
            <w:tcW w:w="0" w:type="auto"/>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2192"/>
              <w:gridCol w:w="6864"/>
            </w:tblGrid>
            <w:tr w:rsidR="00802218" w:rsidRPr="0080221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2218" w:rsidRPr="00802218" w:rsidRDefault="00802218" w:rsidP="00802218">
                  <w:pPr>
                    <w:spacing w:after="0" w:line="240" w:lineRule="auto"/>
                    <w:contextualSpacing w:val="0"/>
                    <w:rPr>
                      <w:rFonts w:ascii="Times New Roman" w:eastAsia="Times New Roman" w:hAnsi="Times New Roman" w:cs="Times New Roman"/>
                      <w:szCs w:val="24"/>
                    </w:rPr>
                  </w:pPr>
                  <w:r w:rsidRPr="00802218">
                    <w:rPr>
                      <w:rFonts w:ascii="Times New Roman" w:eastAsia="Times New Roman" w:hAnsi="Times New Roman" w:cs="Times New Roman"/>
                      <w:b/>
                      <w:bCs/>
                      <w:szCs w:val="24"/>
                    </w:rPr>
                    <w:t>Size</w:t>
                  </w:r>
                </w:p>
              </w:tc>
              <w:tc>
                <w:tcPr>
                  <w:tcW w:w="0" w:type="auto"/>
                  <w:tcBorders>
                    <w:top w:val="outset" w:sz="6" w:space="0" w:color="auto"/>
                    <w:left w:val="outset" w:sz="6" w:space="0" w:color="auto"/>
                    <w:bottom w:val="outset" w:sz="6" w:space="0" w:color="auto"/>
                    <w:right w:val="outset" w:sz="6" w:space="0" w:color="auto"/>
                  </w:tcBorders>
                  <w:vAlign w:val="center"/>
                  <w:hideMark/>
                </w:tcPr>
                <w:p w:rsidR="00802218" w:rsidRPr="00802218" w:rsidRDefault="00802218" w:rsidP="00802218">
                  <w:pPr>
                    <w:spacing w:after="0" w:line="240" w:lineRule="auto"/>
                    <w:contextualSpacing w:val="0"/>
                    <w:rPr>
                      <w:rFonts w:ascii="Times New Roman" w:eastAsia="Times New Roman" w:hAnsi="Times New Roman" w:cs="Times New Roman"/>
                      <w:szCs w:val="24"/>
                    </w:rPr>
                  </w:pPr>
                  <w:r w:rsidRPr="00802218">
                    <w:rPr>
                      <w:rFonts w:ascii="Times New Roman" w:eastAsia="Times New Roman" w:hAnsi="Times New Roman" w:cs="Times New Roman"/>
                      <w:szCs w:val="24"/>
                    </w:rPr>
                    <w:t>Length, 51 miles from deep water to deep water. Minimum width of the navigable channel is 500 feet</w:t>
                  </w:r>
                  <w:r w:rsidR="00821469">
                    <w:rPr>
                      <w:rFonts w:ascii="Times New Roman" w:eastAsia="Times New Roman" w:hAnsi="Times New Roman" w:cs="Times New Roman"/>
                      <w:szCs w:val="24"/>
                    </w:rPr>
                    <w:t>.</w:t>
                  </w:r>
                  <w:r w:rsidRPr="00802218">
                    <w:rPr>
                      <w:rFonts w:ascii="Times New Roman" w:eastAsia="Times New Roman" w:hAnsi="Times New Roman" w:cs="Times New Roman"/>
                      <w:szCs w:val="24"/>
                    </w:rPr>
                    <w:t xml:space="preserve"> </w:t>
                  </w:r>
                </w:p>
              </w:tc>
            </w:tr>
            <w:tr w:rsidR="00802218" w:rsidRPr="0080221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2218" w:rsidRPr="00802218" w:rsidRDefault="00802218" w:rsidP="00802218">
                  <w:pPr>
                    <w:spacing w:after="0" w:line="240" w:lineRule="auto"/>
                    <w:contextualSpacing w:val="0"/>
                    <w:rPr>
                      <w:rFonts w:ascii="Times New Roman" w:eastAsia="Times New Roman" w:hAnsi="Times New Roman" w:cs="Times New Roman"/>
                      <w:szCs w:val="24"/>
                    </w:rPr>
                  </w:pPr>
                  <w:r w:rsidRPr="00802218">
                    <w:rPr>
                      <w:rFonts w:ascii="Times New Roman" w:eastAsia="Times New Roman" w:hAnsi="Times New Roman" w:cs="Times New Roman"/>
                      <w:b/>
                      <w:bCs/>
                      <w:szCs w:val="24"/>
                    </w:rPr>
                    <w:t>Locks</w:t>
                  </w:r>
                </w:p>
              </w:tc>
              <w:tc>
                <w:tcPr>
                  <w:tcW w:w="0" w:type="auto"/>
                  <w:tcBorders>
                    <w:top w:val="outset" w:sz="6" w:space="0" w:color="auto"/>
                    <w:left w:val="outset" w:sz="6" w:space="0" w:color="auto"/>
                    <w:bottom w:val="outset" w:sz="6" w:space="0" w:color="auto"/>
                    <w:right w:val="outset" w:sz="6" w:space="0" w:color="auto"/>
                  </w:tcBorders>
                  <w:vAlign w:val="center"/>
                  <w:hideMark/>
                </w:tcPr>
                <w:p w:rsidR="00802218" w:rsidRPr="00802218" w:rsidRDefault="00821469" w:rsidP="00802218">
                  <w:pPr>
                    <w:spacing w:after="0" w:line="240" w:lineRule="auto"/>
                    <w:contextualSpacing w:val="0"/>
                    <w:rPr>
                      <w:rFonts w:ascii="Times New Roman" w:eastAsia="Times New Roman" w:hAnsi="Times New Roman" w:cs="Times New Roman"/>
                      <w:szCs w:val="24"/>
                    </w:rPr>
                  </w:pPr>
                  <w:r>
                    <w:rPr>
                      <w:rFonts w:ascii="Times New Roman" w:eastAsia="Times New Roman" w:hAnsi="Times New Roman" w:cs="Times New Roman"/>
                      <w:szCs w:val="24"/>
                    </w:rPr>
                    <w:t>Six pairs</w:t>
                  </w:r>
                  <w:r w:rsidR="00802218" w:rsidRPr="00802218">
                    <w:rPr>
                      <w:rFonts w:ascii="Times New Roman" w:eastAsia="Times New Roman" w:hAnsi="Times New Roman" w:cs="Times New Roman"/>
                      <w:szCs w:val="24"/>
                    </w:rPr>
                    <w:t xml:space="preserve"> or a total of 12. Each is 1,000 feet long and 110 feet wide. Normal permissible transit draft is 39 1/2 feet of tropical fresh water. The lock system lifts ships to 85 feet above sea level. </w:t>
                  </w:r>
                </w:p>
              </w:tc>
            </w:tr>
            <w:tr w:rsidR="00802218" w:rsidRPr="0080221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2218" w:rsidRPr="00802218" w:rsidRDefault="00802218" w:rsidP="00802218">
                  <w:pPr>
                    <w:spacing w:after="0" w:line="240" w:lineRule="auto"/>
                    <w:contextualSpacing w:val="0"/>
                    <w:rPr>
                      <w:rFonts w:ascii="Times New Roman" w:eastAsia="Times New Roman" w:hAnsi="Times New Roman" w:cs="Times New Roman"/>
                      <w:szCs w:val="24"/>
                    </w:rPr>
                  </w:pPr>
                  <w:r w:rsidRPr="00802218">
                    <w:rPr>
                      <w:rFonts w:ascii="Times New Roman" w:eastAsia="Times New Roman" w:hAnsi="Times New Roman" w:cs="Times New Roman"/>
                      <w:b/>
                      <w:bCs/>
                      <w:szCs w:val="24"/>
                    </w:rPr>
                    <w:t>Construction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802218" w:rsidRPr="00802218" w:rsidRDefault="00802218" w:rsidP="00802218">
                  <w:pPr>
                    <w:spacing w:after="0" w:line="240" w:lineRule="auto"/>
                    <w:contextualSpacing w:val="0"/>
                    <w:rPr>
                      <w:rFonts w:ascii="Times New Roman" w:eastAsia="Times New Roman" w:hAnsi="Times New Roman" w:cs="Times New Roman"/>
                      <w:szCs w:val="24"/>
                    </w:rPr>
                  </w:pPr>
                  <w:r w:rsidRPr="00802218">
                    <w:rPr>
                      <w:rFonts w:ascii="Times New Roman" w:eastAsia="Times New Roman" w:hAnsi="Times New Roman" w:cs="Times New Roman"/>
                      <w:szCs w:val="24"/>
                    </w:rPr>
                    <w:t xml:space="preserve">Work begun by United States May 4, 1904. Opened for traffic Aug. 15, 1914. Earth and rock excavated before opening, 239 million cubic yards. Initial cost, $380,000,000. </w:t>
                  </w:r>
                </w:p>
              </w:tc>
            </w:tr>
            <w:tr w:rsidR="00802218" w:rsidRPr="0080221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2218" w:rsidRPr="00802218" w:rsidRDefault="00802218" w:rsidP="00802218">
                  <w:pPr>
                    <w:spacing w:after="0" w:line="240" w:lineRule="auto"/>
                    <w:contextualSpacing w:val="0"/>
                    <w:rPr>
                      <w:rFonts w:ascii="Times New Roman" w:eastAsia="Times New Roman" w:hAnsi="Times New Roman" w:cs="Times New Roman"/>
                      <w:szCs w:val="24"/>
                    </w:rPr>
                  </w:pPr>
                  <w:r w:rsidRPr="00802218">
                    <w:rPr>
                      <w:rFonts w:ascii="Times New Roman" w:eastAsia="Times New Roman" w:hAnsi="Times New Roman" w:cs="Times New Roman"/>
                      <w:b/>
                      <w:bCs/>
                      <w:szCs w:val="24"/>
                    </w:rPr>
                    <w:t>Approximate distance saved</w:t>
                  </w:r>
                  <w:r w:rsidRPr="00802218">
                    <w:rPr>
                      <w:rFonts w:ascii="Times New Roman" w:eastAsia="Times New Roman" w:hAnsi="Times New Roman" w:cs="Times New Roman"/>
                      <w:b/>
                      <w:bCs/>
                      <w:szCs w:val="24"/>
                    </w:rPr>
                    <w:br/>
                    <w:t>by using the canal</w:t>
                  </w:r>
                </w:p>
              </w:tc>
              <w:tc>
                <w:tcPr>
                  <w:tcW w:w="0" w:type="auto"/>
                  <w:tcBorders>
                    <w:top w:val="outset" w:sz="6" w:space="0" w:color="auto"/>
                    <w:left w:val="outset" w:sz="6" w:space="0" w:color="auto"/>
                    <w:bottom w:val="outset" w:sz="6" w:space="0" w:color="auto"/>
                    <w:right w:val="outset" w:sz="6" w:space="0" w:color="auto"/>
                  </w:tcBorders>
                  <w:vAlign w:val="center"/>
                  <w:hideMark/>
                </w:tcPr>
                <w:p w:rsidR="00802218" w:rsidRPr="00802218" w:rsidRDefault="00802218" w:rsidP="00802218">
                  <w:pPr>
                    <w:spacing w:after="0" w:line="240" w:lineRule="auto"/>
                    <w:contextualSpacing w:val="0"/>
                    <w:rPr>
                      <w:rFonts w:ascii="Times New Roman" w:eastAsia="Times New Roman" w:hAnsi="Times New Roman" w:cs="Times New Roman"/>
                      <w:szCs w:val="24"/>
                    </w:rPr>
                  </w:pPr>
                  <w:r w:rsidRPr="00802218">
                    <w:rPr>
                      <w:rFonts w:ascii="Times New Roman" w:eastAsia="Times New Roman" w:hAnsi="Times New Roman" w:cs="Times New Roman"/>
                      <w:szCs w:val="24"/>
                    </w:rPr>
                    <w:t xml:space="preserve">New York City to San Francisco, Calif., 7,900; Liverpool, England, to San Francisco, 5,600; New York City to Yokohama, Japan (compared with a Suez Canal route), 3,300. </w:t>
                  </w:r>
                </w:p>
              </w:tc>
            </w:tr>
            <w:tr w:rsidR="00802218" w:rsidRPr="00802218" w:rsidTr="009A2D28">
              <w:trPr>
                <w:trHeight w:val="174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2218" w:rsidRPr="00802218" w:rsidRDefault="00802218" w:rsidP="00802218">
                  <w:pPr>
                    <w:spacing w:after="0" w:line="240" w:lineRule="auto"/>
                    <w:contextualSpacing w:val="0"/>
                    <w:rPr>
                      <w:rFonts w:ascii="Times New Roman" w:eastAsia="Times New Roman" w:hAnsi="Times New Roman" w:cs="Times New Roman"/>
                      <w:szCs w:val="24"/>
                    </w:rPr>
                  </w:pPr>
                  <w:r w:rsidRPr="00802218">
                    <w:rPr>
                      <w:rFonts w:ascii="Times New Roman" w:eastAsia="Times New Roman" w:hAnsi="Times New Roman" w:cs="Times New Roman"/>
                      <w:b/>
                      <w:bCs/>
                      <w:szCs w:val="24"/>
                    </w:rPr>
                    <w:t>Tolls</w:t>
                  </w:r>
                </w:p>
              </w:tc>
              <w:tc>
                <w:tcPr>
                  <w:tcW w:w="0" w:type="auto"/>
                  <w:tcBorders>
                    <w:top w:val="outset" w:sz="6" w:space="0" w:color="auto"/>
                    <w:left w:val="outset" w:sz="6" w:space="0" w:color="auto"/>
                    <w:bottom w:val="outset" w:sz="6" w:space="0" w:color="auto"/>
                    <w:right w:val="outset" w:sz="6" w:space="0" w:color="auto"/>
                  </w:tcBorders>
                  <w:vAlign w:val="center"/>
                  <w:hideMark/>
                </w:tcPr>
                <w:p w:rsidR="00802218" w:rsidRPr="00802218" w:rsidRDefault="00802218" w:rsidP="00802218">
                  <w:pPr>
                    <w:spacing w:after="0" w:line="240" w:lineRule="auto"/>
                    <w:contextualSpacing w:val="0"/>
                    <w:rPr>
                      <w:rFonts w:ascii="Times New Roman" w:eastAsia="Times New Roman" w:hAnsi="Times New Roman" w:cs="Times New Roman"/>
                      <w:szCs w:val="24"/>
                    </w:rPr>
                  </w:pPr>
                  <w:r w:rsidRPr="00802218">
                    <w:rPr>
                      <w:rFonts w:ascii="Times New Roman" w:eastAsia="Times New Roman" w:hAnsi="Times New Roman" w:cs="Times New Roman"/>
                      <w:szCs w:val="24"/>
                    </w:rPr>
                    <w:t xml:space="preserve">Laden merchant ships, $1.83 per measurement ton. (A Panama Canal measurement ton is each 100 cubic feet of space usable for revenue.) Ships in ballast, without cargo or passengers, $1.46 per measurement ton. Special vessels, $1.02 per displacement ton (each long ton 2,240 pounds of water displaced). </w:t>
                  </w:r>
                </w:p>
              </w:tc>
            </w:tr>
            <w:tr w:rsidR="009A2D28" w:rsidRPr="0080221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A2D28" w:rsidRPr="00802218" w:rsidRDefault="009A2D28" w:rsidP="00802218">
                  <w:pPr>
                    <w:spacing w:after="0" w:line="240" w:lineRule="auto"/>
                    <w:contextualSpacing w:val="0"/>
                    <w:rPr>
                      <w:rFonts w:ascii="Times New Roman" w:eastAsia="Times New Roman" w:hAnsi="Times New Roman" w:cs="Times New Roman"/>
                      <w:b/>
                      <w:bCs/>
                      <w:szCs w:val="24"/>
                    </w:rPr>
                  </w:pPr>
                  <w:r>
                    <w:rPr>
                      <w:rFonts w:ascii="Times New Roman" w:eastAsia="Times New Roman" w:hAnsi="Times New Roman" w:cs="Times New Roman"/>
                      <w:b/>
                      <w:bCs/>
                      <w:szCs w:val="24"/>
                    </w:rPr>
                    <w:t>Fast Facts</w:t>
                  </w:r>
                </w:p>
              </w:tc>
              <w:tc>
                <w:tcPr>
                  <w:tcW w:w="0" w:type="auto"/>
                  <w:tcBorders>
                    <w:top w:val="outset" w:sz="6" w:space="0" w:color="auto"/>
                    <w:left w:val="outset" w:sz="6" w:space="0" w:color="auto"/>
                    <w:bottom w:val="outset" w:sz="6" w:space="0" w:color="auto"/>
                    <w:right w:val="outset" w:sz="6" w:space="0" w:color="auto"/>
                  </w:tcBorders>
                  <w:vAlign w:val="center"/>
                </w:tcPr>
                <w:p w:rsidR="009A2D28" w:rsidRPr="00802218" w:rsidRDefault="009A2D28" w:rsidP="00EE41A9">
                  <w:pPr>
                    <w:numPr>
                      <w:ilvl w:val="0"/>
                      <w:numId w:val="35"/>
                    </w:numPr>
                    <w:spacing w:before="100" w:beforeAutospacing="1" w:after="100" w:afterAutospacing="1" w:line="240" w:lineRule="auto"/>
                    <w:contextualSpacing w:val="0"/>
                    <w:rPr>
                      <w:rFonts w:ascii="Times New Roman" w:eastAsia="Times New Roman" w:hAnsi="Times New Roman" w:cs="Times New Roman"/>
                      <w:szCs w:val="24"/>
                    </w:rPr>
                  </w:pPr>
                  <w:r w:rsidRPr="00802218">
                    <w:rPr>
                      <w:rFonts w:ascii="Times New Roman" w:eastAsia="Times New Roman" w:hAnsi="Times New Roman" w:cs="Times New Roman"/>
                      <w:szCs w:val="24"/>
                    </w:rPr>
                    <w:t>About 32 oceangoing vessels pass through the canal daily</w:t>
                  </w:r>
                  <w:r w:rsidR="00821469">
                    <w:rPr>
                      <w:rFonts w:ascii="Times New Roman" w:eastAsia="Times New Roman" w:hAnsi="Times New Roman" w:cs="Times New Roman"/>
                      <w:szCs w:val="24"/>
                    </w:rPr>
                    <w:t>.</w:t>
                  </w:r>
                  <w:r w:rsidRPr="00802218">
                    <w:rPr>
                      <w:rFonts w:ascii="Times New Roman" w:eastAsia="Times New Roman" w:hAnsi="Times New Roman" w:cs="Times New Roman"/>
                      <w:szCs w:val="24"/>
                    </w:rPr>
                    <w:t xml:space="preserve"> </w:t>
                  </w:r>
                </w:p>
                <w:p w:rsidR="009A2D28" w:rsidRPr="00802218" w:rsidRDefault="009A2D28" w:rsidP="00EE41A9">
                  <w:pPr>
                    <w:numPr>
                      <w:ilvl w:val="0"/>
                      <w:numId w:val="35"/>
                    </w:numPr>
                    <w:spacing w:before="100" w:beforeAutospacing="1" w:after="100" w:afterAutospacing="1" w:line="240" w:lineRule="auto"/>
                    <w:contextualSpacing w:val="0"/>
                    <w:rPr>
                      <w:rFonts w:ascii="Times New Roman" w:eastAsia="Times New Roman" w:hAnsi="Times New Roman" w:cs="Times New Roman"/>
                      <w:szCs w:val="24"/>
                    </w:rPr>
                  </w:pPr>
                  <w:r w:rsidRPr="00802218">
                    <w:rPr>
                      <w:rFonts w:ascii="Times New Roman" w:eastAsia="Times New Roman" w:hAnsi="Times New Roman" w:cs="Times New Roman"/>
                      <w:szCs w:val="24"/>
                    </w:rPr>
                    <w:t>All ships passing through the canal pay an average of $28,000 for passage</w:t>
                  </w:r>
                  <w:r w:rsidR="00821469">
                    <w:rPr>
                      <w:rFonts w:ascii="Times New Roman" w:eastAsia="Times New Roman" w:hAnsi="Times New Roman" w:cs="Times New Roman"/>
                      <w:szCs w:val="24"/>
                    </w:rPr>
                    <w:t>.</w:t>
                  </w:r>
                  <w:r w:rsidRPr="00802218">
                    <w:rPr>
                      <w:rFonts w:ascii="Times New Roman" w:eastAsia="Times New Roman" w:hAnsi="Times New Roman" w:cs="Times New Roman"/>
                      <w:szCs w:val="24"/>
                    </w:rPr>
                    <w:t xml:space="preserve"> </w:t>
                  </w:r>
                </w:p>
                <w:p w:rsidR="009A2D28" w:rsidRPr="00802218" w:rsidRDefault="009A2D28" w:rsidP="00EE41A9">
                  <w:pPr>
                    <w:numPr>
                      <w:ilvl w:val="0"/>
                      <w:numId w:val="35"/>
                    </w:numPr>
                    <w:spacing w:before="100" w:beforeAutospacing="1" w:after="100" w:afterAutospacing="1" w:line="240" w:lineRule="auto"/>
                    <w:contextualSpacing w:val="0"/>
                    <w:rPr>
                      <w:rFonts w:ascii="Times New Roman" w:eastAsia="Times New Roman" w:hAnsi="Times New Roman" w:cs="Times New Roman"/>
                      <w:szCs w:val="24"/>
                    </w:rPr>
                  </w:pPr>
                  <w:r w:rsidRPr="00802218">
                    <w:rPr>
                      <w:rFonts w:ascii="Times New Roman" w:eastAsia="Times New Roman" w:hAnsi="Times New Roman" w:cs="Times New Roman"/>
                      <w:szCs w:val="24"/>
                    </w:rPr>
                    <w:t>About 140 million tons of oceangoing commercial cargo are shipped through the canal in a single year</w:t>
                  </w:r>
                  <w:r w:rsidR="00821469">
                    <w:rPr>
                      <w:rFonts w:ascii="Times New Roman" w:eastAsia="Times New Roman" w:hAnsi="Times New Roman" w:cs="Times New Roman"/>
                      <w:szCs w:val="24"/>
                    </w:rPr>
                    <w:t>.</w:t>
                  </w:r>
                  <w:r w:rsidRPr="00802218">
                    <w:rPr>
                      <w:rFonts w:ascii="Times New Roman" w:eastAsia="Times New Roman" w:hAnsi="Times New Roman" w:cs="Times New Roman"/>
                      <w:szCs w:val="24"/>
                    </w:rPr>
                    <w:t xml:space="preserve"> </w:t>
                  </w:r>
                </w:p>
                <w:p w:rsidR="009A2D28" w:rsidRDefault="009A2D28" w:rsidP="00EE41A9">
                  <w:pPr>
                    <w:numPr>
                      <w:ilvl w:val="0"/>
                      <w:numId w:val="35"/>
                    </w:numPr>
                    <w:spacing w:before="100" w:beforeAutospacing="1" w:after="100" w:afterAutospacing="1" w:line="240" w:lineRule="auto"/>
                    <w:contextualSpacing w:val="0"/>
                    <w:rPr>
                      <w:rFonts w:ascii="Times New Roman" w:eastAsia="Times New Roman" w:hAnsi="Times New Roman" w:cs="Times New Roman"/>
                      <w:szCs w:val="24"/>
                    </w:rPr>
                  </w:pPr>
                  <w:r w:rsidRPr="00802218">
                    <w:rPr>
                      <w:rFonts w:ascii="Times New Roman" w:eastAsia="Times New Roman" w:hAnsi="Times New Roman" w:cs="Times New Roman"/>
                      <w:szCs w:val="24"/>
                    </w:rPr>
                    <w:t xml:space="preserve">Over 2.4 million tons of automobiles are moved through the canal every year, most of them being transported from Japan to the United States. </w:t>
                  </w:r>
                </w:p>
                <w:p w:rsidR="009A2D28" w:rsidRDefault="009A2D28" w:rsidP="00EE41A9">
                  <w:pPr>
                    <w:numPr>
                      <w:ilvl w:val="0"/>
                      <w:numId w:val="35"/>
                    </w:numPr>
                    <w:spacing w:before="100" w:beforeAutospacing="1" w:after="100" w:afterAutospacing="1" w:line="240" w:lineRule="auto"/>
                    <w:contextualSpacing w:val="0"/>
                    <w:rPr>
                      <w:rFonts w:ascii="Times New Roman" w:eastAsia="Times New Roman" w:hAnsi="Times New Roman" w:cs="Times New Roman"/>
                      <w:szCs w:val="24"/>
                    </w:rPr>
                  </w:pPr>
                  <w:r w:rsidRPr="009A2D28">
                    <w:rPr>
                      <w:rFonts w:ascii="Times New Roman" w:eastAsia="Times New Roman" w:hAnsi="Times New Roman" w:cs="Times New Roman"/>
                      <w:szCs w:val="24"/>
                    </w:rPr>
                    <w:t>Vessels using the canal come from more than 70 nations</w:t>
                  </w:r>
                  <w:r w:rsidR="00821469">
                    <w:rPr>
                      <w:rFonts w:ascii="Times New Roman" w:eastAsia="Times New Roman" w:hAnsi="Times New Roman" w:cs="Times New Roman"/>
                      <w:szCs w:val="24"/>
                    </w:rPr>
                    <w:t>.</w:t>
                  </w:r>
                </w:p>
                <w:p w:rsidR="009A2D28" w:rsidRDefault="009A2D28" w:rsidP="009A2D28">
                  <w:pPr>
                    <w:spacing w:before="100" w:beforeAutospacing="1" w:after="100" w:afterAutospacing="1" w:line="240" w:lineRule="auto"/>
                    <w:contextualSpacing w:val="0"/>
                    <w:rPr>
                      <w:rFonts w:ascii="Times New Roman" w:eastAsia="Times New Roman" w:hAnsi="Times New Roman" w:cs="Times New Roman"/>
                      <w:szCs w:val="24"/>
                    </w:rPr>
                  </w:pPr>
                </w:p>
                <w:p w:rsidR="009A2D28" w:rsidRPr="009A2D28" w:rsidRDefault="009A2D28" w:rsidP="009A2D28">
                  <w:pPr>
                    <w:spacing w:before="100" w:beforeAutospacing="1" w:after="100" w:afterAutospacing="1" w:line="240" w:lineRule="auto"/>
                    <w:contextualSpacing w:val="0"/>
                    <w:rPr>
                      <w:rFonts w:ascii="Times New Roman" w:eastAsia="Times New Roman" w:hAnsi="Times New Roman" w:cs="Times New Roman"/>
                      <w:szCs w:val="24"/>
                    </w:rPr>
                  </w:pPr>
                </w:p>
              </w:tc>
            </w:tr>
            <w:tr w:rsidR="009A2D28" w:rsidRPr="0080221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A2D28" w:rsidRDefault="009A2D28" w:rsidP="00802218">
                  <w:pPr>
                    <w:spacing w:after="0" w:line="240" w:lineRule="auto"/>
                    <w:contextualSpacing w:val="0"/>
                    <w:rPr>
                      <w:rFonts w:ascii="Times New Roman" w:eastAsia="Times New Roman" w:hAnsi="Times New Roman" w:cs="Times New Roman"/>
                      <w:b/>
                      <w:bCs/>
                      <w:szCs w:val="24"/>
                    </w:rPr>
                  </w:pPr>
                  <w:r w:rsidRPr="00E449AF">
                    <w:rPr>
                      <w:rFonts w:ascii="Times New Roman" w:eastAsia="Times New Roman" w:hAnsi="Times New Roman" w:cs="Times New Roman"/>
                      <w:bCs/>
                      <w:sz w:val="27"/>
                      <w:szCs w:val="27"/>
                    </w:rPr>
                    <w:lastRenderedPageBreak/>
                    <w:t>Panama Canal Achievements</w:t>
                  </w:r>
                </w:p>
              </w:tc>
              <w:tc>
                <w:tcPr>
                  <w:tcW w:w="0" w:type="auto"/>
                  <w:tcBorders>
                    <w:top w:val="outset" w:sz="6" w:space="0" w:color="auto"/>
                    <w:left w:val="outset" w:sz="6" w:space="0" w:color="auto"/>
                    <w:bottom w:val="outset" w:sz="6" w:space="0" w:color="auto"/>
                    <w:right w:val="outset" w:sz="6" w:space="0" w:color="auto"/>
                  </w:tcBorders>
                  <w:vAlign w:val="center"/>
                </w:tcPr>
                <w:p w:rsidR="009A2D28" w:rsidRDefault="009A2D28" w:rsidP="00EE41A9">
                  <w:pPr>
                    <w:pStyle w:val="ListParagraph"/>
                    <w:numPr>
                      <w:ilvl w:val="0"/>
                      <w:numId w:val="37"/>
                    </w:numPr>
                    <w:spacing w:before="100" w:beforeAutospacing="1" w:after="100" w:afterAutospacing="1" w:line="240" w:lineRule="auto"/>
                    <w:contextualSpacing w:val="0"/>
                    <w:rPr>
                      <w:rFonts w:ascii="Times New Roman" w:eastAsia="Times New Roman" w:hAnsi="Times New Roman" w:cs="Times New Roman"/>
                      <w:szCs w:val="24"/>
                    </w:rPr>
                  </w:pPr>
                  <w:r w:rsidRPr="009A2D28">
                    <w:rPr>
                      <w:rFonts w:ascii="Times New Roman" w:eastAsia="Times New Roman" w:hAnsi="Times New Roman" w:cs="Times New Roman"/>
                      <w:szCs w:val="24"/>
                    </w:rPr>
                    <w:t>In the year 1915, the first year of operation, about 5 million tons of cargo were shipped through the Panama Canal.</w:t>
                  </w:r>
                </w:p>
                <w:p w:rsidR="009A2D28" w:rsidRDefault="009A2D28" w:rsidP="00EE41A9">
                  <w:pPr>
                    <w:pStyle w:val="ListParagraph"/>
                    <w:numPr>
                      <w:ilvl w:val="0"/>
                      <w:numId w:val="37"/>
                    </w:numPr>
                    <w:spacing w:before="100" w:beforeAutospacing="1" w:after="100" w:afterAutospacing="1" w:line="240" w:lineRule="auto"/>
                    <w:contextualSpacing w:val="0"/>
                    <w:rPr>
                      <w:rFonts w:ascii="Times New Roman" w:eastAsia="Times New Roman" w:hAnsi="Times New Roman" w:cs="Times New Roman"/>
                      <w:szCs w:val="24"/>
                    </w:rPr>
                  </w:pPr>
                  <w:r w:rsidRPr="009A2D28">
                    <w:rPr>
                      <w:rFonts w:ascii="Times New Roman" w:eastAsia="Times New Roman" w:hAnsi="Times New Roman" w:cs="Times New Roman"/>
                      <w:szCs w:val="24"/>
                    </w:rPr>
                    <w:t xml:space="preserve"> In</w:t>
                  </w:r>
                  <w:r w:rsidR="00821469">
                    <w:rPr>
                      <w:rFonts w:ascii="Times New Roman" w:eastAsia="Times New Roman" w:hAnsi="Times New Roman" w:cs="Times New Roman"/>
                      <w:szCs w:val="24"/>
                    </w:rPr>
                    <w:t xml:space="preserve"> 1924, 27 million tons of cargo</w:t>
                  </w:r>
                  <w:r w:rsidRPr="009A2D28">
                    <w:rPr>
                      <w:rFonts w:ascii="Times New Roman" w:eastAsia="Times New Roman" w:hAnsi="Times New Roman" w:cs="Times New Roman"/>
                      <w:szCs w:val="24"/>
                    </w:rPr>
                    <w:t xml:space="preserve"> was</w:t>
                  </w:r>
                  <w:r>
                    <w:rPr>
                      <w:rFonts w:ascii="Times New Roman" w:eastAsia="Times New Roman" w:hAnsi="Times New Roman" w:cs="Times New Roman"/>
                      <w:szCs w:val="24"/>
                    </w:rPr>
                    <w:t xml:space="preserve"> carried through it.</w:t>
                  </w:r>
                </w:p>
                <w:p w:rsidR="009A2D28" w:rsidRDefault="009A2D28" w:rsidP="00EE41A9">
                  <w:pPr>
                    <w:pStyle w:val="ListParagraph"/>
                    <w:numPr>
                      <w:ilvl w:val="0"/>
                      <w:numId w:val="37"/>
                    </w:numPr>
                    <w:spacing w:before="100" w:beforeAutospacing="1" w:after="100" w:afterAutospacing="1" w:line="240" w:lineRule="auto"/>
                    <w:contextualSpacing w:val="0"/>
                    <w:rPr>
                      <w:rFonts w:ascii="Times New Roman" w:eastAsia="Times New Roman" w:hAnsi="Times New Roman" w:cs="Times New Roman"/>
                      <w:szCs w:val="24"/>
                    </w:rPr>
                  </w:pPr>
                  <w:r w:rsidRPr="009A2D28">
                    <w:rPr>
                      <w:rFonts w:ascii="Times New Roman" w:eastAsia="Times New Roman" w:hAnsi="Times New Roman" w:cs="Times New Roman"/>
                      <w:szCs w:val="24"/>
                    </w:rPr>
                    <w:t>Between 1925 and 1941 the annual a</w:t>
                  </w:r>
                  <w:r w:rsidR="00821469">
                    <w:rPr>
                      <w:rFonts w:ascii="Times New Roman" w:eastAsia="Times New Roman" w:hAnsi="Times New Roman" w:cs="Times New Roman"/>
                      <w:szCs w:val="24"/>
                    </w:rPr>
                    <w:t xml:space="preserve">mount varied between 18 million </w:t>
                  </w:r>
                  <w:r w:rsidRPr="009A2D28">
                    <w:rPr>
                      <w:rFonts w:ascii="Times New Roman" w:eastAsia="Times New Roman" w:hAnsi="Times New Roman" w:cs="Times New Roman"/>
                      <w:szCs w:val="24"/>
                    </w:rPr>
                    <w:t xml:space="preserve">and 31 million. </w:t>
                  </w:r>
                </w:p>
                <w:p w:rsidR="009A2D28" w:rsidRDefault="009A2D28" w:rsidP="00EE41A9">
                  <w:pPr>
                    <w:pStyle w:val="ListParagraph"/>
                    <w:numPr>
                      <w:ilvl w:val="0"/>
                      <w:numId w:val="37"/>
                    </w:numPr>
                    <w:spacing w:before="100" w:beforeAutospacing="1" w:after="100" w:afterAutospacing="1" w:line="240" w:lineRule="auto"/>
                    <w:contextualSpacing w:val="0"/>
                    <w:rPr>
                      <w:rFonts w:ascii="Times New Roman" w:eastAsia="Times New Roman" w:hAnsi="Times New Roman" w:cs="Times New Roman"/>
                      <w:szCs w:val="24"/>
                    </w:rPr>
                  </w:pPr>
                  <w:r w:rsidRPr="009A2D28">
                    <w:rPr>
                      <w:rFonts w:ascii="Times New Roman" w:eastAsia="Times New Roman" w:hAnsi="Times New Roman" w:cs="Times New Roman"/>
                      <w:szCs w:val="24"/>
                    </w:rPr>
                    <w:t xml:space="preserve">There was a dip in total cargo during World War II, but since then nearly every year has shown an increase. </w:t>
                  </w:r>
                </w:p>
                <w:p w:rsidR="009A2D28" w:rsidRDefault="009A2D28" w:rsidP="00EE41A9">
                  <w:pPr>
                    <w:pStyle w:val="ListParagraph"/>
                    <w:numPr>
                      <w:ilvl w:val="0"/>
                      <w:numId w:val="37"/>
                    </w:numPr>
                    <w:spacing w:before="100" w:beforeAutospacing="1" w:after="100" w:afterAutospacing="1" w:line="240" w:lineRule="auto"/>
                    <w:contextualSpacing w:val="0"/>
                    <w:rPr>
                      <w:rFonts w:ascii="Times New Roman" w:eastAsia="Times New Roman" w:hAnsi="Times New Roman" w:cs="Times New Roman"/>
                      <w:szCs w:val="24"/>
                    </w:rPr>
                  </w:pPr>
                  <w:r w:rsidRPr="009A2D28">
                    <w:rPr>
                      <w:rFonts w:ascii="Times New Roman" w:eastAsia="Times New Roman" w:hAnsi="Times New Roman" w:cs="Times New Roman"/>
                      <w:szCs w:val="24"/>
                    </w:rPr>
                    <w:t xml:space="preserve">The figure for 1950 was about 30 million tons. </w:t>
                  </w:r>
                </w:p>
                <w:p w:rsidR="009A2D28" w:rsidRPr="009A2D28" w:rsidRDefault="009A2D28" w:rsidP="00EE41A9">
                  <w:pPr>
                    <w:pStyle w:val="ListParagraph"/>
                    <w:numPr>
                      <w:ilvl w:val="0"/>
                      <w:numId w:val="37"/>
                    </w:numPr>
                    <w:spacing w:before="100" w:beforeAutospacing="1" w:after="100" w:afterAutospacing="1" w:line="240" w:lineRule="auto"/>
                    <w:contextualSpacing w:val="0"/>
                    <w:rPr>
                      <w:rFonts w:ascii="Times New Roman" w:eastAsia="Times New Roman" w:hAnsi="Times New Roman" w:cs="Times New Roman"/>
                      <w:szCs w:val="24"/>
                    </w:rPr>
                  </w:pPr>
                  <w:r w:rsidRPr="009A2D28">
                    <w:rPr>
                      <w:rFonts w:ascii="Times New Roman" w:eastAsia="Times New Roman" w:hAnsi="Times New Roman" w:cs="Times New Roman"/>
                      <w:szCs w:val="24"/>
                    </w:rPr>
                    <w:t xml:space="preserve">By the early 1960s the volume had almost doubled. </w:t>
                  </w:r>
                </w:p>
              </w:tc>
            </w:tr>
          </w:tbl>
          <w:p w:rsidR="00802218" w:rsidRPr="00802218" w:rsidRDefault="00802218" w:rsidP="009A2D28">
            <w:pPr>
              <w:spacing w:after="0" w:line="240" w:lineRule="auto"/>
              <w:contextualSpacing w:val="0"/>
              <w:rPr>
                <w:rFonts w:ascii="Times New Roman" w:eastAsia="Times New Roman" w:hAnsi="Times New Roman" w:cs="Times New Roman"/>
                <w:szCs w:val="24"/>
              </w:rPr>
            </w:pPr>
            <w:r w:rsidRPr="00802218">
              <w:rPr>
                <w:rFonts w:ascii="Times New Roman" w:eastAsia="Times New Roman" w:hAnsi="Times New Roman" w:cs="Times New Roman"/>
                <w:szCs w:val="24"/>
              </w:rPr>
              <w:br/>
            </w:r>
          </w:p>
        </w:tc>
      </w:tr>
    </w:tbl>
    <w:p w:rsidR="00F00C61" w:rsidRPr="00F00C61" w:rsidRDefault="00F00C61" w:rsidP="00F00C61">
      <w:pPr>
        <w:spacing w:after="0" w:line="240" w:lineRule="auto"/>
        <w:contextualSpacing w:val="0"/>
        <w:rPr>
          <w:rFonts w:ascii="Times New Roman" w:eastAsia="Times New Roman" w:hAnsi="Times New Roman" w:cs="Times New Roman"/>
          <w:szCs w:val="24"/>
        </w:rPr>
      </w:pPr>
      <w:r w:rsidRPr="00F00C61">
        <w:rPr>
          <w:rFonts w:ascii="Times New Roman" w:eastAsia="Times New Roman" w:hAnsi="Times New Roman" w:cs="Times New Roman"/>
          <w:szCs w:val="24"/>
        </w:rPr>
        <w:lastRenderedPageBreak/>
        <w:t xml:space="preserve">Suggested Summary Format:  The following </w:t>
      </w:r>
      <w:r w:rsidR="00821469">
        <w:rPr>
          <w:rFonts w:ascii="Times New Roman" w:eastAsia="Times New Roman" w:hAnsi="Times New Roman" w:cs="Times New Roman"/>
          <w:szCs w:val="24"/>
        </w:rPr>
        <w:t>information</w:t>
      </w:r>
      <w:r w:rsidRPr="00F00C61">
        <w:rPr>
          <w:rFonts w:ascii="Times New Roman" w:eastAsia="Times New Roman" w:hAnsi="Times New Roman" w:cs="Times New Roman"/>
          <w:szCs w:val="24"/>
        </w:rPr>
        <w:t xml:space="preserve"> may be given to students in the form of a checklist or a rubric. </w:t>
      </w:r>
    </w:p>
    <w:p w:rsidR="00F00C61" w:rsidRPr="00F00C61" w:rsidRDefault="00F00C61" w:rsidP="00F00C61">
      <w:pPr>
        <w:spacing w:after="0" w:line="240" w:lineRule="auto"/>
        <w:contextualSpacing w:val="0"/>
        <w:rPr>
          <w:rFonts w:asciiTheme="minorHAnsi" w:hAnsiTheme="minorHAnsi"/>
          <w:b/>
          <w:szCs w:val="24"/>
        </w:rPr>
      </w:pPr>
      <w:r w:rsidRPr="00F00C61">
        <w:rPr>
          <w:rFonts w:asciiTheme="minorHAnsi" w:hAnsiTheme="minorHAnsi"/>
          <w:b/>
          <w:szCs w:val="24"/>
        </w:rPr>
        <w:t>FIRST, answer the following questions:</w:t>
      </w:r>
    </w:p>
    <w:p w:rsidR="00F00C61" w:rsidRPr="00F00C61" w:rsidRDefault="00F00C61" w:rsidP="00D04CD9">
      <w:pPr>
        <w:numPr>
          <w:ilvl w:val="0"/>
          <w:numId w:val="21"/>
        </w:numPr>
        <w:spacing w:after="0" w:line="240" w:lineRule="auto"/>
        <w:contextualSpacing w:val="0"/>
        <w:rPr>
          <w:rFonts w:asciiTheme="minorHAnsi" w:hAnsiTheme="minorHAnsi"/>
          <w:szCs w:val="24"/>
        </w:rPr>
      </w:pPr>
      <w:r w:rsidRPr="00F00C61">
        <w:rPr>
          <w:rFonts w:asciiTheme="minorHAnsi" w:hAnsiTheme="minorHAnsi"/>
          <w:szCs w:val="24"/>
        </w:rPr>
        <w:t>What are you summarizing?</w:t>
      </w:r>
      <w:r w:rsidR="00EF3DDE">
        <w:rPr>
          <w:rFonts w:asciiTheme="minorHAnsi" w:hAnsiTheme="minorHAnsi"/>
          <w:szCs w:val="24"/>
        </w:rPr>
        <w:t xml:space="preserve">  [topic or main idea?[</w:t>
      </w:r>
    </w:p>
    <w:p w:rsidR="00F00C61" w:rsidRPr="00F00C61" w:rsidRDefault="00F00C61" w:rsidP="00D04CD9">
      <w:pPr>
        <w:numPr>
          <w:ilvl w:val="0"/>
          <w:numId w:val="21"/>
        </w:numPr>
        <w:spacing w:after="0" w:line="240" w:lineRule="auto"/>
        <w:contextualSpacing w:val="0"/>
        <w:rPr>
          <w:rFonts w:asciiTheme="minorHAnsi" w:hAnsiTheme="minorHAnsi"/>
          <w:szCs w:val="24"/>
        </w:rPr>
      </w:pPr>
      <w:r w:rsidRPr="00F00C61">
        <w:rPr>
          <w:rFonts w:asciiTheme="minorHAnsi" w:hAnsiTheme="minorHAnsi"/>
          <w:szCs w:val="24"/>
        </w:rPr>
        <w:t>What does it begin with?</w:t>
      </w:r>
    </w:p>
    <w:p w:rsidR="00F00C61" w:rsidRPr="00F00C61" w:rsidRDefault="00F00C61" w:rsidP="00D04CD9">
      <w:pPr>
        <w:numPr>
          <w:ilvl w:val="0"/>
          <w:numId w:val="21"/>
        </w:numPr>
        <w:spacing w:after="0" w:line="240" w:lineRule="auto"/>
        <w:contextualSpacing w:val="0"/>
        <w:rPr>
          <w:rFonts w:asciiTheme="minorHAnsi" w:hAnsiTheme="minorHAnsi"/>
          <w:szCs w:val="24"/>
        </w:rPr>
      </w:pPr>
      <w:r w:rsidRPr="00F00C61">
        <w:rPr>
          <w:rFonts w:asciiTheme="minorHAnsi" w:hAnsiTheme="minorHAnsi"/>
          <w:szCs w:val="24"/>
        </w:rPr>
        <w:t>What is in the middle?</w:t>
      </w:r>
    </w:p>
    <w:p w:rsidR="00F00C61" w:rsidRPr="00F00C61" w:rsidRDefault="00F00C61" w:rsidP="00D04CD9">
      <w:pPr>
        <w:numPr>
          <w:ilvl w:val="0"/>
          <w:numId w:val="21"/>
        </w:numPr>
        <w:spacing w:after="0" w:line="240" w:lineRule="auto"/>
        <w:contextualSpacing w:val="0"/>
        <w:rPr>
          <w:rFonts w:asciiTheme="minorHAnsi" w:hAnsiTheme="minorHAnsi"/>
          <w:szCs w:val="24"/>
        </w:rPr>
      </w:pPr>
      <w:r w:rsidRPr="00F00C61">
        <w:rPr>
          <w:rFonts w:asciiTheme="minorHAnsi" w:hAnsiTheme="minorHAnsi"/>
          <w:szCs w:val="24"/>
        </w:rPr>
        <w:t>How does it end?</w:t>
      </w:r>
    </w:p>
    <w:p w:rsidR="00F00C61" w:rsidRPr="00F00C61" w:rsidRDefault="00F00C61" w:rsidP="00F00C61">
      <w:pPr>
        <w:spacing w:after="0" w:line="240" w:lineRule="auto"/>
        <w:contextualSpacing w:val="0"/>
        <w:rPr>
          <w:rFonts w:asciiTheme="minorHAnsi" w:hAnsiTheme="minorHAnsi"/>
          <w:b/>
          <w:szCs w:val="24"/>
        </w:rPr>
      </w:pPr>
      <w:r w:rsidRPr="00F00C61">
        <w:rPr>
          <w:rFonts w:asciiTheme="minorHAnsi" w:hAnsiTheme="minorHAnsi"/>
          <w:b/>
          <w:szCs w:val="24"/>
        </w:rPr>
        <w:t>NEXT, remember to…</w:t>
      </w:r>
    </w:p>
    <w:p w:rsidR="00F00C61" w:rsidRPr="00F00C61" w:rsidRDefault="00F00C61" w:rsidP="00D04CD9">
      <w:pPr>
        <w:numPr>
          <w:ilvl w:val="0"/>
          <w:numId w:val="22"/>
        </w:numPr>
        <w:spacing w:after="0" w:line="240" w:lineRule="auto"/>
        <w:contextualSpacing w:val="0"/>
        <w:rPr>
          <w:rFonts w:asciiTheme="minorHAnsi" w:hAnsiTheme="minorHAnsi"/>
          <w:szCs w:val="24"/>
        </w:rPr>
      </w:pPr>
      <w:r w:rsidRPr="00F00C61">
        <w:rPr>
          <w:rFonts w:asciiTheme="minorHAnsi" w:hAnsiTheme="minorHAnsi"/>
          <w:szCs w:val="24"/>
        </w:rPr>
        <w:t>delete trivial information.</w:t>
      </w:r>
    </w:p>
    <w:p w:rsidR="00F00C61" w:rsidRPr="00F00C61" w:rsidRDefault="00F00C61" w:rsidP="00D04CD9">
      <w:pPr>
        <w:numPr>
          <w:ilvl w:val="0"/>
          <w:numId w:val="22"/>
        </w:numPr>
        <w:spacing w:after="0" w:line="240" w:lineRule="auto"/>
        <w:contextualSpacing w:val="0"/>
        <w:rPr>
          <w:rFonts w:asciiTheme="minorHAnsi" w:hAnsiTheme="minorHAnsi"/>
          <w:szCs w:val="24"/>
        </w:rPr>
      </w:pPr>
      <w:r w:rsidRPr="00F00C61">
        <w:rPr>
          <w:rFonts w:asciiTheme="minorHAnsi" w:hAnsiTheme="minorHAnsi"/>
          <w:szCs w:val="24"/>
        </w:rPr>
        <w:t xml:space="preserve">delete repetitive information. </w:t>
      </w:r>
    </w:p>
    <w:p w:rsidR="00F00C61" w:rsidRPr="00F00C61" w:rsidRDefault="00F00C61" w:rsidP="00F00C61">
      <w:pPr>
        <w:spacing w:after="0" w:line="240" w:lineRule="auto"/>
        <w:contextualSpacing w:val="0"/>
        <w:rPr>
          <w:rFonts w:asciiTheme="minorHAnsi" w:hAnsiTheme="minorHAnsi"/>
          <w:szCs w:val="24"/>
        </w:rPr>
      </w:pPr>
      <w:r w:rsidRPr="00F00C61">
        <w:rPr>
          <w:rFonts w:asciiTheme="minorHAnsi" w:hAnsiTheme="minorHAnsi"/>
          <w:b/>
          <w:szCs w:val="24"/>
        </w:rPr>
        <w:t>THEN, ask yourself the following questions</w:t>
      </w:r>
      <w:r w:rsidRPr="00F00C61">
        <w:rPr>
          <w:rFonts w:asciiTheme="minorHAnsi" w:hAnsiTheme="minorHAnsi"/>
          <w:szCs w:val="24"/>
        </w:rPr>
        <w:t>:</w:t>
      </w:r>
    </w:p>
    <w:p w:rsidR="00F00C61" w:rsidRPr="00F00C61" w:rsidRDefault="00F00C61" w:rsidP="00D04CD9">
      <w:pPr>
        <w:numPr>
          <w:ilvl w:val="0"/>
          <w:numId w:val="23"/>
        </w:numPr>
        <w:spacing w:after="0" w:line="240" w:lineRule="auto"/>
        <w:contextualSpacing w:val="0"/>
        <w:rPr>
          <w:rFonts w:asciiTheme="minorHAnsi" w:hAnsiTheme="minorHAnsi"/>
          <w:szCs w:val="24"/>
        </w:rPr>
      </w:pPr>
      <w:r w:rsidRPr="00F00C61">
        <w:rPr>
          <w:rFonts w:asciiTheme="minorHAnsi" w:hAnsiTheme="minorHAnsi"/>
          <w:szCs w:val="24"/>
        </w:rPr>
        <w:t>Is anything left out?</w:t>
      </w:r>
    </w:p>
    <w:p w:rsidR="00F00C61" w:rsidRPr="00F00C61" w:rsidRDefault="00F00C61" w:rsidP="00D04CD9">
      <w:pPr>
        <w:numPr>
          <w:ilvl w:val="0"/>
          <w:numId w:val="23"/>
        </w:numPr>
        <w:spacing w:after="0" w:line="240" w:lineRule="auto"/>
        <w:contextualSpacing w:val="0"/>
        <w:rPr>
          <w:rFonts w:asciiTheme="minorHAnsi" w:hAnsiTheme="minorHAnsi"/>
          <w:szCs w:val="24"/>
        </w:rPr>
      </w:pPr>
      <w:r w:rsidRPr="00F00C61">
        <w:rPr>
          <w:rFonts w:asciiTheme="minorHAnsi" w:hAnsiTheme="minorHAnsi"/>
          <w:szCs w:val="24"/>
        </w:rPr>
        <w:t>Is the information in the right order?</w:t>
      </w:r>
    </w:p>
    <w:p w:rsidR="00F00C61" w:rsidRPr="00F00C61" w:rsidRDefault="00F00C61" w:rsidP="00D04CD9">
      <w:pPr>
        <w:numPr>
          <w:ilvl w:val="0"/>
          <w:numId w:val="23"/>
        </w:numPr>
        <w:spacing w:after="0" w:line="240" w:lineRule="auto"/>
        <w:contextualSpacing w:val="0"/>
        <w:rPr>
          <w:rFonts w:asciiTheme="minorHAnsi" w:hAnsiTheme="minorHAnsi"/>
          <w:szCs w:val="24"/>
        </w:rPr>
      </w:pPr>
      <w:r w:rsidRPr="00F00C61">
        <w:rPr>
          <w:rFonts w:asciiTheme="minorHAnsi" w:hAnsiTheme="minorHAnsi"/>
          <w:szCs w:val="24"/>
        </w:rPr>
        <w:t xml:space="preserve">Have I written about what is most important? </w:t>
      </w:r>
    </w:p>
    <w:p w:rsidR="00F00C61" w:rsidRPr="00F00C61" w:rsidRDefault="00F00C61" w:rsidP="00F00C61">
      <w:pPr>
        <w:spacing w:after="0" w:line="240" w:lineRule="auto"/>
        <w:contextualSpacing w:val="0"/>
        <w:rPr>
          <w:rFonts w:asciiTheme="minorHAnsi" w:hAnsiTheme="minorHAnsi"/>
          <w:szCs w:val="24"/>
        </w:rPr>
      </w:pPr>
      <w:r w:rsidRPr="00F00C61">
        <w:rPr>
          <w:rFonts w:asciiTheme="minorHAnsi" w:hAnsiTheme="minorHAnsi"/>
          <w:b/>
          <w:szCs w:val="24"/>
        </w:rPr>
        <w:t>FINALLY, reread your writing out loud to see if your writing</w:t>
      </w:r>
      <w:r w:rsidRPr="00F00C61">
        <w:rPr>
          <w:rFonts w:asciiTheme="minorHAnsi" w:hAnsiTheme="minorHAnsi"/>
          <w:szCs w:val="24"/>
        </w:rPr>
        <w:t>…</w:t>
      </w:r>
    </w:p>
    <w:p w:rsidR="00F00C61" w:rsidRPr="00F00C61" w:rsidRDefault="00F00C61" w:rsidP="00D04CD9">
      <w:pPr>
        <w:numPr>
          <w:ilvl w:val="0"/>
          <w:numId w:val="24"/>
        </w:numPr>
        <w:spacing w:after="0" w:line="240" w:lineRule="auto"/>
        <w:contextualSpacing w:val="0"/>
        <w:rPr>
          <w:rFonts w:asciiTheme="minorHAnsi" w:hAnsiTheme="minorHAnsi"/>
          <w:szCs w:val="24"/>
        </w:rPr>
      </w:pPr>
      <w:r w:rsidRPr="00F00C61">
        <w:rPr>
          <w:rFonts w:asciiTheme="minorHAnsi" w:hAnsiTheme="minorHAnsi"/>
          <w:szCs w:val="24"/>
        </w:rPr>
        <w:t xml:space="preserve">makes sense and </w:t>
      </w:r>
    </w:p>
    <w:p w:rsidR="00F00C61" w:rsidRPr="00F00C61" w:rsidRDefault="00F00C61" w:rsidP="00D04CD9">
      <w:pPr>
        <w:numPr>
          <w:ilvl w:val="0"/>
          <w:numId w:val="24"/>
        </w:numPr>
        <w:spacing w:after="0" w:line="240" w:lineRule="auto"/>
        <w:contextualSpacing w:val="0"/>
        <w:rPr>
          <w:rFonts w:asciiTheme="minorHAnsi" w:hAnsiTheme="minorHAnsi"/>
          <w:szCs w:val="24"/>
        </w:rPr>
      </w:pPr>
      <w:r w:rsidRPr="00F00C61">
        <w:rPr>
          <w:rFonts w:asciiTheme="minorHAnsi" w:hAnsiTheme="minorHAnsi"/>
          <w:szCs w:val="24"/>
        </w:rPr>
        <w:t>sounds right.</w:t>
      </w:r>
    </w:p>
    <w:p w:rsidR="00F00C61" w:rsidRPr="00F00C61" w:rsidRDefault="00F00C61" w:rsidP="00F00C61">
      <w:pPr>
        <w:spacing w:after="0" w:line="240" w:lineRule="auto"/>
        <w:ind w:left="720"/>
        <w:contextualSpacing w:val="0"/>
        <w:rPr>
          <w:rFonts w:ascii="Times New Roman" w:eastAsia="Times New Roman" w:hAnsi="Times New Roman" w:cs="Times New Roman"/>
          <w:sz w:val="28"/>
          <w:szCs w:val="28"/>
        </w:rPr>
      </w:pPr>
    </w:p>
    <w:p w:rsidR="00F00C61" w:rsidRPr="00F00C61" w:rsidRDefault="00103DE0" w:rsidP="00F00C61">
      <w:pPr>
        <w:spacing w:after="0" w:line="240" w:lineRule="auto"/>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Opportunities for Differentiation</w:t>
      </w:r>
    </w:p>
    <w:p w:rsidR="00103DE0" w:rsidRDefault="00103DE0" w:rsidP="00EE41A9">
      <w:pPr>
        <w:pStyle w:val="ListParagraph"/>
        <w:numPr>
          <w:ilvl w:val="0"/>
          <w:numId w:val="38"/>
        </w:numPr>
        <w:spacing w:after="0" w:line="240" w:lineRule="auto"/>
        <w:contextualSpacing w:val="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Show the PBS vide</w:t>
      </w:r>
      <w:r w:rsidR="00DF4902">
        <w:rPr>
          <w:rFonts w:ascii="Times New Roman" w:eastAsia="Times New Roman" w:hAnsi="Times New Roman" w:cs="Times New Roman"/>
          <w:sz w:val="18"/>
          <w:szCs w:val="18"/>
        </w:rPr>
        <w:t>o of the H</w:t>
      </w:r>
      <w:r>
        <w:rPr>
          <w:rFonts w:ascii="Times New Roman" w:eastAsia="Times New Roman" w:hAnsi="Times New Roman" w:cs="Times New Roman"/>
          <w:sz w:val="18"/>
          <w:szCs w:val="18"/>
        </w:rPr>
        <w:t xml:space="preserve">istory of the Panama Canal.  </w:t>
      </w:r>
      <w:r w:rsidR="00DF4902">
        <w:rPr>
          <w:rFonts w:ascii="Times New Roman" w:eastAsia="Times New Roman" w:hAnsi="Times New Roman" w:cs="Times New Roman"/>
          <w:sz w:val="18"/>
          <w:szCs w:val="18"/>
        </w:rPr>
        <w:t xml:space="preserve">[1 hour 22 minutes]  </w:t>
      </w:r>
      <w:r w:rsidR="00120C25">
        <w:rPr>
          <w:rFonts w:ascii="Times New Roman" w:eastAsia="Times New Roman" w:hAnsi="Times New Roman" w:cs="Times New Roman"/>
          <w:sz w:val="18"/>
          <w:szCs w:val="18"/>
        </w:rPr>
        <w:t>It contains e</w:t>
      </w:r>
      <w:r>
        <w:rPr>
          <w:rFonts w:ascii="Times New Roman" w:eastAsia="Times New Roman" w:hAnsi="Times New Roman" w:cs="Times New Roman"/>
          <w:sz w:val="18"/>
          <w:szCs w:val="18"/>
        </w:rPr>
        <w:t xml:space="preserve">xcellent </w:t>
      </w:r>
      <w:r w:rsidR="00120C25">
        <w:rPr>
          <w:rFonts w:ascii="Times New Roman" w:eastAsia="Times New Roman" w:hAnsi="Times New Roman" w:cs="Times New Roman"/>
          <w:sz w:val="18"/>
          <w:szCs w:val="18"/>
        </w:rPr>
        <w:t xml:space="preserve">primary </w:t>
      </w:r>
      <w:r>
        <w:rPr>
          <w:rFonts w:ascii="Times New Roman" w:eastAsia="Times New Roman" w:hAnsi="Times New Roman" w:cs="Times New Roman"/>
          <w:sz w:val="18"/>
          <w:szCs w:val="18"/>
        </w:rPr>
        <w:t xml:space="preserve">source </w:t>
      </w:r>
      <w:r w:rsidR="00120C25">
        <w:rPr>
          <w:rFonts w:ascii="Times New Roman" w:eastAsia="Times New Roman" w:hAnsi="Times New Roman" w:cs="Times New Roman"/>
          <w:sz w:val="18"/>
          <w:szCs w:val="18"/>
        </w:rPr>
        <w:t>information</w:t>
      </w:r>
      <w:r>
        <w:rPr>
          <w:rFonts w:ascii="Times New Roman" w:eastAsia="Times New Roman" w:hAnsi="Times New Roman" w:cs="Times New Roman"/>
          <w:sz w:val="18"/>
          <w:szCs w:val="18"/>
        </w:rPr>
        <w:t xml:space="preserve"> and historical references that place the Panama Canal history in context with the rest of the world</w:t>
      </w:r>
      <w:r w:rsidR="00DF4902">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hyperlink r:id="rId40" w:history="1">
        <w:r w:rsidRPr="00030803">
          <w:rPr>
            <w:rStyle w:val="Hyperlink"/>
            <w:rFonts w:ascii="Times New Roman" w:eastAsia="Times New Roman" w:hAnsi="Times New Roman" w:cs="Times New Roman"/>
            <w:color w:val="auto"/>
            <w:sz w:val="18"/>
            <w:szCs w:val="18"/>
          </w:rPr>
          <w:t>http://video.pbs.org/video/1747929120</w:t>
        </w:r>
      </w:hyperlink>
      <w:r w:rsidR="00030803" w:rsidRPr="00030803">
        <w:rPr>
          <w:rStyle w:val="Hyperlink"/>
          <w:rFonts w:ascii="Times New Roman" w:eastAsia="Times New Roman" w:hAnsi="Times New Roman" w:cs="Times New Roman"/>
          <w:color w:val="auto"/>
          <w:sz w:val="18"/>
          <w:szCs w:val="18"/>
        </w:rPr>
        <w:t xml:space="preserve">. </w:t>
      </w:r>
      <w:r w:rsidR="00030803" w:rsidRPr="00030803">
        <w:rPr>
          <w:rStyle w:val="Hyperlink"/>
          <w:rFonts w:ascii="Times New Roman" w:eastAsia="Times New Roman" w:hAnsi="Times New Roman" w:cs="Times New Roman"/>
          <w:color w:val="auto"/>
          <w:sz w:val="18"/>
          <w:szCs w:val="18"/>
          <w:u w:val="none"/>
        </w:rPr>
        <w:t xml:space="preserve">  PBS also produced a shorter video to explain the construction and functioning of the locks.  This video is strongly recommended for </w:t>
      </w:r>
      <w:r w:rsidR="00030803">
        <w:rPr>
          <w:rStyle w:val="Hyperlink"/>
          <w:rFonts w:ascii="Times New Roman" w:eastAsia="Times New Roman" w:hAnsi="Times New Roman" w:cs="Times New Roman"/>
          <w:color w:val="auto"/>
          <w:sz w:val="18"/>
          <w:szCs w:val="18"/>
          <w:u w:val="none"/>
        </w:rPr>
        <w:t>children who require shorter text.  It also includes a variety of primary source documents including photographs and diagrams.</w:t>
      </w:r>
    </w:p>
    <w:p w:rsidR="00DF4902" w:rsidRDefault="00DF4902" w:rsidP="00DF4902">
      <w:pPr>
        <w:pStyle w:val="ListParagraph"/>
        <w:spacing w:after="0" w:line="240" w:lineRule="auto"/>
        <w:contextualSpacing w:val="0"/>
        <w:rPr>
          <w:rFonts w:ascii="Times New Roman" w:eastAsia="Times New Roman" w:hAnsi="Times New Roman" w:cs="Times New Roman"/>
          <w:sz w:val="18"/>
          <w:szCs w:val="18"/>
        </w:rPr>
      </w:pPr>
    </w:p>
    <w:p w:rsidR="00DF4902" w:rsidRDefault="00DF4902" w:rsidP="00EE41A9">
      <w:pPr>
        <w:pStyle w:val="ListParagraph"/>
        <w:numPr>
          <w:ilvl w:val="0"/>
          <w:numId w:val="38"/>
        </w:numPr>
        <w:spacing w:after="0" w:line="240" w:lineRule="auto"/>
        <w:contextualSpacing w:val="0"/>
        <w:rPr>
          <w:rFonts w:ascii="Times New Roman" w:eastAsia="Times New Roman" w:hAnsi="Times New Roman" w:cs="Times New Roman"/>
          <w:sz w:val="18"/>
          <w:szCs w:val="18"/>
        </w:rPr>
      </w:pPr>
      <w:r>
        <w:rPr>
          <w:rFonts w:ascii="Times New Roman" w:eastAsia="Times New Roman" w:hAnsi="Times New Roman" w:cs="Times New Roman"/>
          <w:sz w:val="18"/>
          <w:szCs w:val="18"/>
        </w:rPr>
        <w:t>Work with a small group to build a model canal lock to show how boats pass through the Panama Canal.</w:t>
      </w:r>
    </w:p>
    <w:p w:rsidR="00DF4902" w:rsidRPr="00DF4902" w:rsidRDefault="00DF4902" w:rsidP="00DF4902">
      <w:pPr>
        <w:pStyle w:val="ListParagraph"/>
        <w:rPr>
          <w:rFonts w:ascii="Times New Roman" w:eastAsia="Times New Roman" w:hAnsi="Times New Roman" w:cs="Times New Roman"/>
          <w:sz w:val="18"/>
          <w:szCs w:val="18"/>
        </w:rPr>
      </w:pPr>
    </w:p>
    <w:p w:rsidR="00DF4902" w:rsidRDefault="00120C25" w:rsidP="00EE41A9">
      <w:pPr>
        <w:pStyle w:val="ListParagraph"/>
        <w:numPr>
          <w:ilvl w:val="0"/>
          <w:numId w:val="38"/>
        </w:numPr>
        <w:spacing w:after="0" w:line="240" w:lineRule="auto"/>
        <w:contextualSpacing w:val="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Write a journal entry </w:t>
      </w:r>
      <w:r w:rsidR="00DF4902">
        <w:rPr>
          <w:rFonts w:ascii="Times New Roman" w:eastAsia="Times New Roman" w:hAnsi="Times New Roman" w:cs="Times New Roman"/>
          <w:sz w:val="18"/>
          <w:szCs w:val="18"/>
        </w:rPr>
        <w:t xml:space="preserve"> from the point of view of one of the historical figures of the time.  In your writing, express the obstacles that this person had to overcome.</w:t>
      </w:r>
    </w:p>
    <w:p w:rsidR="00DF4902" w:rsidRPr="00DF4902" w:rsidRDefault="00DF4902" w:rsidP="00DF4902">
      <w:pPr>
        <w:pStyle w:val="ListParagraph"/>
        <w:rPr>
          <w:rFonts w:ascii="Times New Roman" w:eastAsia="Times New Roman" w:hAnsi="Times New Roman" w:cs="Times New Roman"/>
          <w:sz w:val="18"/>
          <w:szCs w:val="18"/>
        </w:rPr>
      </w:pPr>
    </w:p>
    <w:p w:rsidR="00120C25" w:rsidRDefault="00DF4902" w:rsidP="00EE41A9">
      <w:pPr>
        <w:pStyle w:val="ListParagraph"/>
        <w:numPr>
          <w:ilvl w:val="0"/>
          <w:numId w:val="38"/>
        </w:numPr>
        <w:spacing w:after="0" w:line="240" w:lineRule="auto"/>
        <w:contextualSpacing w:val="0"/>
        <w:rPr>
          <w:rFonts w:ascii="Times New Roman" w:eastAsia="Times New Roman" w:hAnsi="Times New Roman" w:cs="Times New Roman"/>
          <w:sz w:val="18"/>
          <w:szCs w:val="18"/>
        </w:rPr>
      </w:pPr>
      <w:r>
        <w:rPr>
          <w:rFonts w:ascii="Times New Roman" w:eastAsia="Times New Roman" w:hAnsi="Times New Roman" w:cs="Times New Roman"/>
          <w:sz w:val="18"/>
          <w:szCs w:val="18"/>
        </w:rPr>
        <w:t>Using reference materials, predict what kinds of goods and resources travel through the canal.  Locate where they come from and where they could be going.</w:t>
      </w:r>
      <w:r w:rsidR="006B5B27">
        <w:rPr>
          <w:rFonts w:ascii="Times New Roman" w:eastAsia="Times New Roman" w:hAnsi="Times New Roman" w:cs="Times New Roman"/>
          <w:sz w:val="18"/>
          <w:szCs w:val="18"/>
        </w:rPr>
        <w:tab/>
      </w:r>
      <w:r w:rsidR="006B5B27">
        <w:rPr>
          <w:rFonts w:ascii="Times New Roman" w:eastAsia="Times New Roman" w:hAnsi="Times New Roman" w:cs="Times New Roman"/>
          <w:sz w:val="18"/>
          <w:szCs w:val="18"/>
        </w:rPr>
        <w:tab/>
      </w:r>
      <w:r w:rsidR="006B5B27">
        <w:rPr>
          <w:rFonts w:ascii="Times New Roman" w:eastAsia="Times New Roman" w:hAnsi="Times New Roman" w:cs="Times New Roman"/>
          <w:sz w:val="18"/>
          <w:szCs w:val="18"/>
        </w:rPr>
        <w:tab/>
      </w:r>
      <w:r w:rsidR="006B5B27">
        <w:rPr>
          <w:rFonts w:ascii="Times New Roman" w:eastAsia="Times New Roman" w:hAnsi="Times New Roman" w:cs="Times New Roman"/>
          <w:sz w:val="18"/>
          <w:szCs w:val="18"/>
        </w:rPr>
        <w:tab/>
      </w:r>
    </w:p>
    <w:p w:rsidR="00120C25" w:rsidRDefault="00120C25" w:rsidP="00120C25">
      <w:pPr>
        <w:spacing w:after="0" w:line="240" w:lineRule="auto"/>
        <w:ind w:left="4680" w:firstLine="360"/>
        <w:contextualSpacing w:val="0"/>
        <w:rPr>
          <w:rFonts w:ascii="Times New Roman" w:eastAsia="Times New Roman" w:hAnsi="Times New Roman" w:cs="Times New Roman"/>
          <w:sz w:val="18"/>
          <w:szCs w:val="18"/>
        </w:rPr>
      </w:pPr>
    </w:p>
    <w:p w:rsidR="009A2D28" w:rsidRPr="00120C25" w:rsidRDefault="00F00C61" w:rsidP="00120C25">
      <w:pPr>
        <w:spacing w:after="0" w:line="240" w:lineRule="auto"/>
        <w:ind w:left="6120" w:firstLine="360"/>
        <w:contextualSpacing w:val="0"/>
        <w:rPr>
          <w:rFonts w:ascii="Times New Roman" w:eastAsia="Times New Roman" w:hAnsi="Times New Roman" w:cs="Times New Roman"/>
          <w:sz w:val="18"/>
          <w:szCs w:val="18"/>
        </w:rPr>
      </w:pPr>
      <w:r w:rsidRPr="00120C25">
        <w:rPr>
          <w:rFonts w:ascii="Times New Roman" w:eastAsia="Times New Roman" w:hAnsi="Times New Roman" w:cs="Times New Roman"/>
          <w:sz w:val="18"/>
          <w:szCs w:val="18"/>
        </w:rPr>
        <w:t xml:space="preserve">Kelter ~Re~Weston </w:t>
      </w:r>
      <w:r w:rsidR="00DF4902" w:rsidRPr="00120C25">
        <w:rPr>
          <w:rFonts w:ascii="Times New Roman" w:eastAsia="Times New Roman" w:hAnsi="Times New Roman" w:cs="Times New Roman"/>
          <w:sz w:val="18"/>
          <w:szCs w:val="18"/>
        </w:rPr>
        <w:t>11/2012</w:t>
      </w:r>
    </w:p>
    <w:p w:rsidR="00A73AAF" w:rsidRDefault="00A73AAF" w:rsidP="00030803">
      <w:pPr>
        <w:spacing w:after="0" w:line="240" w:lineRule="auto"/>
        <w:contextualSpacing w:val="0"/>
        <w:outlineLvl w:val="0"/>
        <w:rPr>
          <w:rFonts w:ascii="Times New Roman" w:eastAsia="Times New Roman" w:hAnsi="Times New Roman" w:cs="Times New Roman"/>
          <w:b/>
          <w:i/>
          <w:sz w:val="36"/>
          <w:szCs w:val="36"/>
        </w:rPr>
      </w:pPr>
    </w:p>
    <w:p w:rsidR="00120C25" w:rsidRDefault="00120C25" w:rsidP="00FE4EB3">
      <w:pPr>
        <w:spacing w:after="0" w:line="240" w:lineRule="auto"/>
        <w:contextualSpacing w:val="0"/>
        <w:jc w:val="center"/>
        <w:outlineLvl w:val="0"/>
        <w:rPr>
          <w:rFonts w:ascii="Times New Roman" w:eastAsia="Times New Roman" w:hAnsi="Times New Roman" w:cs="Times New Roman"/>
          <w:b/>
          <w:i/>
          <w:sz w:val="36"/>
          <w:szCs w:val="36"/>
        </w:rPr>
      </w:pPr>
    </w:p>
    <w:p w:rsidR="00533C0E" w:rsidRDefault="00533C0E" w:rsidP="00FE4EB3">
      <w:pPr>
        <w:spacing w:after="0" w:line="240" w:lineRule="auto"/>
        <w:contextualSpacing w:val="0"/>
        <w:jc w:val="center"/>
        <w:outlineLvl w:val="0"/>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Latin America:  Past and Present</w:t>
      </w:r>
    </w:p>
    <w:p w:rsidR="00533C0E" w:rsidRPr="00F00C61" w:rsidRDefault="00533C0E" w:rsidP="00533C0E">
      <w:pPr>
        <w:spacing w:after="0" w:line="240" w:lineRule="auto"/>
        <w:contextualSpacing w:val="0"/>
        <w:jc w:val="center"/>
        <w:outlineLvl w:val="0"/>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Literacy Opportunities for Grade Five</w:t>
      </w:r>
    </w:p>
    <w:p w:rsidR="00533C0E" w:rsidRPr="00F00C61" w:rsidRDefault="00533C0E" w:rsidP="00533C0E">
      <w:pPr>
        <w:spacing w:after="0" w:line="240" w:lineRule="auto"/>
        <w:contextualSpacing w:val="0"/>
        <w:rPr>
          <w:rFonts w:ascii="Times New Roman" w:eastAsia="Times New Roman" w:hAnsi="Times New Roman" w:cs="Times New Roman"/>
          <w:sz w:val="28"/>
          <w:szCs w:val="28"/>
        </w:rPr>
      </w:pPr>
      <w:r w:rsidRPr="00F00C61">
        <w:rPr>
          <w:rFonts w:ascii="Times New Roman" w:eastAsia="Times New Roman" w:hAnsi="Times New Roman" w:cs="Times New Roman"/>
          <w:sz w:val="28"/>
          <w:szCs w:val="28"/>
        </w:rPr>
        <w:tab/>
      </w:r>
    </w:p>
    <w:p w:rsidR="00F00C61" w:rsidRPr="00F00C61" w:rsidRDefault="00533C0E" w:rsidP="00F00C61">
      <w:pPr>
        <w:spacing w:after="0" w:line="240" w:lineRule="auto"/>
        <w:contextualSpacing w:val="0"/>
        <w:rPr>
          <w:rFonts w:ascii="Times New Roman" w:eastAsia="Times New Roman" w:hAnsi="Times New Roman" w:cs="Times New Roman"/>
          <w:b/>
          <w:i/>
          <w:sz w:val="28"/>
          <w:szCs w:val="28"/>
        </w:rPr>
      </w:pPr>
      <w:r>
        <w:rPr>
          <w:rFonts w:ascii="Times New Roman" w:eastAsia="Times New Roman" w:hAnsi="Times New Roman" w:cs="Times New Roman"/>
          <w:sz w:val="28"/>
          <w:szCs w:val="28"/>
        </w:rPr>
        <w:t>Lesson #5</w:t>
      </w:r>
      <w:r w:rsidRPr="00533C0E">
        <w:rPr>
          <w:rFonts w:ascii="Times New Roman" w:eastAsia="Times New Roman" w:hAnsi="Times New Roman" w:cs="Times New Roman"/>
          <w:b/>
          <w:i/>
          <w:sz w:val="28"/>
          <w:szCs w:val="28"/>
        </w:rPr>
        <w:t>:   Data Chart:  Famous</w:t>
      </w:r>
      <w:r>
        <w:rPr>
          <w:rFonts w:ascii="Times New Roman" w:eastAsia="Times New Roman" w:hAnsi="Times New Roman" w:cs="Times New Roman"/>
          <w:b/>
          <w:i/>
          <w:sz w:val="28"/>
          <w:szCs w:val="28"/>
        </w:rPr>
        <w:t xml:space="preserve"> People of Latin America</w:t>
      </w:r>
    </w:p>
    <w:p w:rsidR="00F00C61" w:rsidRPr="00F00C61" w:rsidRDefault="00F00C61" w:rsidP="00F00C61">
      <w:pPr>
        <w:spacing w:after="0" w:line="240" w:lineRule="auto"/>
        <w:contextualSpacing w:val="0"/>
        <w:outlineLvl w:val="0"/>
        <w:rPr>
          <w:rFonts w:ascii="Times New Roman" w:eastAsia="Times New Roman" w:hAnsi="Times New Roman" w:cs="Times New Roman"/>
          <w:sz w:val="28"/>
          <w:szCs w:val="28"/>
        </w:rPr>
      </w:pPr>
    </w:p>
    <w:p w:rsidR="00356BCA" w:rsidRDefault="00DF59E8" w:rsidP="00DF59E8">
      <w:pPr>
        <w:spacing w:after="0" w:line="240" w:lineRule="auto"/>
        <w:contextualSpacing w:val="0"/>
        <w:outlineLvl w:val="0"/>
        <w:rPr>
          <w:rFonts w:ascii="Times New Roman" w:eastAsia="Times New Roman" w:hAnsi="Times New Roman" w:cs="Times New Roman"/>
          <w:sz w:val="28"/>
          <w:szCs w:val="28"/>
        </w:rPr>
      </w:pPr>
      <w:r w:rsidRPr="00F00C61">
        <w:rPr>
          <w:rFonts w:ascii="Times New Roman" w:eastAsia="Times New Roman" w:hAnsi="Times New Roman" w:cs="Times New Roman"/>
          <w:b/>
          <w:i/>
          <w:sz w:val="28"/>
          <w:szCs w:val="28"/>
        </w:rPr>
        <w:t>Objective</w:t>
      </w:r>
      <w:r w:rsidR="00356BCA">
        <w:rPr>
          <w:rFonts w:ascii="Times New Roman" w:eastAsia="Times New Roman" w:hAnsi="Times New Roman" w:cs="Times New Roman"/>
          <w:b/>
          <w:i/>
          <w:sz w:val="28"/>
          <w:szCs w:val="28"/>
        </w:rPr>
        <w:t>s</w:t>
      </w:r>
      <w:r w:rsidRPr="00F00C61">
        <w:rPr>
          <w:rFonts w:ascii="Times New Roman" w:eastAsia="Times New Roman" w:hAnsi="Times New Roman" w:cs="Times New Roman"/>
          <w:b/>
          <w:i/>
          <w:sz w:val="28"/>
          <w:szCs w:val="28"/>
        </w:rPr>
        <w:t>:</w:t>
      </w:r>
      <w:r w:rsidRPr="00F00C6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DF59E8" w:rsidRPr="00356BCA" w:rsidRDefault="00356BCA" w:rsidP="00EE41A9">
      <w:pPr>
        <w:pStyle w:val="ListParagraph"/>
        <w:numPr>
          <w:ilvl w:val="0"/>
          <w:numId w:val="39"/>
        </w:numPr>
        <w:spacing w:after="0" w:line="240" w:lineRule="auto"/>
        <w:contextualSpacing w:val="0"/>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t</w:t>
      </w:r>
      <w:r w:rsidRPr="00356BCA">
        <w:rPr>
          <w:rFonts w:ascii="Times New Roman" w:eastAsia="Times New Roman" w:hAnsi="Times New Roman" w:cs="Times New Roman"/>
          <w:sz w:val="28"/>
          <w:szCs w:val="28"/>
        </w:rPr>
        <w:t>o develop an appreciation for the many contributions of</w:t>
      </w:r>
      <w:r>
        <w:rPr>
          <w:rFonts w:ascii="Times New Roman" w:eastAsia="Times New Roman" w:hAnsi="Times New Roman" w:cs="Times New Roman"/>
          <w:sz w:val="28"/>
          <w:szCs w:val="28"/>
        </w:rPr>
        <w:t xml:space="preserve"> people from Latin America</w:t>
      </w:r>
    </w:p>
    <w:p w:rsidR="00356BCA" w:rsidRPr="00356BCA" w:rsidRDefault="00356BCA" w:rsidP="00EE41A9">
      <w:pPr>
        <w:pStyle w:val="ListParagraph"/>
        <w:numPr>
          <w:ilvl w:val="0"/>
          <w:numId w:val="39"/>
        </w:numPr>
        <w:spacing w:after="0" w:line="240" w:lineRule="auto"/>
        <w:contextualSpacing w:val="0"/>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t</w:t>
      </w:r>
      <w:r w:rsidRPr="00356BCA">
        <w:rPr>
          <w:rFonts w:ascii="Times New Roman" w:eastAsia="Times New Roman" w:hAnsi="Times New Roman" w:cs="Times New Roman"/>
          <w:sz w:val="28"/>
          <w:szCs w:val="28"/>
        </w:rPr>
        <w:t>o organize data in the</w:t>
      </w:r>
      <w:r>
        <w:rPr>
          <w:rFonts w:ascii="Times New Roman" w:eastAsia="Times New Roman" w:hAnsi="Times New Roman" w:cs="Times New Roman"/>
          <w:sz w:val="28"/>
          <w:szCs w:val="28"/>
        </w:rPr>
        <w:t xml:space="preserve"> form of an informational chart</w:t>
      </w:r>
    </w:p>
    <w:p w:rsidR="00DF59E8" w:rsidRPr="00F00C61" w:rsidRDefault="00DF59E8" w:rsidP="00DF59E8">
      <w:pPr>
        <w:spacing w:after="0" w:line="240" w:lineRule="auto"/>
        <w:contextualSpacing w:val="0"/>
        <w:rPr>
          <w:rFonts w:ascii="Times New Roman" w:eastAsia="Times New Roman" w:hAnsi="Times New Roman" w:cs="Times New Roman"/>
          <w:sz w:val="28"/>
          <w:szCs w:val="28"/>
        </w:rPr>
      </w:pPr>
    </w:p>
    <w:p w:rsidR="00DF59E8" w:rsidRDefault="00DF59E8" w:rsidP="00DF59E8">
      <w:pPr>
        <w:spacing w:after="0" w:line="240" w:lineRule="auto"/>
        <w:contextualSpacing w:val="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Vocabulary:  </w:t>
      </w:r>
    </w:p>
    <w:p w:rsidR="00F400A1" w:rsidRDefault="00DC008C" w:rsidP="00DF59E8">
      <w:pPr>
        <w:spacing w:after="0" w:line="240" w:lineRule="auto"/>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p</w:t>
      </w:r>
      <w:r w:rsidR="007A2387">
        <w:rPr>
          <w:rFonts w:ascii="Times New Roman" w:eastAsia="Times New Roman" w:hAnsi="Times New Roman" w:cs="Times New Roman"/>
          <w:sz w:val="28"/>
          <w:szCs w:val="28"/>
        </w:rPr>
        <w:t>ioneer</w:t>
      </w:r>
      <w:r w:rsidR="00F400A1">
        <w:rPr>
          <w:rFonts w:ascii="Times New Roman" w:eastAsia="Times New Roman" w:hAnsi="Times New Roman" w:cs="Times New Roman"/>
          <w:sz w:val="28"/>
          <w:szCs w:val="28"/>
        </w:rPr>
        <w:tab/>
      </w:r>
      <w:r w:rsidR="00F400A1">
        <w:rPr>
          <w:rFonts w:ascii="Times New Roman" w:eastAsia="Times New Roman" w:hAnsi="Times New Roman" w:cs="Times New Roman"/>
          <w:sz w:val="28"/>
          <w:szCs w:val="28"/>
        </w:rPr>
        <w:tab/>
        <w:t>achievement</w:t>
      </w:r>
      <w:r w:rsidR="00F400A1">
        <w:rPr>
          <w:rFonts w:ascii="Times New Roman" w:eastAsia="Times New Roman" w:hAnsi="Times New Roman" w:cs="Times New Roman"/>
          <w:sz w:val="28"/>
          <w:szCs w:val="28"/>
        </w:rPr>
        <w:tab/>
      </w:r>
      <w:r w:rsidR="00F400A1">
        <w:rPr>
          <w:rFonts w:ascii="Times New Roman" w:eastAsia="Times New Roman" w:hAnsi="Times New Roman" w:cs="Times New Roman"/>
          <w:sz w:val="28"/>
          <w:szCs w:val="28"/>
        </w:rPr>
        <w:tab/>
        <w:t>contribution</w:t>
      </w:r>
    </w:p>
    <w:p w:rsidR="00F400A1" w:rsidRPr="00F400A1" w:rsidRDefault="00F400A1" w:rsidP="00DF59E8">
      <w:pPr>
        <w:spacing w:after="0" w:line="240" w:lineRule="auto"/>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honorary</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notable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laudatory</w:t>
      </w:r>
    </w:p>
    <w:p w:rsidR="00DF59E8" w:rsidRDefault="00F400A1" w:rsidP="00DF59E8">
      <w:pPr>
        <w:spacing w:after="0" w:line="240" w:lineRule="auto"/>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eminent</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7A2387">
        <w:rPr>
          <w:rFonts w:ascii="Times New Roman" w:eastAsia="Times New Roman" w:hAnsi="Times New Roman" w:cs="Times New Roman"/>
          <w:sz w:val="28"/>
          <w:szCs w:val="28"/>
        </w:rPr>
        <w:t>accolade</w:t>
      </w:r>
      <w:r w:rsidR="007A2387">
        <w:rPr>
          <w:rFonts w:ascii="Times New Roman" w:eastAsia="Times New Roman" w:hAnsi="Times New Roman" w:cs="Times New Roman"/>
          <w:sz w:val="28"/>
          <w:szCs w:val="28"/>
        </w:rPr>
        <w:tab/>
      </w:r>
      <w:r w:rsidR="007A2387">
        <w:rPr>
          <w:rFonts w:ascii="Times New Roman" w:eastAsia="Times New Roman" w:hAnsi="Times New Roman" w:cs="Times New Roman"/>
          <w:sz w:val="28"/>
          <w:szCs w:val="28"/>
        </w:rPr>
        <w:tab/>
        <w:t>distinguished</w:t>
      </w:r>
    </w:p>
    <w:p w:rsidR="007A2387" w:rsidRPr="00F400A1" w:rsidRDefault="007A2387" w:rsidP="00DF59E8">
      <w:pPr>
        <w:spacing w:after="0" w:line="240" w:lineRule="auto"/>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innovator</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visionary</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accomplishment</w:t>
      </w:r>
    </w:p>
    <w:p w:rsidR="00DF59E8" w:rsidRPr="006B5B27" w:rsidRDefault="00DF59E8" w:rsidP="00DF59E8">
      <w:pPr>
        <w:spacing w:after="0" w:line="240" w:lineRule="auto"/>
        <w:contextualSpacing w:val="0"/>
        <w:rPr>
          <w:rFonts w:ascii="Times New Roman" w:eastAsia="Times New Roman" w:hAnsi="Times New Roman" w:cs="Times New Roman"/>
          <w:b/>
          <w:i/>
          <w:sz w:val="16"/>
          <w:szCs w:val="16"/>
        </w:rPr>
      </w:pPr>
    </w:p>
    <w:p w:rsidR="00DF59E8" w:rsidRPr="006B5B27" w:rsidRDefault="00DF59E8" w:rsidP="00DF59E8">
      <w:pPr>
        <w:spacing w:after="0" w:line="240" w:lineRule="auto"/>
        <w:contextualSpacing w:val="0"/>
        <w:rPr>
          <w:rFonts w:ascii="Times New Roman" w:eastAsia="Times New Roman" w:hAnsi="Times New Roman" w:cs="Times New Roman"/>
          <w:b/>
          <w:i/>
          <w:sz w:val="20"/>
          <w:szCs w:val="20"/>
        </w:rPr>
      </w:pPr>
    </w:p>
    <w:p w:rsidR="00DF59E8" w:rsidRDefault="00DF59E8" w:rsidP="00DF59E8">
      <w:pPr>
        <w:spacing w:after="0" w:line="240" w:lineRule="auto"/>
        <w:contextualSpacing w:val="0"/>
        <w:outlineLvl w:val="0"/>
        <w:rPr>
          <w:rFonts w:ascii="Times New Roman" w:eastAsia="Times New Roman" w:hAnsi="Times New Roman" w:cs="Times New Roman"/>
          <w:b/>
          <w:i/>
          <w:sz w:val="28"/>
          <w:szCs w:val="28"/>
        </w:rPr>
      </w:pPr>
      <w:r w:rsidRPr="00F00C61">
        <w:rPr>
          <w:rFonts w:ascii="Times New Roman" w:eastAsia="Times New Roman" w:hAnsi="Times New Roman" w:cs="Times New Roman"/>
          <w:b/>
          <w:i/>
          <w:sz w:val="28"/>
          <w:szCs w:val="28"/>
        </w:rPr>
        <w:t>Resource:</w:t>
      </w:r>
      <w:r>
        <w:rPr>
          <w:rFonts w:ascii="Times New Roman" w:eastAsia="Times New Roman" w:hAnsi="Times New Roman" w:cs="Times New Roman"/>
          <w:b/>
          <w:i/>
          <w:sz w:val="28"/>
          <w:szCs w:val="28"/>
        </w:rPr>
        <w:t xml:space="preserve"> </w:t>
      </w:r>
      <w:r w:rsidR="00A524CD">
        <w:rPr>
          <w:rFonts w:ascii="Times New Roman" w:eastAsia="Times New Roman" w:hAnsi="Times New Roman" w:cs="Times New Roman"/>
          <w:b/>
          <w:i/>
          <w:sz w:val="28"/>
          <w:szCs w:val="28"/>
        </w:rPr>
        <w:t xml:space="preserve"> </w:t>
      </w:r>
      <w:r w:rsidR="00A524CD" w:rsidRPr="00A524CD">
        <w:rPr>
          <w:rFonts w:ascii="Times New Roman" w:eastAsia="Times New Roman" w:hAnsi="Times New Roman" w:cs="Times New Roman"/>
          <w:szCs w:val="24"/>
        </w:rPr>
        <w:t>World Atlas, South America and Central America</w:t>
      </w:r>
      <w:r w:rsidRPr="00A524CD">
        <w:rPr>
          <w:rFonts w:ascii="Times New Roman" w:eastAsia="Times New Roman" w:hAnsi="Times New Roman" w:cs="Times New Roman"/>
          <w:szCs w:val="24"/>
        </w:rPr>
        <w:t xml:space="preserve"> </w:t>
      </w:r>
      <w:hyperlink r:id="rId41" w:history="1">
        <w:r w:rsidR="00E472FD" w:rsidRPr="00A524CD">
          <w:rPr>
            <w:rStyle w:val="Hyperlink"/>
            <w:rFonts w:ascii="Times New Roman" w:eastAsia="Times New Roman" w:hAnsi="Times New Roman" w:cs="Times New Roman"/>
            <w:szCs w:val="24"/>
          </w:rPr>
          <w:t>http://www.worldatlas.com/copyright.htm</w:t>
        </w:r>
      </w:hyperlink>
      <w:r w:rsidR="00A524CD" w:rsidRPr="00A524CD">
        <w:rPr>
          <w:rFonts w:ascii="Times New Roman" w:eastAsia="Times New Roman" w:hAnsi="Times New Roman" w:cs="Times New Roman"/>
          <w:szCs w:val="24"/>
        </w:rPr>
        <w:t xml:space="preserve"> [note: follow links for timeline and biographies]</w:t>
      </w:r>
    </w:p>
    <w:p w:rsidR="00DF59E8" w:rsidRPr="006B5B27" w:rsidRDefault="00DF59E8" w:rsidP="00DF59E8">
      <w:pPr>
        <w:spacing w:after="0" w:line="240" w:lineRule="auto"/>
        <w:contextualSpacing w:val="0"/>
        <w:rPr>
          <w:rFonts w:ascii="Times New Roman" w:eastAsia="Times New Roman" w:hAnsi="Times New Roman" w:cs="Times New Roman"/>
          <w:sz w:val="18"/>
          <w:szCs w:val="18"/>
        </w:rPr>
      </w:pPr>
    </w:p>
    <w:p w:rsidR="00DF59E8" w:rsidRDefault="00DF59E8" w:rsidP="00DF59E8">
      <w:pPr>
        <w:spacing w:after="0" w:line="240" w:lineRule="auto"/>
        <w:contextualSpacing w:val="0"/>
        <w:outlineLvl w:val="0"/>
        <w:rPr>
          <w:rFonts w:ascii="Times New Roman" w:eastAsia="Times New Roman" w:hAnsi="Times New Roman" w:cs="Times New Roman"/>
          <w:b/>
          <w:i/>
          <w:sz w:val="28"/>
          <w:szCs w:val="28"/>
        </w:rPr>
      </w:pPr>
      <w:r w:rsidRPr="00F00C61">
        <w:rPr>
          <w:rFonts w:ascii="Times New Roman" w:eastAsia="Times New Roman" w:hAnsi="Times New Roman" w:cs="Times New Roman"/>
          <w:b/>
          <w:i/>
          <w:sz w:val="28"/>
          <w:szCs w:val="28"/>
        </w:rPr>
        <w:t>Procedure:</w:t>
      </w:r>
      <w:r w:rsidR="00356BCA">
        <w:rPr>
          <w:rFonts w:ascii="Times New Roman" w:eastAsia="Times New Roman" w:hAnsi="Times New Roman" w:cs="Times New Roman"/>
          <w:b/>
          <w:i/>
          <w:sz w:val="28"/>
          <w:szCs w:val="28"/>
        </w:rPr>
        <w:t xml:space="preserve"> </w:t>
      </w:r>
    </w:p>
    <w:p w:rsidR="00356BCA" w:rsidRDefault="00356BCA" w:rsidP="00EE41A9">
      <w:pPr>
        <w:pStyle w:val="ListParagraph"/>
        <w:numPr>
          <w:ilvl w:val="0"/>
          <w:numId w:val="40"/>
        </w:numPr>
        <w:spacing w:after="0" w:line="240" w:lineRule="auto"/>
        <w:contextualSpacing w:val="0"/>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Present a data chart with the following headings:  </w:t>
      </w:r>
    </w:p>
    <w:p w:rsidR="00356BCA" w:rsidRDefault="0091476A" w:rsidP="00356BCA">
      <w:pPr>
        <w:pStyle w:val="ListParagraph"/>
        <w:spacing w:after="0" w:line="240" w:lineRule="auto"/>
        <w:ind w:left="1440"/>
        <w:contextualSpacing w:val="0"/>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356BCA">
        <w:rPr>
          <w:rFonts w:ascii="Times New Roman" w:eastAsia="Times New Roman" w:hAnsi="Times New Roman" w:cs="Times New Roman"/>
          <w:b/>
          <w:sz w:val="28"/>
          <w:szCs w:val="28"/>
        </w:rPr>
        <w:t xml:space="preserve">Name   </w:t>
      </w:r>
    </w:p>
    <w:p w:rsidR="00356BCA" w:rsidRDefault="0091476A" w:rsidP="00356BCA">
      <w:pPr>
        <w:pStyle w:val="ListParagraph"/>
        <w:spacing w:after="0" w:line="240" w:lineRule="auto"/>
        <w:ind w:left="1440"/>
        <w:contextualSpacing w:val="0"/>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E57E78">
        <w:rPr>
          <w:rFonts w:ascii="Times New Roman" w:eastAsia="Times New Roman" w:hAnsi="Times New Roman" w:cs="Times New Roman"/>
          <w:b/>
          <w:sz w:val="28"/>
          <w:szCs w:val="28"/>
        </w:rPr>
        <w:t>Country of Birth</w:t>
      </w:r>
    </w:p>
    <w:p w:rsidR="00356BCA" w:rsidRDefault="0091476A" w:rsidP="00356BCA">
      <w:pPr>
        <w:pStyle w:val="ListParagraph"/>
        <w:spacing w:after="0" w:line="240" w:lineRule="auto"/>
        <w:ind w:left="1440"/>
        <w:contextualSpacing w:val="0"/>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356BCA">
        <w:rPr>
          <w:rFonts w:ascii="Times New Roman" w:eastAsia="Times New Roman" w:hAnsi="Times New Roman" w:cs="Times New Roman"/>
          <w:b/>
          <w:sz w:val="28"/>
          <w:szCs w:val="28"/>
        </w:rPr>
        <w:t xml:space="preserve">Date of Birth and Death [if the person is deceased] </w:t>
      </w:r>
    </w:p>
    <w:p w:rsidR="00356BCA" w:rsidRDefault="0091476A" w:rsidP="00356BCA">
      <w:pPr>
        <w:pStyle w:val="ListParagraph"/>
        <w:spacing w:after="0" w:line="240" w:lineRule="auto"/>
        <w:ind w:left="1440"/>
        <w:contextualSpacing w:val="0"/>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356BCA">
        <w:rPr>
          <w:rFonts w:ascii="Times New Roman" w:eastAsia="Times New Roman" w:hAnsi="Times New Roman" w:cs="Times New Roman"/>
          <w:b/>
          <w:sz w:val="28"/>
          <w:szCs w:val="28"/>
        </w:rPr>
        <w:t>Important Achievement</w:t>
      </w:r>
      <w:r w:rsidR="00E57E78">
        <w:rPr>
          <w:rFonts w:ascii="Times New Roman" w:eastAsia="Times New Roman" w:hAnsi="Times New Roman" w:cs="Times New Roman"/>
          <w:b/>
          <w:sz w:val="28"/>
          <w:szCs w:val="28"/>
        </w:rPr>
        <w:t>[</w:t>
      </w:r>
      <w:r w:rsidR="00356BCA">
        <w:rPr>
          <w:rFonts w:ascii="Times New Roman" w:eastAsia="Times New Roman" w:hAnsi="Times New Roman" w:cs="Times New Roman"/>
          <w:b/>
          <w:sz w:val="28"/>
          <w:szCs w:val="28"/>
        </w:rPr>
        <w:t>s</w:t>
      </w:r>
      <w:r w:rsidR="00E57E78">
        <w:rPr>
          <w:rFonts w:ascii="Times New Roman" w:eastAsia="Times New Roman" w:hAnsi="Times New Roman" w:cs="Times New Roman"/>
          <w:b/>
          <w:sz w:val="28"/>
          <w:szCs w:val="28"/>
        </w:rPr>
        <w:t>]</w:t>
      </w:r>
    </w:p>
    <w:p w:rsidR="0091476A" w:rsidRPr="0091476A" w:rsidRDefault="001C2DC0" w:rsidP="00EE41A9">
      <w:pPr>
        <w:pStyle w:val="ListParagraph"/>
        <w:numPr>
          <w:ilvl w:val="0"/>
          <w:numId w:val="40"/>
        </w:numPr>
        <w:spacing w:after="0" w:line="240" w:lineRule="auto"/>
        <w:contextualSpacing w:val="0"/>
        <w:outlineLvl w:val="0"/>
        <w:rPr>
          <w:rFonts w:ascii="Times New Roman" w:eastAsia="Times New Roman" w:hAnsi="Times New Roman" w:cs="Times New Roman"/>
          <w:sz w:val="28"/>
          <w:szCs w:val="28"/>
        </w:rPr>
      </w:pPr>
      <w:r w:rsidRPr="001C2DC0">
        <w:rPr>
          <w:rFonts w:ascii="Times New Roman" w:eastAsia="Times New Roman" w:hAnsi="Times New Roman" w:cs="Times New Roman"/>
          <w:sz w:val="28"/>
          <w:szCs w:val="28"/>
        </w:rPr>
        <w:t xml:space="preserve"> Review the sample below.</w:t>
      </w:r>
      <w:r w:rsidR="00AC2189">
        <w:rPr>
          <w:rFonts w:ascii="Times New Roman" w:eastAsia="Times New Roman" w:hAnsi="Times New Roman" w:cs="Times New Roman"/>
          <w:sz w:val="28"/>
          <w:szCs w:val="28"/>
        </w:rPr>
        <w:t xml:space="preserve"> [Note:  These important people are from </w:t>
      </w:r>
      <w:r w:rsidR="0091476A" w:rsidRPr="0091476A">
        <w:rPr>
          <w:rFonts w:ascii="Times New Roman" w:eastAsia="Times New Roman" w:hAnsi="Times New Roman" w:cs="Times New Roman"/>
          <w:sz w:val="28"/>
          <w:szCs w:val="28"/>
        </w:rPr>
        <w:t xml:space="preserve">Brazil.]    </w:t>
      </w:r>
      <w:r w:rsidR="0091476A">
        <w:rPr>
          <w:rFonts w:ascii="Times New Roman" w:eastAsia="Times New Roman" w:hAnsi="Times New Roman" w:cs="Times New Roman"/>
          <w:sz w:val="28"/>
          <w:szCs w:val="28"/>
        </w:rPr>
        <w:t xml:space="preserve">  </w:t>
      </w:r>
    </w:p>
    <w:p w:rsidR="001C2DC0" w:rsidRDefault="001C2DC0" w:rsidP="00EE41A9">
      <w:pPr>
        <w:pStyle w:val="ListParagraph"/>
        <w:numPr>
          <w:ilvl w:val="0"/>
          <w:numId w:val="40"/>
        </w:numPr>
        <w:spacing w:after="0" w:line="240" w:lineRule="auto"/>
        <w:contextualSpacing w:val="0"/>
        <w:outlineLvl w:val="0"/>
        <w:rPr>
          <w:rFonts w:ascii="Times New Roman" w:eastAsia="Times New Roman" w:hAnsi="Times New Roman" w:cs="Times New Roman"/>
          <w:sz w:val="28"/>
          <w:szCs w:val="28"/>
        </w:rPr>
      </w:pPr>
      <w:r w:rsidRPr="001C2DC0">
        <w:rPr>
          <w:rFonts w:ascii="Times New Roman" w:eastAsia="Times New Roman" w:hAnsi="Times New Roman" w:cs="Times New Roman"/>
          <w:sz w:val="28"/>
          <w:szCs w:val="28"/>
        </w:rPr>
        <w:t xml:space="preserve">Use a similar chart to </w:t>
      </w:r>
      <w:r w:rsidR="004B5CAF">
        <w:rPr>
          <w:rFonts w:ascii="Times New Roman" w:eastAsia="Times New Roman" w:hAnsi="Times New Roman" w:cs="Times New Roman"/>
          <w:sz w:val="28"/>
          <w:szCs w:val="28"/>
        </w:rPr>
        <w:t>organize</w:t>
      </w:r>
      <w:r>
        <w:rPr>
          <w:rFonts w:ascii="Times New Roman" w:eastAsia="Times New Roman" w:hAnsi="Times New Roman" w:cs="Times New Roman"/>
          <w:sz w:val="28"/>
          <w:szCs w:val="28"/>
        </w:rPr>
        <w:t xml:space="preserve"> data for other prominent Latin American people.</w:t>
      </w:r>
    </w:p>
    <w:p w:rsidR="001C2DC0" w:rsidRPr="001C2DC0" w:rsidRDefault="001C2DC0" w:rsidP="001C2DC0">
      <w:pPr>
        <w:pStyle w:val="ListParagraph"/>
        <w:spacing w:after="0" w:line="240" w:lineRule="auto"/>
        <w:ind w:left="1440"/>
        <w:contextualSpacing w:val="0"/>
        <w:outlineLvl w:val="0"/>
        <w:rPr>
          <w:rFonts w:ascii="Times New Roman" w:eastAsia="Times New Roman" w:hAnsi="Times New Roman" w:cs="Times New Roman"/>
          <w:sz w:val="28"/>
          <w:szCs w:val="28"/>
        </w:rPr>
      </w:pPr>
    </w:p>
    <w:tbl>
      <w:tblPr>
        <w:tblStyle w:val="TableGrid"/>
        <w:tblW w:w="10347" w:type="dxa"/>
        <w:tblInd w:w="-60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787"/>
        <w:gridCol w:w="1260"/>
        <w:gridCol w:w="1980"/>
        <w:gridCol w:w="4320"/>
      </w:tblGrid>
      <w:tr w:rsidR="00356BCA" w:rsidTr="00AC2189">
        <w:tc>
          <w:tcPr>
            <w:tcW w:w="2787" w:type="dxa"/>
          </w:tcPr>
          <w:p w:rsidR="00356BCA" w:rsidRPr="00AC2189" w:rsidRDefault="00356BCA" w:rsidP="001C2DC0">
            <w:pPr>
              <w:pStyle w:val="ListParagraph"/>
              <w:ind w:left="0"/>
              <w:contextualSpacing w:val="0"/>
              <w:jc w:val="center"/>
              <w:outlineLvl w:val="0"/>
              <w:rPr>
                <w:rFonts w:ascii="Times New Roman" w:hAnsi="Times New Roman"/>
                <w:b/>
                <w:sz w:val="20"/>
              </w:rPr>
            </w:pPr>
            <w:r w:rsidRPr="00AC2189">
              <w:rPr>
                <w:rFonts w:ascii="Times New Roman" w:hAnsi="Times New Roman"/>
                <w:b/>
                <w:sz w:val="20"/>
              </w:rPr>
              <w:t>Name</w:t>
            </w:r>
          </w:p>
        </w:tc>
        <w:tc>
          <w:tcPr>
            <w:tcW w:w="1260" w:type="dxa"/>
          </w:tcPr>
          <w:p w:rsidR="00356BCA" w:rsidRPr="00AC2189" w:rsidRDefault="00E472FD" w:rsidP="001C2DC0">
            <w:pPr>
              <w:pStyle w:val="ListParagraph"/>
              <w:ind w:left="0"/>
              <w:contextualSpacing w:val="0"/>
              <w:jc w:val="center"/>
              <w:outlineLvl w:val="0"/>
              <w:rPr>
                <w:rFonts w:ascii="Times New Roman" w:hAnsi="Times New Roman"/>
                <w:b/>
                <w:sz w:val="20"/>
              </w:rPr>
            </w:pPr>
            <w:r w:rsidRPr="00AC2189">
              <w:rPr>
                <w:rFonts w:ascii="Times New Roman" w:hAnsi="Times New Roman"/>
                <w:b/>
                <w:sz w:val="20"/>
              </w:rPr>
              <w:t>Country of Birth</w:t>
            </w:r>
          </w:p>
        </w:tc>
        <w:tc>
          <w:tcPr>
            <w:tcW w:w="1980" w:type="dxa"/>
          </w:tcPr>
          <w:p w:rsidR="00356BCA" w:rsidRPr="00AC2189" w:rsidRDefault="00356BCA" w:rsidP="001C2DC0">
            <w:pPr>
              <w:pStyle w:val="ListParagraph"/>
              <w:ind w:left="0"/>
              <w:contextualSpacing w:val="0"/>
              <w:jc w:val="center"/>
              <w:outlineLvl w:val="0"/>
              <w:rPr>
                <w:rFonts w:ascii="Times New Roman" w:hAnsi="Times New Roman"/>
                <w:b/>
                <w:sz w:val="20"/>
              </w:rPr>
            </w:pPr>
            <w:r w:rsidRPr="00AC2189">
              <w:rPr>
                <w:rFonts w:ascii="Times New Roman" w:hAnsi="Times New Roman"/>
                <w:b/>
                <w:sz w:val="20"/>
              </w:rPr>
              <w:t>Date of Birth-Death</w:t>
            </w:r>
          </w:p>
        </w:tc>
        <w:tc>
          <w:tcPr>
            <w:tcW w:w="4320" w:type="dxa"/>
          </w:tcPr>
          <w:p w:rsidR="00356BCA" w:rsidRPr="00AC2189" w:rsidRDefault="001C2DC0" w:rsidP="001C2DC0">
            <w:pPr>
              <w:pStyle w:val="ListParagraph"/>
              <w:ind w:left="0"/>
              <w:contextualSpacing w:val="0"/>
              <w:jc w:val="center"/>
              <w:outlineLvl w:val="0"/>
              <w:rPr>
                <w:rFonts w:ascii="Times New Roman" w:hAnsi="Times New Roman"/>
                <w:b/>
                <w:sz w:val="20"/>
              </w:rPr>
            </w:pPr>
            <w:r w:rsidRPr="00AC2189">
              <w:rPr>
                <w:rFonts w:ascii="Times New Roman" w:hAnsi="Times New Roman"/>
                <w:b/>
                <w:sz w:val="20"/>
              </w:rPr>
              <w:t>Important Achievement</w:t>
            </w:r>
            <w:r w:rsidR="000E512A" w:rsidRPr="00AC2189">
              <w:rPr>
                <w:rFonts w:ascii="Times New Roman" w:hAnsi="Times New Roman"/>
                <w:b/>
                <w:sz w:val="20"/>
              </w:rPr>
              <w:t>[</w:t>
            </w:r>
            <w:r w:rsidRPr="00AC2189">
              <w:rPr>
                <w:rFonts w:ascii="Times New Roman" w:hAnsi="Times New Roman"/>
                <w:b/>
                <w:sz w:val="20"/>
              </w:rPr>
              <w:t>s</w:t>
            </w:r>
            <w:r w:rsidR="000E512A" w:rsidRPr="00AC2189">
              <w:rPr>
                <w:rFonts w:ascii="Times New Roman" w:hAnsi="Times New Roman"/>
                <w:b/>
                <w:sz w:val="20"/>
              </w:rPr>
              <w:t>]</w:t>
            </w:r>
          </w:p>
        </w:tc>
      </w:tr>
      <w:tr w:rsidR="00356BCA" w:rsidTr="00AC2189">
        <w:tc>
          <w:tcPr>
            <w:tcW w:w="2787" w:type="dxa"/>
          </w:tcPr>
          <w:p w:rsidR="00E472FD" w:rsidRPr="00AC2189" w:rsidRDefault="00E472FD" w:rsidP="00E472FD">
            <w:pPr>
              <w:spacing w:before="100" w:beforeAutospacing="1" w:after="100" w:afterAutospacing="1"/>
              <w:contextualSpacing w:val="0"/>
              <w:outlineLvl w:val="0"/>
              <w:rPr>
                <w:rFonts w:ascii="Times New Roman" w:hAnsi="Times New Roman"/>
                <w:bCs/>
                <w:kern w:val="36"/>
                <w:szCs w:val="24"/>
                <w:lang w:val="en"/>
              </w:rPr>
            </w:pPr>
            <w:r w:rsidRPr="00AC2189">
              <w:rPr>
                <w:rFonts w:ascii="Times New Roman" w:hAnsi="Times New Roman"/>
                <w:bCs/>
                <w:kern w:val="36"/>
                <w:szCs w:val="24"/>
                <w:lang w:val="en"/>
              </w:rPr>
              <w:t>Vital Brazil</w:t>
            </w:r>
          </w:p>
          <w:p w:rsidR="00356BCA" w:rsidRPr="00AC2189" w:rsidRDefault="00356BCA" w:rsidP="00356BCA">
            <w:pPr>
              <w:pStyle w:val="ListParagraph"/>
              <w:ind w:left="0"/>
              <w:contextualSpacing w:val="0"/>
              <w:outlineLvl w:val="0"/>
              <w:rPr>
                <w:rFonts w:ascii="Times New Roman" w:hAnsi="Times New Roman"/>
                <w:sz w:val="24"/>
                <w:szCs w:val="24"/>
              </w:rPr>
            </w:pPr>
          </w:p>
        </w:tc>
        <w:tc>
          <w:tcPr>
            <w:tcW w:w="1260" w:type="dxa"/>
          </w:tcPr>
          <w:p w:rsidR="00356BCA" w:rsidRPr="00AC2189" w:rsidRDefault="00E472FD" w:rsidP="00356BCA">
            <w:pPr>
              <w:pStyle w:val="ListParagraph"/>
              <w:ind w:left="0"/>
              <w:contextualSpacing w:val="0"/>
              <w:outlineLvl w:val="0"/>
              <w:rPr>
                <w:rFonts w:ascii="Times New Roman" w:hAnsi="Times New Roman"/>
                <w:sz w:val="24"/>
                <w:szCs w:val="24"/>
              </w:rPr>
            </w:pPr>
            <w:r w:rsidRPr="00AC2189">
              <w:rPr>
                <w:rFonts w:ascii="Times New Roman" w:hAnsi="Times New Roman"/>
                <w:sz w:val="24"/>
                <w:szCs w:val="24"/>
              </w:rPr>
              <w:t>Brazil</w:t>
            </w:r>
          </w:p>
        </w:tc>
        <w:tc>
          <w:tcPr>
            <w:tcW w:w="1980" w:type="dxa"/>
          </w:tcPr>
          <w:p w:rsidR="00356BCA" w:rsidRPr="00AC2189" w:rsidRDefault="000E512A" w:rsidP="00356BCA">
            <w:pPr>
              <w:pStyle w:val="ListParagraph"/>
              <w:ind w:left="0"/>
              <w:contextualSpacing w:val="0"/>
              <w:outlineLvl w:val="0"/>
              <w:rPr>
                <w:rFonts w:ascii="Times New Roman" w:hAnsi="Times New Roman"/>
                <w:sz w:val="24"/>
                <w:szCs w:val="24"/>
              </w:rPr>
            </w:pPr>
            <w:r w:rsidRPr="00AC2189">
              <w:rPr>
                <w:rFonts w:ascii="Times New Roman" w:hAnsi="Times New Roman"/>
                <w:sz w:val="24"/>
                <w:szCs w:val="24"/>
              </w:rPr>
              <w:t>1895 - 1950</w:t>
            </w:r>
          </w:p>
        </w:tc>
        <w:tc>
          <w:tcPr>
            <w:tcW w:w="4320" w:type="dxa"/>
          </w:tcPr>
          <w:p w:rsidR="00356BCA" w:rsidRPr="000E512A" w:rsidRDefault="000E512A" w:rsidP="00356BCA">
            <w:pPr>
              <w:pStyle w:val="ListParagraph"/>
              <w:ind w:left="0"/>
              <w:contextualSpacing w:val="0"/>
              <w:outlineLvl w:val="0"/>
              <w:rPr>
                <w:rFonts w:ascii="Times New Roman" w:hAnsi="Times New Roman"/>
                <w:sz w:val="24"/>
                <w:szCs w:val="24"/>
              </w:rPr>
            </w:pPr>
            <w:r w:rsidRPr="000E512A">
              <w:rPr>
                <w:rFonts w:ascii="Times New Roman" w:hAnsi="Times New Roman"/>
                <w:sz w:val="24"/>
                <w:szCs w:val="24"/>
              </w:rPr>
              <w:t>Scientific experiments led to snake, scorpion, and spider bite anti-venom medicines</w:t>
            </w:r>
          </w:p>
        </w:tc>
      </w:tr>
      <w:tr w:rsidR="00356BCA" w:rsidTr="00AC2189">
        <w:tc>
          <w:tcPr>
            <w:tcW w:w="2787" w:type="dxa"/>
          </w:tcPr>
          <w:p w:rsidR="00356BCA" w:rsidRPr="00AC2189" w:rsidRDefault="00AC2189" w:rsidP="00356BCA">
            <w:pPr>
              <w:pStyle w:val="ListParagraph"/>
              <w:ind w:left="0"/>
              <w:contextualSpacing w:val="0"/>
              <w:outlineLvl w:val="0"/>
              <w:rPr>
                <w:rFonts w:ascii="Times New Roman" w:hAnsi="Times New Roman"/>
                <w:sz w:val="24"/>
                <w:szCs w:val="24"/>
              </w:rPr>
            </w:pPr>
            <w:r w:rsidRPr="00AC2189">
              <w:rPr>
                <w:rFonts w:ascii="Times New Roman" w:hAnsi="Times New Roman"/>
                <w:sz w:val="24"/>
                <w:szCs w:val="24"/>
              </w:rPr>
              <w:t>Alberto Santos-Dumont</w:t>
            </w:r>
          </w:p>
        </w:tc>
        <w:tc>
          <w:tcPr>
            <w:tcW w:w="1260" w:type="dxa"/>
          </w:tcPr>
          <w:p w:rsidR="00356BCA" w:rsidRPr="00AC2189" w:rsidRDefault="00AC2189" w:rsidP="00356BCA">
            <w:pPr>
              <w:pStyle w:val="ListParagraph"/>
              <w:ind w:left="0"/>
              <w:contextualSpacing w:val="0"/>
              <w:outlineLvl w:val="0"/>
              <w:rPr>
                <w:rFonts w:ascii="Times New Roman" w:hAnsi="Times New Roman"/>
                <w:sz w:val="24"/>
                <w:szCs w:val="24"/>
              </w:rPr>
            </w:pPr>
            <w:r w:rsidRPr="00AC2189">
              <w:rPr>
                <w:rFonts w:ascii="Times New Roman" w:hAnsi="Times New Roman"/>
                <w:sz w:val="24"/>
                <w:szCs w:val="24"/>
              </w:rPr>
              <w:t>Brazil</w:t>
            </w:r>
          </w:p>
        </w:tc>
        <w:tc>
          <w:tcPr>
            <w:tcW w:w="1980" w:type="dxa"/>
          </w:tcPr>
          <w:p w:rsidR="00356BCA" w:rsidRPr="00AC2189" w:rsidRDefault="00AC2189" w:rsidP="00356BCA">
            <w:pPr>
              <w:pStyle w:val="ListParagraph"/>
              <w:ind w:left="0"/>
              <w:contextualSpacing w:val="0"/>
              <w:outlineLvl w:val="0"/>
              <w:rPr>
                <w:rFonts w:ascii="Times New Roman" w:hAnsi="Times New Roman"/>
                <w:sz w:val="24"/>
                <w:szCs w:val="24"/>
              </w:rPr>
            </w:pPr>
            <w:r w:rsidRPr="00AC2189">
              <w:rPr>
                <w:rFonts w:ascii="Times New Roman" w:hAnsi="Times New Roman"/>
                <w:sz w:val="24"/>
                <w:szCs w:val="24"/>
              </w:rPr>
              <w:t>1873 - 1932</w:t>
            </w:r>
          </w:p>
        </w:tc>
        <w:tc>
          <w:tcPr>
            <w:tcW w:w="4320" w:type="dxa"/>
          </w:tcPr>
          <w:p w:rsidR="00356BCA" w:rsidRPr="00AC2189" w:rsidRDefault="00AC2189" w:rsidP="00356BCA">
            <w:pPr>
              <w:pStyle w:val="ListParagraph"/>
              <w:ind w:left="0"/>
              <w:contextualSpacing w:val="0"/>
              <w:outlineLvl w:val="0"/>
              <w:rPr>
                <w:rFonts w:ascii="Times New Roman" w:hAnsi="Times New Roman"/>
                <w:sz w:val="24"/>
                <w:szCs w:val="24"/>
              </w:rPr>
            </w:pPr>
            <w:r>
              <w:rPr>
                <w:rFonts w:ascii="Times New Roman" w:hAnsi="Times New Roman"/>
                <w:sz w:val="24"/>
                <w:szCs w:val="24"/>
              </w:rPr>
              <w:t>Pioneer in aeronautics; designed and flew a dirigible above the Eiffel Tower in 1900.</w:t>
            </w:r>
          </w:p>
        </w:tc>
      </w:tr>
      <w:tr w:rsidR="00356BCA" w:rsidTr="00AC2189">
        <w:tc>
          <w:tcPr>
            <w:tcW w:w="2787" w:type="dxa"/>
          </w:tcPr>
          <w:p w:rsidR="00356BCA" w:rsidRPr="00AC2189" w:rsidRDefault="00AC2189" w:rsidP="00356BCA">
            <w:pPr>
              <w:pStyle w:val="ListParagraph"/>
              <w:ind w:left="0"/>
              <w:contextualSpacing w:val="0"/>
              <w:outlineLvl w:val="0"/>
              <w:rPr>
                <w:rFonts w:ascii="Times New Roman" w:hAnsi="Times New Roman"/>
                <w:szCs w:val="22"/>
              </w:rPr>
            </w:pPr>
            <w:r w:rsidRPr="00AC2189">
              <w:rPr>
                <w:bCs/>
                <w:szCs w:val="22"/>
                <w:lang w:val="en"/>
              </w:rPr>
              <w:t>Edison Arantes do Nascimento</w:t>
            </w:r>
            <w:r w:rsidRPr="00AC2189">
              <w:rPr>
                <w:szCs w:val="22"/>
                <w:lang w:val="en"/>
              </w:rPr>
              <w:t xml:space="preserve">, known as </w:t>
            </w:r>
            <w:r w:rsidRPr="00AC2189">
              <w:rPr>
                <w:bCs/>
                <w:szCs w:val="22"/>
                <w:lang w:val="en"/>
              </w:rPr>
              <w:t>Pelé</w:t>
            </w:r>
          </w:p>
        </w:tc>
        <w:tc>
          <w:tcPr>
            <w:tcW w:w="1260" w:type="dxa"/>
          </w:tcPr>
          <w:p w:rsidR="00356BCA" w:rsidRPr="00AC2189" w:rsidRDefault="00AC2189" w:rsidP="00356BCA">
            <w:pPr>
              <w:pStyle w:val="ListParagraph"/>
              <w:ind w:left="0"/>
              <w:contextualSpacing w:val="0"/>
              <w:outlineLvl w:val="0"/>
              <w:rPr>
                <w:rFonts w:ascii="Times New Roman" w:hAnsi="Times New Roman"/>
                <w:szCs w:val="22"/>
              </w:rPr>
            </w:pPr>
            <w:r w:rsidRPr="00AC2189">
              <w:rPr>
                <w:rFonts w:ascii="Times New Roman" w:hAnsi="Times New Roman"/>
                <w:szCs w:val="22"/>
              </w:rPr>
              <w:t>Brazil</w:t>
            </w:r>
          </w:p>
        </w:tc>
        <w:tc>
          <w:tcPr>
            <w:tcW w:w="1980" w:type="dxa"/>
          </w:tcPr>
          <w:p w:rsidR="00356BCA" w:rsidRPr="00AC2189" w:rsidRDefault="00AC2189" w:rsidP="00356BCA">
            <w:pPr>
              <w:pStyle w:val="ListParagraph"/>
              <w:ind w:left="0"/>
              <w:contextualSpacing w:val="0"/>
              <w:outlineLvl w:val="0"/>
              <w:rPr>
                <w:rFonts w:ascii="Times New Roman" w:hAnsi="Times New Roman"/>
                <w:szCs w:val="22"/>
              </w:rPr>
            </w:pPr>
            <w:r w:rsidRPr="00AC2189">
              <w:rPr>
                <w:rFonts w:ascii="Times New Roman" w:hAnsi="Times New Roman"/>
                <w:szCs w:val="22"/>
              </w:rPr>
              <w:t>1940</w:t>
            </w:r>
          </w:p>
        </w:tc>
        <w:tc>
          <w:tcPr>
            <w:tcW w:w="4320" w:type="dxa"/>
          </w:tcPr>
          <w:p w:rsidR="00356BCA" w:rsidRPr="00AC2189" w:rsidRDefault="00AC2189" w:rsidP="00356BCA">
            <w:pPr>
              <w:pStyle w:val="ListParagraph"/>
              <w:ind w:left="0"/>
              <w:contextualSpacing w:val="0"/>
              <w:outlineLvl w:val="0"/>
              <w:rPr>
                <w:rFonts w:ascii="Times New Roman" w:hAnsi="Times New Roman"/>
                <w:sz w:val="24"/>
                <w:szCs w:val="24"/>
              </w:rPr>
            </w:pPr>
            <w:r w:rsidRPr="00AC2189">
              <w:rPr>
                <w:iCs/>
                <w:lang w:val="en"/>
              </w:rPr>
              <w:t>Named</w:t>
            </w:r>
            <w:r w:rsidR="00BB376A">
              <w:rPr>
                <w:iCs/>
                <w:lang w:val="en"/>
              </w:rPr>
              <w:t xml:space="preserve"> </w:t>
            </w:r>
            <w:r w:rsidRPr="00AC2189">
              <w:rPr>
                <w:iCs/>
                <w:lang w:val="en"/>
              </w:rPr>
              <w:t xml:space="preserve"> </w:t>
            </w:r>
            <w:r w:rsidRPr="00BB376A">
              <w:rPr>
                <w:i/>
                <w:iCs/>
                <w:lang w:val="en"/>
              </w:rPr>
              <w:t>Football [Soccer] Player of the Century</w:t>
            </w:r>
            <w:r w:rsidRPr="00AC2189">
              <w:rPr>
                <w:iCs/>
                <w:lang w:val="en"/>
              </w:rPr>
              <w:t xml:space="preserve"> in 1999</w:t>
            </w:r>
          </w:p>
        </w:tc>
      </w:tr>
    </w:tbl>
    <w:p w:rsidR="00DF59E8" w:rsidRPr="000F6833" w:rsidRDefault="00F00C61" w:rsidP="006B5B27">
      <w:pPr>
        <w:spacing w:after="0" w:line="240" w:lineRule="auto"/>
        <w:contextualSpacing w:val="0"/>
        <w:jc w:val="right"/>
        <w:rPr>
          <w:rFonts w:ascii="Times New Roman" w:eastAsia="Times New Roman" w:hAnsi="Times New Roman" w:cs="Times New Roman"/>
          <w:szCs w:val="24"/>
        </w:rPr>
      </w:pPr>
      <w:r w:rsidRPr="00F00C61">
        <w:rPr>
          <w:rFonts w:ascii="Times New Roman" w:eastAsia="Times New Roman" w:hAnsi="Times New Roman" w:cs="Times New Roman"/>
          <w:sz w:val="18"/>
          <w:szCs w:val="18"/>
        </w:rPr>
        <w:t xml:space="preserve">Kelter ~Re~Weston </w:t>
      </w:r>
      <w:r w:rsidR="00D560FD">
        <w:rPr>
          <w:rFonts w:ascii="Times New Roman" w:eastAsia="Times New Roman" w:hAnsi="Times New Roman" w:cs="Times New Roman"/>
          <w:sz w:val="18"/>
          <w:szCs w:val="18"/>
        </w:rPr>
        <w:t>11/2012</w:t>
      </w:r>
    </w:p>
    <w:p w:rsidR="004E028D" w:rsidRDefault="004E028D" w:rsidP="004E028D">
      <w:pPr>
        <w:spacing w:after="0" w:line="240" w:lineRule="auto"/>
        <w:contextualSpacing w:val="0"/>
        <w:jc w:val="center"/>
        <w:outlineLvl w:val="0"/>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lastRenderedPageBreak/>
        <w:t>Latin America:  Past and Present</w:t>
      </w:r>
    </w:p>
    <w:p w:rsidR="004E028D" w:rsidRPr="00F00C61" w:rsidRDefault="004E028D" w:rsidP="004E028D">
      <w:pPr>
        <w:spacing w:after="0" w:line="240" w:lineRule="auto"/>
        <w:contextualSpacing w:val="0"/>
        <w:jc w:val="center"/>
        <w:outlineLvl w:val="0"/>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Literacy Opportunities for Grade Five</w:t>
      </w:r>
    </w:p>
    <w:p w:rsidR="00F00C61" w:rsidRPr="00F00C61" w:rsidRDefault="00F00C61" w:rsidP="00F00C61">
      <w:pPr>
        <w:spacing w:after="0" w:line="240" w:lineRule="auto"/>
        <w:contextualSpacing w:val="0"/>
        <w:jc w:val="center"/>
        <w:outlineLvl w:val="0"/>
        <w:rPr>
          <w:rFonts w:ascii="Times New Roman" w:eastAsia="Times New Roman" w:hAnsi="Times New Roman" w:cs="Times New Roman"/>
          <w:b/>
          <w:i/>
          <w:sz w:val="20"/>
          <w:szCs w:val="20"/>
        </w:rPr>
      </w:pPr>
    </w:p>
    <w:p w:rsidR="00F00C61" w:rsidRPr="00F00C61" w:rsidRDefault="00190225" w:rsidP="00F00C61">
      <w:pPr>
        <w:spacing w:after="0" w:line="240" w:lineRule="auto"/>
        <w:contextualSpacing w:val="0"/>
        <w:jc w:val="center"/>
        <w:outlineLvl w:val="0"/>
        <w:rPr>
          <w:rFonts w:ascii="Times New Roman" w:eastAsia="Times New Roman" w:hAnsi="Times New Roman" w:cs="Times New Roman"/>
          <w:b/>
          <w:i/>
          <w:sz w:val="28"/>
          <w:szCs w:val="28"/>
        </w:rPr>
      </w:pPr>
      <w:r>
        <w:rPr>
          <w:rFonts w:ascii="Times New Roman" w:eastAsia="Times New Roman" w:hAnsi="Times New Roman" w:cs="Times New Roman"/>
          <w:sz w:val="28"/>
          <w:szCs w:val="28"/>
        </w:rPr>
        <w:t>Lesson #6</w:t>
      </w:r>
      <w:r w:rsidR="00F00C61" w:rsidRPr="00F00C61">
        <w:rPr>
          <w:rFonts w:ascii="Times New Roman" w:eastAsia="Times New Roman" w:hAnsi="Times New Roman" w:cs="Times New Roman"/>
          <w:sz w:val="28"/>
          <w:szCs w:val="28"/>
        </w:rPr>
        <w:t xml:space="preserve">:   </w:t>
      </w:r>
      <w:r w:rsidR="00A114A2">
        <w:rPr>
          <w:rFonts w:ascii="Times New Roman" w:eastAsia="Times New Roman" w:hAnsi="Times New Roman" w:cs="Times New Roman"/>
          <w:b/>
          <w:i/>
          <w:sz w:val="28"/>
          <w:szCs w:val="28"/>
        </w:rPr>
        <w:t>Analysis and Interpretation</w:t>
      </w:r>
      <w:r w:rsidR="00F00C61" w:rsidRPr="00F00C61">
        <w:rPr>
          <w:rFonts w:ascii="Times New Roman" w:eastAsia="Times New Roman" w:hAnsi="Times New Roman" w:cs="Times New Roman"/>
          <w:b/>
          <w:i/>
          <w:sz w:val="28"/>
          <w:szCs w:val="28"/>
        </w:rPr>
        <w:t xml:space="preserve">: </w:t>
      </w:r>
      <w:r w:rsidR="00A114A2">
        <w:rPr>
          <w:rFonts w:ascii="Times New Roman" w:eastAsia="Times New Roman" w:hAnsi="Times New Roman" w:cs="Times New Roman"/>
          <w:b/>
          <w:i/>
          <w:sz w:val="28"/>
          <w:szCs w:val="28"/>
        </w:rPr>
        <w:t>Political Cartoons</w:t>
      </w:r>
    </w:p>
    <w:p w:rsidR="00F00C61" w:rsidRPr="00030803" w:rsidRDefault="00F00C61" w:rsidP="00F00C61">
      <w:pPr>
        <w:spacing w:after="0" w:line="240" w:lineRule="auto"/>
        <w:contextualSpacing w:val="0"/>
        <w:rPr>
          <w:rFonts w:ascii="Times New Roman" w:eastAsia="Times New Roman" w:hAnsi="Times New Roman" w:cs="Times New Roman"/>
          <w:b/>
          <w:i/>
          <w:sz w:val="16"/>
          <w:szCs w:val="16"/>
        </w:rPr>
      </w:pPr>
    </w:p>
    <w:p w:rsidR="00F00C61" w:rsidRPr="00F00C61" w:rsidRDefault="00F00C61" w:rsidP="00F00C61">
      <w:pPr>
        <w:spacing w:after="0" w:line="240" w:lineRule="auto"/>
        <w:contextualSpacing w:val="0"/>
        <w:outlineLvl w:val="0"/>
        <w:rPr>
          <w:rFonts w:ascii="Times New Roman" w:eastAsia="Times New Roman" w:hAnsi="Times New Roman" w:cs="Times New Roman"/>
          <w:sz w:val="28"/>
          <w:szCs w:val="28"/>
        </w:rPr>
      </w:pPr>
      <w:r w:rsidRPr="00F00C61">
        <w:rPr>
          <w:rFonts w:ascii="Times New Roman" w:eastAsia="Times New Roman" w:hAnsi="Times New Roman" w:cs="Times New Roman"/>
          <w:b/>
          <w:i/>
          <w:sz w:val="28"/>
          <w:szCs w:val="28"/>
        </w:rPr>
        <w:t xml:space="preserve">Objective: </w:t>
      </w:r>
    </w:p>
    <w:p w:rsidR="00F00C61" w:rsidRDefault="00A114A2" w:rsidP="00D04CD9">
      <w:pPr>
        <w:numPr>
          <w:ilvl w:val="0"/>
          <w:numId w:val="20"/>
        </w:numPr>
        <w:spacing w:after="0" w:line="240" w:lineRule="auto"/>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Students will be a</w:t>
      </w:r>
      <w:r w:rsidR="00DE0480">
        <w:rPr>
          <w:rFonts w:ascii="Times New Roman" w:eastAsia="Times New Roman" w:hAnsi="Times New Roman" w:cs="Times New Roman"/>
          <w:sz w:val="28"/>
          <w:szCs w:val="28"/>
        </w:rPr>
        <w:t>ble to analyze and interpret</w:t>
      </w:r>
      <w:r>
        <w:rPr>
          <w:rFonts w:ascii="Times New Roman" w:eastAsia="Times New Roman" w:hAnsi="Times New Roman" w:cs="Times New Roman"/>
          <w:sz w:val="28"/>
          <w:szCs w:val="28"/>
        </w:rPr>
        <w:t xml:space="preserve"> multiple meanings of political cartoons.</w:t>
      </w:r>
    </w:p>
    <w:p w:rsidR="00A114A2" w:rsidRDefault="00A114A2" w:rsidP="00D04CD9">
      <w:pPr>
        <w:numPr>
          <w:ilvl w:val="0"/>
          <w:numId w:val="20"/>
        </w:numPr>
        <w:spacing w:after="0" w:line="240" w:lineRule="auto"/>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Students will gather information about the construction of the Panama Canal.</w:t>
      </w:r>
    </w:p>
    <w:p w:rsidR="00A114A2" w:rsidRPr="00F00C61" w:rsidRDefault="00A114A2" w:rsidP="00D04CD9">
      <w:pPr>
        <w:numPr>
          <w:ilvl w:val="0"/>
          <w:numId w:val="20"/>
        </w:numPr>
        <w:spacing w:after="0" w:line="240" w:lineRule="auto"/>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Students will evaluate the portrayal </w:t>
      </w:r>
      <w:r w:rsidR="008A6156">
        <w:rPr>
          <w:rFonts w:ascii="Times New Roman" w:eastAsia="Times New Roman" w:hAnsi="Times New Roman" w:cs="Times New Roman"/>
          <w:sz w:val="28"/>
          <w:szCs w:val="28"/>
        </w:rPr>
        <w:t>of President Theodore Roosevelt during this time in history.</w:t>
      </w:r>
    </w:p>
    <w:p w:rsidR="00F00C61" w:rsidRPr="00F00C61" w:rsidRDefault="00F00C61" w:rsidP="00F00C61">
      <w:pPr>
        <w:spacing w:after="0" w:line="240" w:lineRule="auto"/>
        <w:contextualSpacing w:val="0"/>
        <w:rPr>
          <w:rFonts w:ascii="Times New Roman" w:eastAsia="Times New Roman" w:hAnsi="Times New Roman" w:cs="Times New Roman"/>
          <w:sz w:val="28"/>
          <w:szCs w:val="28"/>
        </w:rPr>
      </w:pPr>
    </w:p>
    <w:p w:rsidR="00F00C61" w:rsidRDefault="00F00C61" w:rsidP="00F00C61">
      <w:pPr>
        <w:spacing w:after="0" w:line="240" w:lineRule="auto"/>
        <w:contextualSpacing w:val="0"/>
        <w:outlineLvl w:val="0"/>
        <w:rPr>
          <w:rFonts w:ascii="Times New Roman" w:eastAsia="Times New Roman" w:hAnsi="Times New Roman" w:cs="Times New Roman"/>
          <w:b/>
          <w:i/>
          <w:sz w:val="28"/>
          <w:szCs w:val="28"/>
        </w:rPr>
      </w:pPr>
      <w:r w:rsidRPr="00F00C61">
        <w:rPr>
          <w:rFonts w:ascii="Times New Roman" w:eastAsia="Times New Roman" w:hAnsi="Times New Roman" w:cs="Times New Roman"/>
          <w:b/>
          <w:i/>
          <w:sz w:val="28"/>
          <w:szCs w:val="28"/>
        </w:rPr>
        <w:t xml:space="preserve">Resources: </w:t>
      </w:r>
    </w:p>
    <w:p w:rsidR="00362B9E" w:rsidRPr="00362B9E" w:rsidRDefault="00DE4746" w:rsidP="00EE41A9">
      <w:pPr>
        <w:pStyle w:val="ListParagraph"/>
        <w:numPr>
          <w:ilvl w:val="1"/>
          <w:numId w:val="48"/>
        </w:numPr>
        <w:rPr>
          <w:rFonts w:ascii="Times New Roman" w:hAnsi="Times New Roman" w:cs="Times New Roman"/>
          <w:color w:val="000000" w:themeColor="text1"/>
        </w:rPr>
      </w:pPr>
      <w:r w:rsidRPr="00362B9E">
        <w:rPr>
          <w:rFonts w:ascii="Times New Roman" w:hAnsi="Times New Roman" w:cs="Times New Roman"/>
        </w:rPr>
        <w:t xml:space="preserve">American Experience.  “Panama Canal.” </w:t>
      </w:r>
      <w:hyperlink r:id="rId42" w:history="1">
        <w:r w:rsidRPr="00362B9E">
          <w:rPr>
            <w:rStyle w:val="Hyperlink"/>
            <w:rFonts w:ascii="Times New Roman" w:eastAsia="Times New Roman" w:hAnsi="Times New Roman" w:cs="Times New Roman"/>
            <w:color w:val="000000" w:themeColor="text1"/>
            <w:sz w:val="24"/>
            <w:szCs w:val="24"/>
          </w:rPr>
          <w:t>http://www.pbs.org</w:t>
        </w:r>
      </w:hyperlink>
      <w:r w:rsidRPr="00362B9E">
        <w:rPr>
          <w:rFonts w:ascii="Times New Roman" w:hAnsi="Times New Roman" w:cs="Times New Roman"/>
          <w:color w:val="000000" w:themeColor="text1"/>
        </w:rPr>
        <w:t xml:space="preserve">. , 2011. </w:t>
      </w:r>
    </w:p>
    <w:p w:rsidR="00F00C61" w:rsidRPr="00362B9E" w:rsidRDefault="00362B9E" w:rsidP="00EE41A9">
      <w:pPr>
        <w:pStyle w:val="ListParagraph"/>
        <w:numPr>
          <w:ilvl w:val="1"/>
          <w:numId w:val="48"/>
        </w:numPr>
        <w:rPr>
          <w:rFonts w:ascii="Times New Roman" w:hAnsi="Times New Roman" w:cs="Times New Roman"/>
        </w:rPr>
      </w:pPr>
      <w:r w:rsidRPr="00362B9E">
        <w:rPr>
          <w:rFonts w:ascii="Times New Roman" w:hAnsi="Times New Roman" w:cs="Times New Roman"/>
          <w:kern w:val="36"/>
        </w:rPr>
        <w:t xml:space="preserve">“The Man Who Can Make the Dirt Fly” Cartoon by Dalrymple  </w:t>
      </w:r>
      <w:r w:rsidRPr="00362B9E">
        <w:rPr>
          <w:rFonts w:ascii="Times New Roman" w:hAnsi="Times New Roman" w:cs="Times New Roman"/>
        </w:rPr>
        <w:t xml:space="preserve">PBS,org http://www.corbisimages.com. </w:t>
      </w:r>
    </w:p>
    <w:p w:rsidR="00F00C61" w:rsidRDefault="00F00C61" w:rsidP="00F00C61">
      <w:pPr>
        <w:spacing w:after="0" w:line="240" w:lineRule="auto"/>
        <w:contextualSpacing w:val="0"/>
        <w:outlineLvl w:val="0"/>
        <w:rPr>
          <w:rFonts w:ascii="Georgia" w:hAnsi="Georgia"/>
          <w:i/>
          <w:iCs/>
          <w:noProof/>
          <w:color w:val="55514C"/>
          <w:sz w:val="17"/>
          <w:szCs w:val="17"/>
        </w:rPr>
      </w:pPr>
      <w:r w:rsidRPr="00F00C61">
        <w:rPr>
          <w:rFonts w:ascii="Times New Roman" w:eastAsia="Times New Roman" w:hAnsi="Times New Roman" w:cs="Times New Roman"/>
          <w:b/>
          <w:i/>
          <w:sz w:val="28"/>
          <w:szCs w:val="28"/>
        </w:rPr>
        <w:t>Procedure:</w:t>
      </w:r>
      <w:r w:rsidR="00A114A2" w:rsidRPr="00A114A2">
        <w:rPr>
          <w:rFonts w:ascii="Georgia" w:hAnsi="Georgia"/>
          <w:i/>
          <w:iCs/>
          <w:noProof/>
          <w:color w:val="55514C"/>
          <w:sz w:val="17"/>
          <w:szCs w:val="17"/>
        </w:rPr>
        <w:t xml:space="preserve"> </w:t>
      </w:r>
    </w:p>
    <w:p w:rsidR="00DE4746" w:rsidRPr="000F6833" w:rsidRDefault="00030803" w:rsidP="00EE41A9">
      <w:pPr>
        <w:pStyle w:val="ListParagraph"/>
        <w:numPr>
          <w:ilvl w:val="0"/>
          <w:numId w:val="42"/>
        </w:numPr>
        <w:spacing w:before="240" w:after="240" w:line="240" w:lineRule="auto"/>
        <w:contextualSpacing w:val="0"/>
        <w:rPr>
          <w:rFonts w:ascii="Book Antiqua" w:eastAsia="Times New Roman" w:hAnsi="Book Antiqua" w:cs="Arial"/>
          <w:sz w:val="24"/>
          <w:szCs w:val="24"/>
        </w:rPr>
      </w:pPr>
      <w:r>
        <w:rPr>
          <w:noProof/>
        </w:rPr>
        <mc:AlternateContent>
          <mc:Choice Requires="wps">
            <w:drawing>
              <wp:anchor distT="0" distB="0" distL="114300" distR="114300" simplePos="0" relativeHeight="251677696" behindDoc="0" locked="0" layoutInCell="1" allowOverlap="1" wp14:anchorId="6935AE0E" wp14:editId="4B6349BE">
                <wp:simplePos x="0" y="0"/>
                <wp:positionH relativeFrom="column">
                  <wp:posOffset>60960</wp:posOffset>
                </wp:positionH>
                <wp:positionV relativeFrom="paragraph">
                  <wp:posOffset>510540</wp:posOffset>
                </wp:positionV>
                <wp:extent cx="5943600" cy="1828800"/>
                <wp:effectExtent l="0" t="0" r="19050" b="24765"/>
                <wp:wrapSquare wrapText="bothSides"/>
                <wp:docPr id="23" name="Text Box 23"/>
                <wp:cNvGraphicFramePr/>
                <a:graphic xmlns:a="http://schemas.openxmlformats.org/drawingml/2006/main">
                  <a:graphicData uri="http://schemas.microsoft.com/office/word/2010/wordprocessingShape">
                    <wps:wsp>
                      <wps:cNvSpPr txBox="1"/>
                      <wps:spPr>
                        <a:xfrm>
                          <a:off x="0" y="0"/>
                          <a:ext cx="5943600" cy="1828800"/>
                        </a:xfrm>
                        <a:prstGeom prst="rect">
                          <a:avLst/>
                        </a:prstGeom>
                        <a:noFill/>
                        <a:ln w="6350">
                          <a:solidFill>
                            <a:prstClr val="black"/>
                          </a:solidFill>
                        </a:ln>
                        <a:effectLst/>
                      </wps:spPr>
                      <wps:txbx>
                        <w:txbxContent>
                          <w:p w:rsidR="003312A3" w:rsidRPr="000F6833" w:rsidRDefault="003312A3" w:rsidP="000F6833">
                            <w:pPr>
                              <w:spacing w:before="240" w:after="240" w:line="320" w:lineRule="atLeast"/>
                              <w:contextualSpacing w:val="0"/>
                              <w:rPr>
                                <w:rFonts w:ascii="Book Antiqua" w:eastAsia="Times New Roman" w:hAnsi="Book Antiqua" w:cs="Arial"/>
                                <w:b/>
                                <w:sz w:val="22"/>
                              </w:rPr>
                            </w:pPr>
                            <w:r w:rsidRPr="000F6833">
                              <w:rPr>
                                <w:rFonts w:ascii="Book Antiqua" w:eastAsia="Times New Roman" w:hAnsi="Book Antiqua" w:cs="Arial"/>
                                <w:sz w:val="22"/>
                              </w:rPr>
                              <w:t xml:space="preserve">A political cartoon is a type of drawing used to present opinions, comments, or criticisms of a situation, person, or event. Cartoons help us understand information by presenting it in a visual and memorable way. Cartoonists use </w:t>
                            </w:r>
                            <w:r w:rsidRPr="000F6833">
                              <w:rPr>
                                <w:rFonts w:ascii="Book Antiqua" w:eastAsia="Times New Roman" w:hAnsi="Book Antiqua" w:cs="Arial"/>
                                <w:b/>
                                <w:sz w:val="22"/>
                              </w:rPr>
                              <w:t xml:space="preserve">many different techniques to achieve their goals: </w:t>
                            </w:r>
                          </w:p>
                          <w:p w:rsidR="003312A3" w:rsidRPr="000F6833" w:rsidRDefault="003312A3" w:rsidP="00EE41A9">
                            <w:pPr>
                              <w:pStyle w:val="ListParagraph"/>
                              <w:numPr>
                                <w:ilvl w:val="0"/>
                                <w:numId w:val="43"/>
                              </w:numPr>
                              <w:spacing w:after="0" w:line="240" w:lineRule="auto"/>
                              <w:contextualSpacing w:val="0"/>
                              <w:rPr>
                                <w:rFonts w:ascii="Book Antiqua" w:eastAsia="Times New Roman" w:hAnsi="Book Antiqua" w:cs="Arial"/>
                              </w:rPr>
                            </w:pPr>
                            <w:r w:rsidRPr="000F6833">
                              <w:rPr>
                                <w:rFonts w:ascii="Book Antiqua" w:eastAsia="Times New Roman" w:hAnsi="Book Antiqua" w:cs="Arial"/>
                              </w:rPr>
                              <w:t xml:space="preserve">Caricature - exaggerating one or more physical features of a character- such as enlarging a mouth to show someone who often speaks out on an issue. </w:t>
                            </w:r>
                          </w:p>
                          <w:p w:rsidR="003312A3" w:rsidRPr="000F6833" w:rsidRDefault="003312A3" w:rsidP="00EE41A9">
                            <w:pPr>
                              <w:pStyle w:val="ListParagraph"/>
                              <w:numPr>
                                <w:ilvl w:val="0"/>
                                <w:numId w:val="43"/>
                              </w:numPr>
                              <w:spacing w:before="240" w:after="240" w:line="320" w:lineRule="atLeast"/>
                              <w:rPr>
                                <w:rFonts w:ascii="Book Antiqua" w:eastAsia="Times New Roman" w:hAnsi="Book Antiqua" w:cs="Arial"/>
                              </w:rPr>
                            </w:pPr>
                            <w:r w:rsidRPr="000F6833">
                              <w:rPr>
                                <w:rFonts w:ascii="Book Antiqua" w:eastAsia="Times New Roman" w:hAnsi="Book Antiqua" w:cs="Arial"/>
                              </w:rPr>
                              <w:t>Symbol - a recognizable item used to communi</w:t>
                            </w:r>
                            <w:r>
                              <w:rPr>
                                <w:rFonts w:ascii="Book Antiqua" w:eastAsia="Times New Roman" w:hAnsi="Book Antiqua" w:cs="Arial"/>
                              </w:rPr>
                              <w:t xml:space="preserve">cate an idea such as Uncle Sam </w:t>
                            </w:r>
                            <w:r w:rsidRPr="000F6833">
                              <w:rPr>
                                <w:rFonts w:ascii="Book Antiqua" w:eastAsia="Times New Roman" w:hAnsi="Book Antiqua" w:cs="Arial"/>
                              </w:rPr>
                              <w:t>representing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23" o:spid="_x0000_s1027" type="#_x0000_t202" style="position:absolute;left:0;text-align:left;margin-left:4.8pt;margin-top:40.2pt;width:468pt;height:2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" filled="f" strokeweight=".5pt">
                <v:textbox style="mso-fit-shape-to-text:t">
                  <w:txbxContent>
                    <w:p w:rsidR="003312A3" w:rsidRPr="000F6833" w:rsidRDefault="003312A3" w:rsidP="000F6833">
                      <w:pPr>
                        <w:spacing w:before="240" w:after="240" w:line="320" w:lineRule="atLeast"/>
                        <w:contextualSpacing w:val="0"/>
                        <w:rPr>
                          <w:rFonts w:ascii="Book Antiqua" w:eastAsia="Times New Roman" w:hAnsi="Book Antiqua" w:cs="Arial"/>
                          <w:b/>
                          <w:sz w:val="22"/>
                        </w:rPr>
                      </w:pPr>
                      <w:r w:rsidRPr="000F6833">
                        <w:rPr>
                          <w:rFonts w:ascii="Book Antiqua" w:eastAsia="Times New Roman" w:hAnsi="Book Antiqua" w:cs="Arial"/>
                          <w:sz w:val="22"/>
                        </w:rPr>
                        <w:t xml:space="preserve">A political cartoon is a type of drawing used to present opinions, comments, or criticisms of a situation, person, or event. Cartoons help us understand information by presenting it in a visual and memorable way. Cartoonists use </w:t>
                      </w:r>
                      <w:r w:rsidRPr="000F6833">
                        <w:rPr>
                          <w:rFonts w:ascii="Book Antiqua" w:eastAsia="Times New Roman" w:hAnsi="Book Antiqua" w:cs="Arial"/>
                          <w:b/>
                          <w:sz w:val="22"/>
                        </w:rPr>
                        <w:t xml:space="preserve">many different techniques to achieve their goals: </w:t>
                      </w:r>
                    </w:p>
                    <w:p w:rsidR="003312A3" w:rsidRPr="000F6833" w:rsidRDefault="003312A3" w:rsidP="00EE41A9">
                      <w:pPr>
                        <w:pStyle w:val="ListParagraph"/>
                        <w:numPr>
                          <w:ilvl w:val="0"/>
                          <w:numId w:val="43"/>
                        </w:numPr>
                        <w:spacing w:after="0" w:line="240" w:lineRule="auto"/>
                        <w:contextualSpacing w:val="0"/>
                        <w:rPr>
                          <w:rFonts w:ascii="Book Antiqua" w:eastAsia="Times New Roman" w:hAnsi="Book Antiqua" w:cs="Arial"/>
                        </w:rPr>
                      </w:pPr>
                      <w:r w:rsidRPr="000F6833">
                        <w:rPr>
                          <w:rFonts w:ascii="Book Antiqua" w:eastAsia="Times New Roman" w:hAnsi="Book Antiqua" w:cs="Arial"/>
                        </w:rPr>
                        <w:t xml:space="preserve">Caricature - exaggerating one or more physical features of a character- such as enlarging a mouth to show someone who often speaks out on an issue. </w:t>
                      </w:r>
                    </w:p>
                    <w:p w:rsidR="003312A3" w:rsidRPr="000F6833" w:rsidRDefault="003312A3" w:rsidP="00EE41A9">
                      <w:pPr>
                        <w:pStyle w:val="ListParagraph"/>
                        <w:numPr>
                          <w:ilvl w:val="0"/>
                          <w:numId w:val="43"/>
                        </w:numPr>
                        <w:spacing w:before="240" w:after="240" w:line="320" w:lineRule="atLeast"/>
                        <w:rPr>
                          <w:rFonts w:ascii="Book Antiqua" w:eastAsia="Times New Roman" w:hAnsi="Book Antiqua" w:cs="Arial"/>
                        </w:rPr>
                      </w:pPr>
                      <w:r w:rsidRPr="000F6833">
                        <w:rPr>
                          <w:rFonts w:ascii="Book Antiqua" w:eastAsia="Times New Roman" w:hAnsi="Book Antiqua" w:cs="Arial"/>
                        </w:rPr>
                        <w:t>Symbol - a recognizable item used to communi</w:t>
                      </w:r>
                      <w:r>
                        <w:rPr>
                          <w:rFonts w:ascii="Book Antiqua" w:eastAsia="Times New Roman" w:hAnsi="Book Antiqua" w:cs="Arial"/>
                        </w:rPr>
                        <w:t xml:space="preserve">cate an idea such as Uncle Sam </w:t>
                      </w:r>
                      <w:r w:rsidRPr="000F6833">
                        <w:rPr>
                          <w:rFonts w:ascii="Book Antiqua" w:eastAsia="Times New Roman" w:hAnsi="Book Antiqua" w:cs="Arial"/>
                        </w:rPr>
                        <w:t>representing the United States.</w:t>
                      </w:r>
                    </w:p>
                  </w:txbxContent>
                </v:textbox>
                <w10:wrap type="square"/>
              </v:shape>
            </w:pict>
          </mc:Fallback>
        </mc:AlternateContent>
      </w:r>
      <w:r w:rsidR="000F6833" w:rsidRPr="000F6833">
        <w:rPr>
          <w:rFonts w:ascii="Times New Roman" w:eastAsia="Times New Roman" w:hAnsi="Times New Roman" w:cs="Times New Roman"/>
          <w:sz w:val="28"/>
          <w:szCs w:val="28"/>
        </w:rPr>
        <w:t xml:space="preserve">Use pre-reading strategies.  </w:t>
      </w:r>
      <w:r w:rsidR="00BA64F8">
        <w:rPr>
          <w:rFonts w:ascii="Times New Roman" w:eastAsia="Times New Roman" w:hAnsi="Times New Roman" w:cs="Times New Roman"/>
          <w:sz w:val="28"/>
          <w:szCs w:val="28"/>
        </w:rPr>
        <w:t>Present the definition of a political cartoon:</w:t>
      </w:r>
    </w:p>
    <w:p w:rsidR="000F6833" w:rsidRDefault="000F6833" w:rsidP="00F00C61">
      <w:pPr>
        <w:spacing w:after="0" w:line="240" w:lineRule="auto"/>
        <w:contextualSpacing w:val="0"/>
        <w:outlineLvl w:val="0"/>
        <w:rPr>
          <w:rFonts w:ascii="Times New Roman" w:eastAsia="Times New Roman" w:hAnsi="Times New Roman" w:cs="Times New Roman"/>
          <w:b/>
          <w:i/>
          <w:sz w:val="28"/>
          <w:szCs w:val="28"/>
        </w:rPr>
      </w:pPr>
    </w:p>
    <w:p w:rsidR="000F6833" w:rsidRPr="00BA64F8" w:rsidRDefault="000F6833" w:rsidP="00EE41A9">
      <w:pPr>
        <w:pStyle w:val="ListParagraph"/>
        <w:numPr>
          <w:ilvl w:val="0"/>
          <w:numId w:val="42"/>
        </w:numPr>
        <w:spacing w:after="0" w:line="240" w:lineRule="auto"/>
        <w:contextualSpacing w:val="0"/>
        <w:outlineLvl w:val="0"/>
        <w:rPr>
          <w:rFonts w:ascii="Times New Roman" w:eastAsia="Times New Roman" w:hAnsi="Times New Roman" w:cs="Times New Roman"/>
          <w:sz w:val="24"/>
          <w:szCs w:val="24"/>
        </w:rPr>
      </w:pPr>
      <w:r w:rsidRPr="00BA64F8">
        <w:rPr>
          <w:rFonts w:ascii="Times New Roman" w:eastAsia="Times New Roman" w:hAnsi="Times New Roman" w:cs="Times New Roman"/>
          <w:sz w:val="24"/>
          <w:szCs w:val="24"/>
        </w:rPr>
        <w:t xml:space="preserve">Like a piece of text, a political cartoon </w:t>
      </w:r>
      <w:r w:rsidR="004F0D4B" w:rsidRPr="00BA64F8">
        <w:rPr>
          <w:rFonts w:ascii="Times New Roman" w:eastAsia="Times New Roman" w:hAnsi="Times New Roman" w:cs="Times New Roman"/>
          <w:sz w:val="24"/>
          <w:szCs w:val="24"/>
        </w:rPr>
        <w:t>may contain</w:t>
      </w:r>
      <w:r w:rsidRPr="00BA64F8">
        <w:rPr>
          <w:rFonts w:ascii="Times New Roman" w:eastAsia="Times New Roman" w:hAnsi="Times New Roman" w:cs="Times New Roman"/>
          <w:sz w:val="24"/>
          <w:szCs w:val="24"/>
        </w:rPr>
        <w:t xml:space="preserve">  characters, </w:t>
      </w:r>
      <w:r w:rsidR="004F0D4B" w:rsidRPr="00BA64F8">
        <w:rPr>
          <w:rFonts w:ascii="Times New Roman" w:eastAsia="Times New Roman" w:hAnsi="Times New Roman" w:cs="Times New Roman"/>
          <w:sz w:val="24"/>
          <w:szCs w:val="24"/>
        </w:rPr>
        <w:t>a setting, objects, actions and  a caption, speech bubbles or other text.</w:t>
      </w:r>
    </w:p>
    <w:p w:rsidR="000F6833" w:rsidRPr="00BA64F8" w:rsidRDefault="000F6833" w:rsidP="00EE41A9">
      <w:pPr>
        <w:pStyle w:val="ListParagraph"/>
        <w:numPr>
          <w:ilvl w:val="0"/>
          <w:numId w:val="42"/>
        </w:numPr>
        <w:spacing w:after="0" w:line="240" w:lineRule="auto"/>
        <w:contextualSpacing w:val="0"/>
        <w:outlineLvl w:val="0"/>
        <w:rPr>
          <w:rFonts w:ascii="Times New Roman" w:eastAsia="Times New Roman" w:hAnsi="Times New Roman" w:cs="Times New Roman"/>
          <w:sz w:val="24"/>
          <w:szCs w:val="24"/>
        </w:rPr>
      </w:pPr>
      <w:r w:rsidRPr="00BA64F8">
        <w:rPr>
          <w:rFonts w:ascii="Times New Roman" w:eastAsia="Times New Roman" w:hAnsi="Times New Roman" w:cs="Times New Roman"/>
          <w:sz w:val="24"/>
          <w:szCs w:val="24"/>
        </w:rPr>
        <w:t>Using the political cartoon</w:t>
      </w:r>
      <w:r w:rsidR="004F0D4B" w:rsidRPr="00BA64F8">
        <w:rPr>
          <w:rFonts w:ascii="Times New Roman" w:eastAsia="Times New Roman" w:hAnsi="Times New Roman" w:cs="Times New Roman"/>
          <w:sz w:val="24"/>
          <w:szCs w:val="24"/>
        </w:rPr>
        <w:t>,</w:t>
      </w:r>
      <w:r w:rsidRPr="00BA64F8">
        <w:rPr>
          <w:rFonts w:ascii="Times New Roman" w:eastAsia="Times New Roman" w:hAnsi="Times New Roman" w:cs="Times New Roman"/>
          <w:sz w:val="24"/>
          <w:szCs w:val="24"/>
        </w:rPr>
        <w:t xml:space="preserve"> “The Man Who Can Make Dirt Fly,” ask the students to analyze the components of the cartoon </w:t>
      </w:r>
      <w:r w:rsidR="004F0D4B" w:rsidRPr="00BA64F8">
        <w:rPr>
          <w:rFonts w:ascii="Times New Roman" w:eastAsia="Times New Roman" w:hAnsi="Times New Roman" w:cs="Times New Roman"/>
          <w:sz w:val="24"/>
          <w:szCs w:val="24"/>
        </w:rPr>
        <w:t xml:space="preserve">(see above item) </w:t>
      </w:r>
      <w:r w:rsidRPr="00BA64F8">
        <w:rPr>
          <w:rFonts w:ascii="Times New Roman" w:eastAsia="Times New Roman" w:hAnsi="Times New Roman" w:cs="Times New Roman"/>
          <w:sz w:val="24"/>
          <w:szCs w:val="24"/>
        </w:rPr>
        <w:t>as they complete the response sheet.</w:t>
      </w:r>
    </w:p>
    <w:p w:rsidR="000F6833" w:rsidRPr="00BA64F8" w:rsidRDefault="000F6833" w:rsidP="00EE41A9">
      <w:pPr>
        <w:pStyle w:val="ListParagraph"/>
        <w:numPr>
          <w:ilvl w:val="0"/>
          <w:numId w:val="42"/>
        </w:numPr>
        <w:spacing w:after="0" w:line="240" w:lineRule="auto"/>
        <w:contextualSpacing w:val="0"/>
        <w:outlineLvl w:val="0"/>
        <w:rPr>
          <w:rFonts w:ascii="Times New Roman" w:eastAsia="Times New Roman" w:hAnsi="Times New Roman" w:cs="Times New Roman"/>
          <w:sz w:val="24"/>
          <w:szCs w:val="24"/>
        </w:rPr>
      </w:pPr>
      <w:r w:rsidRPr="00BA64F8">
        <w:rPr>
          <w:rFonts w:ascii="Times New Roman" w:eastAsia="Times New Roman" w:hAnsi="Times New Roman" w:cs="Times New Roman"/>
          <w:sz w:val="24"/>
          <w:szCs w:val="24"/>
        </w:rPr>
        <w:t xml:space="preserve">The students should </w:t>
      </w:r>
      <w:r w:rsidR="004F0D4B" w:rsidRPr="00BA64F8">
        <w:rPr>
          <w:rFonts w:ascii="Times New Roman" w:eastAsia="Times New Roman" w:hAnsi="Times New Roman" w:cs="Times New Roman"/>
          <w:sz w:val="24"/>
          <w:szCs w:val="24"/>
        </w:rPr>
        <w:t>be directed to use</w:t>
      </w:r>
      <w:r w:rsidR="00543055" w:rsidRPr="00BA64F8">
        <w:rPr>
          <w:rFonts w:ascii="Times New Roman" w:eastAsia="Times New Roman" w:hAnsi="Times New Roman" w:cs="Times New Roman"/>
          <w:sz w:val="24"/>
          <w:szCs w:val="24"/>
        </w:rPr>
        <w:t xml:space="preserve"> other sources of information to learn about the building of</w:t>
      </w:r>
      <w:r w:rsidRPr="00BA64F8">
        <w:rPr>
          <w:rFonts w:ascii="Times New Roman" w:eastAsia="Times New Roman" w:hAnsi="Times New Roman" w:cs="Times New Roman"/>
          <w:sz w:val="24"/>
          <w:szCs w:val="24"/>
        </w:rPr>
        <w:t xml:space="preserve"> the Panama</w:t>
      </w:r>
      <w:r w:rsidR="00543055" w:rsidRPr="00BA64F8">
        <w:rPr>
          <w:rFonts w:ascii="Times New Roman" w:eastAsia="Times New Roman" w:hAnsi="Times New Roman" w:cs="Times New Roman"/>
          <w:sz w:val="24"/>
          <w:szCs w:val="24"/>
        </w:rPr>
        <w:t xml:space="preserve"> Canal.  These sources should represent other points of view</w:t>
      </w:r>
      <w:r w:rsidR="004F0D4B" w:rsidRPr="00BA64F8">
        <w:rPr>
          <w:rFonts w:ascii="Times New Roman" w:eastAsia="Times New Roman" w:hAnsi="Times New Roman" w:cs="Times New Roman"/>
          <w:sz w:val="24"/>
          <w:szCs w:val="24"/>
        </w:rPr>
        <w:t>,</w:t>
      </w:r>
      <w:r w:rsidR="00543055" w:rsidRPr="00BA64F8">
        <w:rPr>
          <w:rFonts w:ascii="Times New Roman" w:eastAsia="Times New Roman" w:hAnsi="Times New Roman" w:cs="Times New Roman"/>
          <w:sz w:val="24"/>
          <w:szCs w:val="24"/>
        </w:rPr>
        <w:t xml:space="preserve"> if possible.  </w:t>
      </w:r>
    </w:p>
    <w:p w:rsidR="000F6833" w:rsidRPr="00BA64F8" w:rsidRDefault="00543055" w:rsidP="00EE41A9">
      <w:pPr>
        <w:pStyle w:val="ListParagraph"/>
        <w:numPr>
          <w:ilvl w:val="0"/>
          <w:numId w:val="42"/>
        </w:numPr>
        <w:spacing w:after="0" w:line="240" w:lineRule="auto"/>
        <w:contextualSpacing w:val="0"/>
        <w:outlineLvl w:val="0"/>
        <w:rPr>
          <w:rFonts w:ascii="Times New Roman" w:eastAsia="Times New Roman" w:hAnsi="Times New Roman" w:cs="Times New Roman"/>
          <w:sz w:val="24"/>
          <w:szCs w:val="24"/>
        </w:rPr>
      </w:pPr>
      <w:r w:rsidRPr="00BA64F8">
        <w:rPr>
          <w:rFonts w:ascii="Times New Roman" w:eastAsia="Times New Roman" w:hAnsi="Times New Roman" w:cs="Times New Roman"/>
          <w:sz w:val="24"/>
          <w:szCs w:val="24"/>
        </w:rPr>
        <w:t xml:space="preserve">The students may work in groups to </w:t>
      </w:r>
      <w:r w:rsidR="00A1499D" w:rsidRPr="00BA64F8">
        <w:rPr>
          <w:rFonts w:ascii="Times New Roman" w:eastAsia="Times New Roman" w:hAnsi="Times New Roman" w:cs="Times New Roman"/>
          <w:sz w:val="24"/>
          <w:szCs w:val="24"/>
        </w:rPr>
        <w:t xml:space="preserve">complete a </w:t>
      </w:r>
      <w:r w:rsidRPr="00BA64F8">
        <w:rPr>
          <w:rFonts w:ascii="Times New Roman" w:eastAsia="Times New Roman" w:hAnsi="Times New Roman" w:cs="Times New Roman"/>
          <w:sz w:val="24"/>
          <w:szCs w:val="24"/>
        </w:rPr>
        <w:t xml:space="preserve">compare and contrast </w:t>
      </w:r>
      <w:r w:rsidR="00A1499D" w:rsidRPr="00BA64F8">
        <w:rPr>
          <w:rFonts w:ascii="Times New Roman" w:eastAsia="Times New Roman" w:hAnsi="Times New Roman" w:cs="Times New Roman"/>
          <w:sz w:val="24"/>
          <w:szCs w:val="24"/>
        </w:rPr>
        <w:t xml:space="preserve">T-Chart or Venn Diagram using </w:t>
      </w:r>
      <w:r w:rsidRPr="00BA64F8">
        <w:rPr>
          <w:rFonts w:ascii="Times New Roman" w:eastAsia="Times New Roman" w:hAnsi="Times New Roman" w:cs="Times New Roman"/>
          <w:sz w:val="24"/>
          <w:szCs w:val="24"/>
        </w:rPr>
        <w:t>the two political cartoons.</w:t>
      </w:r>
    </w:p>
    <w:p w:rsidR="000F6833" w:rsidRPr="00BA64F8" w:rsidRDefault="000F6833" w:rsidP="00F00C61">
      <w:pPr>
        <w:spacing w:after="0" w:line="240" w:lineRule="auto"/>
        <w:contextualSpacing w:val="0"/>
        <w:outlineLvl w:val="0"/>
        <w:rPr>
          <w:rFonts w:ascii="Times New Roman" w:eastAsia="Times New Roman" w:hAnsi="Times New Roman" w:cs="Times New Roman"/>
          <w:b/>
          <w:i/>
          <w:szCs w:val="24"/>
        </w:rPr>
      </w:pPr>
    </w:p>
    <w:p w:rsidR="000F6833" w:rsidRDefault="000F6833" w:rsidP="000F6833">
      <w:pPr>
        <w:spacing w:after="0" w:line="240" w:lineRule="auto"/>
        <w:contextualSpacing w:val="0"/>
        <w:jc w:val="center"/>
        <w:outlineLvl w:val="0"/>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Latin America:  Past and Present</w:t>
      </w:r>
    </w:p>
    <w:p w:rsidR="000F6833" w:rsidRPr="00F00C61" w:rsidRDefault="000F6833" w:rsidP="000F6833">
      <w:pPr>
        <w:spacing w:after="0" w:line="240" w:lineRule="auto"/>
        <w:contextualSpacing w:val="0"/>
        <w:jc w:val="center"/>
        <w:outlineLvl w:val="0"/>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Literacy Opportunities for Grade Five</w:t>
      </w:r>
    </w:p>
    <w:p w:rsidR="000F6833" w:rsidRPr="00F00C61" w:rsidRDefault="000F6833" w:rsidP="000F6833">
      <w:pPr>
        <w:spacing w:after="0" w:line="240" w:lineRule="auto"/>
        <w:contextualSpacing w:val="0"/>
        <w:jc w:val="center"/>
        <w:outlineLvl w:val="0"/>
        <w:rPr>
          <w:rFonts w:ascii="Times New Roman" w:eastAsia="Times New Roman" w:hAnsi="Times New Roman" w:cs="Times New Roman"/>
          <w:b/>
          <w:i/>
          <w:sz w:val="20"/>
          <w:szCs w:val="20"/>
        </w:rPr>
      </w:pPr>
    </w:p>
    <w:p w:rsidR="000F6833" w:rsidRDefault="000F6833" w:rsidP="00FE4EB3">
      <w:pPr>
        <w:spacing w:after="0" w:line="240" w:lineRule="auto"/>
        <w:contextualSpacing w:val="0"/>
        <w:jc w:val="center"/>
        <w:outlineLvl w:val="0"/>
        <w:rPr>
          <w:rFonts w:ascii="Times New Roman" w:eastAsia="Times New Roman" w:hAnsi="Times New Roman" w:cs="Times New Roman"/>
          <w:b/>
          <w:i/>
          <w:sz w:val="28"/>
          <w:szCs w:val="28"/>
        </w:rPr>
      </w:pPr>
      <w:r>
        <w:rPr>
          <w:rFonts w:ascii="Times New Roman" w:eastAsia="Times New Roman" w:hAnsi="Times New Roman" w:cs="Times New Roman"/>
          <w:sz w:val="28"/>
          <w:szCs w:val="28"/>
        </w:rPr>
        <w:t>Lesson #6</w:t>
      </w:r>
      <w:r w:rsidRPr="00F00C61">
        <w:rPr>
          <w:rFonts w:ascii="Times New Roman" w:eastAsia="Times New Roman" w:hAnsi="Times New Roman" w:cs="Times New Roman"/>
          <w:sz w:val="28"/>
          <w:szCs w:val="28"/>
        </w:rPr>
        <w:t xml:space="preserve">:   </w:t>
      </w:r>
      <w:r>
        <w:rPr>
          <w:rFonts w:ascii="Times New Roman" w:eastAsia="Times New Roman" w:hAnsi="Times New Roman" w:cs="Times New Roman"/>
          <w:b/>
          <w:i/>
          <w:sz w:val="28"/>
          <w:szCs w:val="28"/>
        </w:rPr>
        <w:t>Analysis and Interpretation</w:t>
      </w:r>
      <w:r w:rsidRPr="00F00C61">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8"/>
          <w:szCs w:val="28"/>
        </w:rPr>
        <w:t xml:space="preserve">Political Cartoons </w:t>
      </w:r>
      <w:r w:rsidRPr="000F6833">
        <w:rPr>
          <w:rFonts w:ascii="Times New Roman" w:eastAsia="Times New Roman" w:hAnsi="Times New Roman" w:cs="Times New Roman"/>
          <w:sz w:val="28"/>
          <w:szCs w:val="28"/>
        </w:rPr>
        <w:t>[part 2]</w:t>
      </w:r>
    </w:p>
    <w:p w:rsidR="000F6833" w:rsidRDefault="000F6833" w:rsidP="00F00C61">
      <w:pPr>
        <w:spacing w:after="0" w:line="240" w:lineRule="auto"/>
        <w:contextualSpacing w:val="0"/>
        <w:outlineLvl w:val="0"/>
        <w:rPr>
          <w:rFonts w:ascii="Times New Roman" w:eastAsia="Times New Roman" w:hAnsi="Times New Roman" w:cs="Times New Roman"/>
          <w:b/>
          <w:i/>
          <w:sz w:val="28"/>
          <w:szCs w:val="28"/>
        </w:rPr>
      </w:pPr>
    </w:p>
    <w:p w:rsidR="00F00C61" w:rsidRDefault="000F6833" w:rsidP="00F00C61">
      <w:pPr>
        <w:spacing w:after="0" w:line="240" w:lineRule="auto"/>
        <w:contextualSpacing w:val="0"/>
        <w:outlineLvl w:val="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O</w:t>
      </w:r>
      <w:r w:rsidR="00F00C61" w:rsidRPr="00F00C61">
        <w:rPr>
          <w:rFonts w:ascii="Times New Roman" w:eastAsia="Times New Roman" w:hAnsi="Times New Roman" w:cs="Times New Roman"/>
          <w:b/>
          <w:i/>
          <w:sz w:val="28"/>
          <w:szCs w:val="28"/>
        </w:rPr>
        <w:t>pportunities for Differentiation:</w:t>
      </w:r>
    </w:p>
    <w:p w:rsidR="00A114A2" w:rsidRDefault="00A114A2" w:rsidP="00EE41A9">
      <w:pPr>
        <w:pStyle w:val="ListParagraph"/>
        <w:numPr>
          <w:ilvl w:val="0"/>
          <w:numId w:val="41"/>
        </w:numPr>
        <w:spacing w:after="0" w:line="240" w:lineRule="auto"/>
        <w:contextualSpacing w:val="0"/>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Students will research the administration of President Theodore Roosevelt and his actions to determine </w:t>
      </w:r>
      <w:r w:rsidR="00AF5C2A">
        <w:rPr>
          <w:rFonts w:ascii="Times New Roman" w:eastAsia="Times New Roman" w:hAnsi="Times New Roman" w:cs="Times New Roman"/>
          <w:sz w:val="28"/>
          <w:szCs w:val="28"/>
        </w:rPr>
        <w:t>what kind of</w:t>
      </w:r>
      <w:r>
        <w:rPr>
          <w:rFonts w:ascii="Times New Roman" w:eastAsia="Times New Roman" w:hAnsi="Times New Roman" w:cs="Times New Roman"/>
          <w:sz w:val="28"/>
          <w:szCs w:val="28"/>
        </w:rPr>
        <w:t xml:space="preserve"> role of the United States </w:t>
      </w:r>
      <w:r w:rsidR="000942C2">
        <w:rPr>
          <w:rFonts w:ascii="Times New Roman" w:eastAsia="Times New Roman" w:hAnsi="Times New Roman" w:cs="Times New Roman"/>
          <w:sz w:val="28"/>
          <w:szCs w:val="28"/>
        </w:rPr>
        <w:t xml:space="preserve">played </w:t>
      </w:r>
      <w:r>
        <w:rPr>
          <w:rFonts w:ascii="Times New Roman" w:eastAsia="Times New Roman" w:hAnsi="Times New Roman" w:cs="Times New Roman"/>
          <w:sz w:val="28"/>
          <w:szCs w:val="28"/>
        </w:rPr>
        <w:t>in the building of the Panama Canal.</w:t>
      </w:r>
    </w:p>
    <w:p w:rsidR="00FE4EB3" w:rsidRPr="00A114A2" w:rsidRDefault="00FE4EB3" w:rsidP="00EE41A9">
      <w:pPr>
        <w:pStyle w:val="ListParagraph"/>
        <w:numPr>
          <w:ilvl w:val="0"/>
          <w:numId w:val="41"/>
        </w:numPr>
        <w:spacing w:after="0" w:line="240" w:lineRule="auto"/>
        <w:contextualSpacing w:val="0"/>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Students may create a timeline of events starting in 1881 and ending in 1914 when the Panama Canal was completed.</w:t>
      </w:r>
    </w:p>
    <w:p w:rsidR="00A114A2" w:rsidRDefault="00A114A2" w:rsidP="00F00C61">
      <w:pPr>
        <w:spacing w:after="0" w:line="240" w:lineRule="auto"/>
        <w:contextualSpacing w:val="0"/>
        <w:jc w:val="right"/>
        <w:outlineLvl w:val="0"/>
        <w:rPr>
          <w:rFonts w:ascii="Times New Roman" w:eastAsia="Times New Roman" w:hAnsi="Times New Roman" w:cs="Times New Roman"/>
          <w:sz w:val="20"/>
          <w:szCs w:val="20"/>
        </w:rPr>
      </w:pPr>
    </w:p>
    <w:p w:rsidR="00A114A2" w:rsidRDefault="00A114A2" w:rsidP="00F00C61">
      <w:pPr>
        <w:spacing w:after="0" w:line="240" w:lineRule="auto"/>
        <w:contextualSpacing w:val="0"/>
        <w:jc w:val="right"/>
        <w:outlineLvl w:val="0"/>
        <w:rPr>
          <w:rFonts w:ascii="Times New Roman" w:eastAsia="Times New Roman" w:hAnsi="Times New Roman" w:cs="Times New Roman"/>
          <w:sz w:val="20"/>
          <w:szCs w:val="20"/>
        </w:rPr>
      </w:pPr>
    </w:p>
    <w:p w:rsidR="00A114A2" w:rsidRDefault="00543055" w:rsidP="00F00C61">
      <w:pPr>
        <w:spacing w:after="0" w:line="240" w:lineRule="auto"/>
        <w:contextualSpacing w:val="0"/>
        <w:jc w:val="right"/>
        <w:outlineLvl w:val="0"/>
        <w:rPr>
          <w:rFonts w:ascii="Times New Roman" w:eastAsia="Times New Roman" w:hAnsi="Times New Roman" w:cs="Times New Roman"/>
          <w:sz w:val="20"/>
          <w:szCs w:val="20"/>
        </w:rPr>
      </w:pPr>
      <w:r>
        <w:rPr>
          <w:rFonts w:ascii="Georgia" w:hAnsi="Georgia"/>
          <w:i/>
          <w:iCs/>
          <w:noProof/>
          <w:color w:val="55514C"/>
          <w:sz w:val="17"/>
          <w:szCs w:val="17"/>
        </w:rPr>
        <w:drawing>
          <wp:anchor distT="0" distB="0" distL="114300" distR="114300" simplePos="0" relativeHeight="251675648" behindDoc="0" locked="0" layoutInCell="1" allowOverlap="1" wp14:anchorId="5E2C345D" wp14:editId="60E1BB69">
            <wp:simplePos x="0" y="0"/>
            <wp:positionH relativeFrom="column">
              <wp:posOffset>-262255</wp:posOffset>
            </wp:positionH>
            <wp:positionV relativeFrom="paragraph">
              <wp:posOffset>76835</wp:posOffset>
            </wp:positionV>
            <wp:extent cx="3329305" cy="3733800"/>
            <wp:effectExtent l="0" t="0" r="4445" b="0"/>
            <wp:wrapSquare wrapText="bothSides"/>
            <wp:docPr id="20" name="Picture 20" descr="The Man Who Can Make Dirt F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Man Who Can Make Dirt Fly"/>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329305" cy="3733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i/>
          <w:iCs/>
          <w:noProof/>
          <w:color w:val="55514C"/>
          <w:sz w:val="17"/>
          <w:szCs w:val="17"/>
        </w:rPr>
        <w:drawing>
          <wp:anchor distT="0" distB="0" distL="114300" distR="114300" simplePos="0" relativeHeight="251678720" behindDoc="0" locked="0" layoutInCell="1" allowOverlap="1" wp14:anchorId="395BB9A7" wp14:editId="0EEE11C4">
            <wp:simplePos x="0" y="0"/>
            <wp:positionH relativeFrom="column">
              <wp:posOffset>3337560</wp:posOffset>
            </wp:positionH>
            <wp:positionV relativeFrom="paragraph">
              <wp:posOffset>76835</wp:posOffset>
            </wp:positionV>
            <wp:extent cx="3038475" cy="3823970"/>
            <wp:effectExtent l="0" t="0" r="9525" b="5080"/>
            <wp:wrapSquare wrapText="bothSides"/>
            <wp:docPr id="24" name="Picture 24" descr="&quot;My, my, such possibiliti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ot;My, my, such possibilities&quot;"/>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038475" cy="3823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14A2" w:rsidRDefault="00A114A2" w:rsidP="00F00C61">
      <w:pPr>
        <w:spacing w:after="0" w:line="240" w:lineRule="auto"/>
        <w:contextualSpacing w:val="0"/>
        <w:jc w:val="right"/>
        <w:outlineLvl w:val="0"/>
        <w:rPr>
          <w:rFonts w:ascii="Times New Roman" w:eastAsia="Times New Roman" w:hAnsi="Times New Roman" w:cs="Times New Roman"/>
          <w:sz w:val="20"/>
          <w:szCs w:val="20"/>
        </w:rPr>
      </w:pPr>
    </w:p>
    <w:p w:rsidR="00A114A2" w:rsidRDefault="00A114A2" w:rsidP="00F00C61">
      <w:pPr>
        <w:spacing w:after="0" w:line="240" w:lineRule="auto"/>
        <w:contextualSpacing w:val="0"/>
        <w:jc w:val="right"/>
        <w:outlineLvl w:val="0"/>
        <w:rPr>
          <w:rFonts w:ascii="Times New Roman" w:eastAsia="Times New Roman" w:hAnsi="Times New Roman" w:cs="Times New Roman"/>
          <w:sz w:val="20"/>
          <w:szCs w:val="20"/>
        </w:rPr>
      </w:pPr>
    </w:p>
    <w:p w:rsidR="000F6833" w:rsidRDefault="000F6833" w:rsidP="00F00C61">
      <w:pPr>
        <w:spacing w:after="0" w:line="240" w:lineRule="auto"/>
        <w:contextualSpacing w:val="0"/>
        <w:jc w:val="right"/>
        <w:outlineLvl w:val="0"/>
        <w:rPr>
          <w:rFonts w:ascii="Times New Roman" w:eastAsia="Times New Roman" w:hAnsi="Times New Roman" w:cs="Times New Roman"/>
          <w:sz w:val="20"/>
          <w:szCs w:val="20"/>
        </w:rPr>
      </w:pPr>
    </w:p>
    <w:p w:rsidR="000F6833" w:rsidRDefault="000F6833" w:rsidP="00F00C61">
      <w:pPr>
        <w:spacing w:after="0" w:line="240" w:lineRule="auto"/>
        <w:contextualSpacing w:val="0"/>
        <w:jc w:val="right"/>
        <w:outlineLvl w:val="0"/>
        <w:rPr>
          <w:rFonts w:ascii="Times New Roman" w:eastAsia="Times New Roman" w:hAnsi="Times New Roman" w:cs="Times New Roman"/>
          <w:sz w:val="20"/>
          <w:szCs w:val="20"/>
        </w:rPr>
      </w:pPr>
    </w:p>
    <w:p w:rsidR="00726F52" w:rsidRDefault="00726F52" w:rsidP="00F00C61">
      <w:pPr>
        <w:spacing w:after="0" w:line="240" w:lineRule="auto"/>
        <w:contextualSpacing w:val="0"/>
        <w:jc w:val="right"/>
        <w:outlineLvl w:val="0"/>
        <w:rPr>
          <w:rFonts w:ascii="Times New Roman" w:eastAsia="Times New Roman" w:hAnsi="Times New Roman" w:cs="Times New Roman"/>
          <w:sz w:val="20"/>
          <w:szCs w:val="20"/>
        </w:rPr>
      </w:pPr>
    </w:p>
    <w:p w:rsidR="000F6833" w:rsidRDefault="000F6833" w:rsidP="00135FCF">
      <w:pPr>
        <w:spacing w:after="0" w:line="240" w:lineRule="auto"/>
        <w:contextualSpacing w:val="0"/>
        <w:outlineLvl w:val="0"/>
        <w:rPr>
          <w:rFonts w:ascii="Times New Roman" w:eastAsia="Times New Roman" w:hAnsi="Times New Roman" w:cs="Times New Roman"/>
          <w:sz w:val="20"/>
          <w:szCs w:val="20"/>
        </w:rPr>
      </w:pPr>
    </w:p>
    <w:p w:rsidR="00A73AAF" w:rsidRDefault="00A73AAF" w:rsidP="00DC5D6B">
      <w:pPr>
        <w:spacing w:after="0" w:line="240" w:lineRule="auto"/>
        <w:contextualSpacing w:val="0"/>
        <w:jc w:val="right"/>
        <w:outlineLvl w:val="0"/>
        <w:rPr>
          <w:rFonts w:ascii="Times New Roman" w:eastAsia="Times New Roman" w:hAnsi="Times New Roman" w:cs="Times New Roman"/>
          <w:sz w:val="20"/>
          <w:szCs w:val="20"/>
        </w:rPr>
      </w:pPr>
    </w:p>
    <w:p w:rsidR="00A114A2" w:rsidRDefault="00F00C61" w:rsidP="00DC5D6B">
      <w:pPr>
        <w:spacing w:after="0" w:line="240" w:lineRule="auto"/>
        <w:contextualSpacing w:val="0"/>
        <w:jc w:val="right"/>
        <w:outlineLvl w:val="0"/>
        <w:rPr>
          <w:rFonts w:ascii="Times New Roman" w:eastAsia="Times New Roman" w:hAnsi="Times New Roman" w:cs="Times New Roman"/>
          <w:sz w:val="20"/>
          <w:szCs w:val="20"/>
        </w:rPr>
      </w:pPr>
      <w:r w:rsidRPr="00F00C61">
        <w:rPr>
          <w:rFonts w:ascii="Times New Roman" w:eastAsia="Times New Roman" w:hAnsi="Times New Roman" w:cs="Times New Roman"/>
          <w:sz w:val="20"/>
          <w:szCs w:val="20"/>
        </w:rPr>
        <w:t xml:space="preserve">Kelter ~Re~Weston </w:t>
      </w:r>
      <w:r w:rsidR="00D560FD">
        <w:rPr>
          <w:rFonts w:ascii="Times New Roman" w:eastAsia="Times New Roman" w:hAnsi="Times New Roman" w:cs="Times New Roman"/>
          <w:sz w:val="20"/>
          <w:szCs w:val="20"/>
        </w:rPr>
        <w:t>11/2012</w:t>
      </w:r>
      <w:r w:rsidR="00A114A2" w:rsidRPr="00A114A2">
        <w:rPr>
          <w:rFonts w:ascii="Book Antiqua" w:eastAsia="Times New Roman" w:hAnsi="Book Antiqua" w:cs="Arial"/>
          <w:szCs w:val="24"/>
        </w:rPr>
        <w:br/>
      </w:r>
    </w:p>
    <w:p w:rsidR="00465BA2" w:rsidRDefault="00465BA2" w:rsidP="00DC5D6B">
      <w:pPr>
        <w:spacing w:after="0" w:line="240" w:lineRule="auto"/>
        <w:contextualSpacing w:val="0"/>
        <w:jc w:val="right"/>
        <w:outlineLvl w:val="0"/>
        <w:rPr>
          <w:rFonts w:ascii="Times New Roman" w:eastAsia="Times New Roman" w:hAnsi="Times New Roman" w:cs="Times New Roman"/>
          <w:sz w:val="20"/>
          <w:szCs w:val="20"/>
        </w:rPr>
      </w:pPr>
    </w:p>
    <w:p w:rsidR="00465BA2" w:rsidRPr="00135FCF" w:rsidRDefault="00465BA2" w:rsidP="00DC5D6B">
      <w:pPr>
        <w:spacing w:after="0" w:line="240" w:lineRule="auto"/>
        <w:contextualSpacing w:val="0"/>
        <w:jc w:val="right"/>
        <w:outlineLvl w:val="0"/>
        <w:rPr>
          <w:rFonts w:ascii="Times New Roman" w:eastAsia="Times New Roman" w:hAnsi="Times New Roman" w:cs="Times New Roman"/>
          <w:sz w:val="20"/>
          <w:szCs w:val="20"/>
        </w:rPr>
      </w:pPr>
    </w:p>
    <w:p w:rsidR="001334E4" w:rsidRDefault="001334E4" w:rsidP="001334E4">
      <w:pPr>
        <w:spacing w:after="0" w:line="240" w:lineRule="auto"/>
        <w:contextualSpacing w:val="0"/>
        <w:outlineLvl w:val="0"/>
        <w:rPr>
          <w:rFonts w:ascii="Times New Roman" w:eastAsia="Times New Roman" w:hAnsi="Times New Roman" w:cs="Times New Roman"/>
          <w:b/>
          <w:i/>
          <w:sz w:val="28"/>
          <w:szCs w:val="28"/>
        </w:rPr>
      </w:pPr>
      <w:r>
        <w:rPr>
          <w:rFonts w:ascii="Georgia" w:hAnsi="Georgia"/>
          <w:i/>
          <w:iCs/>
          <w:noProof/>
          <w:color w:val="55514C"/>
          <w:sz w:val="17"/>
          <w:szCs w:val="17"/>
        </w:rPr>
        <w:lastRenderedPageBreak/>
        <w:drawing>
          <wp:anchor distT="0" distB="0" distL="114300" distR="114300" simplePos="0" relativeHeight="251680768" behindDoc="0" locked="0" layoutInCell="1" allowOverlap="1" wp14:anchorId="5758C396" wp14:editId="03542D0F">
            <wp:simplePos x="0" y="0"/>
            <wp:positionH relativeFrom="column">
              <wp:posOffset>-510540</wp:posOffset>
            </wp:positionH>
            <wp:positionV relativeFrom="paragraph">
              <wp:posOffset>-300990</wp:posOffset>
            </wp:positionV>
            <wp:extent cx="1200150" cy="1345565"/>
            <wp:effectExtent l="0" t="0" r="0" b="6985"/>
            <wp:wrapSquare wrapText="bothSides"/>
            <wp:docPr id="27" name="Picture 27" descr="The Man Who Can Make Dirt F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Man Who Can Make Dirt Fly"/>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200150" cy="13455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i/>
          <w:iCs/>
          <w:noProof/>
          <w:color w:val="55514C"/>
          <w:sz w:val="17"/>
          <w:szCs w:val="17"/>
        </w:rPr>
        <w:drawing>
          <wp:anchor distT="0" distB="0" distL="114300" distR="114300" simplePos="0" relativeHeight="251682816" behindDoc="0" locked="0" layoutInCell="1" allowOverlap="1" wp14:anchorId="74780F4C" wp14:editId="3CEFD204">
            <wp:simplePos x="0" y="0"/>
            <wp:positionH relativeFrom="column">
              <wp:posOffset>5033010</wp:posOffset>
            </wp:positionH>
            <wp:positionV relativeFrom="paragraph">
              <wp:posOffset>-301625</wp:posOffset>
            </wp:positionV>
            <wp:extent cx="1104900" cy="1390650"/>
            <wp:effectExtent l="0" t="0" r="0" b="0"/>
            <wp:wrapSquare wrapText="bothSides"/>
            <wp:docPr id="28" name="Picture 28" descr="&quot;My, my, such possibiliti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ot;My, my, such possibilities&quot;"/>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104900"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34E4" w:rsidRPr="001334E4" w:rsidRDefault="001334E4" w:rsidP="001334E4">
      <w:pPr>
        <w:spacing w:after="0" w:line="240" w:lineRule="auto"/>
        <w:contextualSpacing w:val="0"/>
        <w:jc w:val="center"/>
        <w:outlineLvl w:val="0"/>
        <w:rPr>
          <w:rFonts w:ascii="Times New Roman" w:eastAsia="Times New Roman" w:hAnsi="Times New Roman" w:cs="Times New Roman"/>
          <w:b/>
          <w:i/>
          <w:sz w:val="22"/>
        </w:rPr>
      </w:pPr>
      <w:r w:rsidRPr="001334E4">
        <w:rPr>
          <w:rFonts w:ascii="Times New Roman" w:eastAsia="Times New Roman" w:hAnsi="Times New Roman" w:cs="Times New Roman"/>
          <w:b/>
          <w:i/>
          <w:sz w:val="22"/>
        </w:rPr>
        <w:t>Latin America:  Past and Present</w:t>
      </w:r>
    </w:p>
    <w:p w:rsidR="001334E4" w:rsidRPr="001334E4" w:rsidRDefault="001334E4" w:rsidP="001334E4">
      <w:pPr>
        <w:spacing w:after="0" w:line="240" w:lineRule="auto"/>
        <w:contextualSpacing w:val="0"/>
        <w:jc w:val="center"/>
        <w:outlineLvl w:val="0"/>
        <w:rPr>
          <w:rFonts w:ascii="Times New Roman" w:eastAsia="Times New Roman" w:hAnsi="Times New Roman" w:cs="Times New Roman"/>
          <w:b/>
          <w:i/>
          <w:sz w:val="22"/>
        </w:rPr>
      </w:pPr>
      <w:r w:rsidRPr="001334E4">
        <w:rPr>
          <w:rFonts w:ascii="Times New Roman" w:eastAsia="Times New Roman" w:hAnsi="Times New Roman" w:cs="Times New Roman"/>
          <w:b/>
          <w:i/>
          <w:sz w:val="22"/>
        </w:rPr>
        <w:t>Literacy Opportunities for Grade Five</w:t>
      </w:r>
    </w:p>
    <w:p w:rsidR="001334E4" w:rsidRPr="001334E4" w:rsidRDefault="001334E4" w:rsidP="001334E4">
      <w:pPr>
        <w:spacing w:after="0" w:line="240" w:lineRule="auto"/>
        <w:contextualSpacing w:val="0"/>
        <w:jc w:val="center"/>
        <w:outlineLvl w:val="0"/>
        <w:rPr>
          <w:rFonts w:ascii="Times New Roman" w:eastAsia="Times New Roman" w:hAnsi="Times New Roman" w:cs="Times New Roman"/>
          <w:b/>
          <w:i/>
          <w:sz w:val="22"/>
        </w:rPr>
      </w:pPr>
    </w:p>
    <w:p w:rsidR="001334E4" w:rsidRPr="001334E4" w:rsidRDefault="001334E4" w:rsidP="001334E4">
      <w:pPr>
        <w:spacing w:after="0" w:line="240" w:lineRule="auto"/>
        <w:contextualSpacing w:val="0"/>
        <w:jc w:val="center"/>
        <w:outlineLvl w:val="0"/>
        <w:rPr>
          <w:rFonts w:ascii="Times New Roman" w:eastAsia="Times New Roman" w:hAnsi="Times New Roman" w:cs="Times New Roman"/>
          <w:b/>
          <w:i/>
          <w:sz w:val="22"/>
        </w:rPr>
      </w:pPr>
      <w:r w:rsidRPr="001334E4">
        <w:rPr>
          <w:rFonts w:ascii="Times New Roman" w:eastAsia="Times New Roman" w:hAnsi="Times New Roman" w:cs="Times New Roman"/>
          <w:sz w:val="22"/>
        </w:rPr>
        <w:t xml:space="preserve">Lesson #6:   </w:t>
      </w:r>
      <w:r w:rsidRPr="001334E4">
        <w:rPr>
          <w:rFonts w:ascii="Times New Roman" w:eastAsia="Times New Roman" w:hAnsi="Times New Roman" w:cs="Times New Roman"/>
          <w:b/>
          <w:i/>
          <w:sz w:val="22"/>
        </w:rPr>
        <w:t xml:space="preserve">Analysis and Interpretation: Political Cartoons </w:t>
      </w:r>
      <w:r>
        <w:rPr>
          <w:rFonts w:ascii="Times New Roman" w:eastAsia="Times New Roman" w:hAnsi="Times New Roman" w:cs="Times New Roman"/>
          <w:sz w:val="22"/>
        </w:rPr>
        <w:t>[part 3</w:t>
      </w:r>
      <w:r w:rsidRPr="001334E4">
        <w:rPr>
          <w:rFonts w:ascii="Times New Roman" w:eastAsia="Times New Roman" w:hAnsi="Times New Roman" w:cs="Times New Roman"/>
          <w:sz w:val="22"/>
        </w:rPr>
        <w:t>]</w:t>
      </w:r>
    </w:p>
    <w:p w:rsidR="00A114A2" w:rsidRPr="00A114A2" w:rsidRDefault="00135FCF" w:rsidP="00A114A2">
      <w:pPr>
        <w:spacing w:before="240" w:after="240" w:line="320" w:lineRule="atLeast"/>
        <w:contextualSpacing w:val="0"/>
        <w:rPr>
          <w:rFonts w:ascii="Book Antiqua" w:eastAsia="Times New Roman" w:hAnsi="Book Antiqua" w:cs="Arial"/>
          <w:szCs w:val="24"/>
        </w:rPr>
      </w:pPr>
      <w:r>
        <w:rPr>
          <w:rFonts w:ascii="Book Antiqua" w:eastAsia="Times New Roman" w:hAnsi="Book Antiqua" w:cs="Arial"/>
          <w:szCs w:val="24"/>
        </w:rPr>
        <w:t>Name ______________________________</w:t>
      </w:r>
      <w:r w:rsidR="00A114A2" w:rsidRPr="00A114A2">
        <w:rPr>
          <w:rFonts w:ascii="Book Antiqua" w:eastAsia="Times New Roman" w:hAnsi="Book Antiqua" w:cs="Arial"/>
          <w:szCs w:val="24"/>
        </w:rPr>
        <w:t>Date ____________</w:t>
      </w:r>
      <w:r>
        <w:rPr>
          <w:rFonts w:ascii="Book Antiqua" w:eastAsia="Times New Roman" w:hAnsi="Book Antiqua" w:cs="Arial"/>
          <w:szCs w:val="24"/>
        </w:rPr>
        <w:t>_</w:t>
      </w:r>
    </w:p>
    <w:p w:rsidR="00A114A2" w:rsidRPr="00A114A2" w:rsidRDefault="00A114A2" w:rsidP="00A114A2">
      <w:pPr>
        <w:spacing w:before="240" w:after="240" w:line="320" w:lineRule="atLeast"/>
        <w:contextualSpacing w:val="0"/>
        <w:jc w:val="center"/>
        <w:rPr>
          <w:rFonts w:ascii="Book Antiqua" w:eastAsia="Times New Roman" w:hAnsi="Book Antiqua" w:cs="Arial"/>
          <w:szCs w:val="24"/>
        </w:rPr>
      </w:pPr>
      <w:r w:rsidRPr="00A114A2">
        <w:rPr>
          <w:rFonts w:ascii="Verdana" w:eastAsia="Times New Roman" w:hAnsi="Verdana" w:cs="Times New Roman"/>
          <w:sz w:val="22"/>
        </w:rPr>
        <w:t>POLITICAL CARTOONS</w:t>
      </w:r>
    </w:p>
    <w:p w:rsidR="00A114A2" w:rsidRPr="00A114A2" w:rsidRDefault="00A114A2" w:rsidP="00A114A2">
      <w:pPr>
        <w:spacing w:after="0" w:line="240" w:lineRule="auto"/>
        <w:contextualSpacing w:val="0"/>
        <w:rPr>
          <w:rFonts w:ascii="Book Antiqua" w:eastAsia="Times New Roman" w:hAnsi="Book Antiqua" w:cs="Arial"/>
          <w:szCs w:val="24"/>
        </w:rPr>
      </w:pPr>
      <w:r w:rsidRPr="00A114A2">
        <w:rPr>
          <w:rFonts w:ascii="Book Antiqua" w:eastAsia="Times New Roman" w:hAnsi="Book Antiqua" w:cs="Arial"/>
          <w:szCs w:val="24"/>
        </w:rPr>
        <w:t>1. List the objects or people that you see in the cartoon.</w:t>
      </w:r>
      <w:r w:rsidR="00F00775">
        <w:rPr>
          <w:rFonts w:ascii="Book Antiqua" w:eastAsia="Times New Roman" w:hAnsi="Book Antiqua" w:cs="Arial"/>
          <w:szCs w:val="24"/>
        </w:rPr>
        <w:t xml:space="preserve">  </w:t>
      </w:r>
    </w:p>
    <w:p w:rsidR="00A114A2" w:rsidRPr="00A114A2" w:rsidRDefault="00A114A2" w:rsidP="00A114A2">
      <w:pPr>
        <w:spacing w:after="0" w:line="240" w:lineRule="auto"/>
        <w:contextualSpacing w:val="0"/>
        <w:rPr>
          <w:rFonts w:ascii="Book Antiqua" w:eastAsia="Times New Roman" w:hAnsi="Book Antiqua" w:cs="Arial"/>
          <w:szCs w:val="24"/>
        </w:rPr>
      </w:pPr>
      <w:r w:rsidRPr="00A114A2">
        <w:rPr>
          <w:rFonts w:ascii="Book Antiqua" w:eastAsia="Times New Roman" w:hAnsi="Book Antiqua" w:cs="Arial"/>
          <w:szCs w:val="24"/>
        </w:rPr>
        <w:t>_________________________________________________________________________________________________________________________________________________________________________________________________________________________________</w:t>
      </w:r>
      <w:r w:rsidRPr="00A114A2">
        <w:rPr>
          <w:rFonts w:ascii="Book Antiqua" w:eastAsia="Times New Roman" w:hAnsi="Book Antiqua" w:cs="Arial"/>
          <w:szCs w:val="24"/>
        </w:rPr>
        <w:br/>
        <w:t> </w:t>
      </w:r>
    </w:p>
    <w:p w:rsidR="00A114A2" w:rsidRPr="00A114A2" w:rsidRDefault="00F00775" w:rsidP="00A114A2">
      <w:pPr>
        <w:spacing w:after="0" w:line="240" w:lineRule="auto"/>
        <w:contextualSpacing w:val="0"/>
        <w:rPr>
          <w:rFonts w:ascii="Book Antiqua" w:eastAsia="Times New Roman" w:hAnsi="Book Antiqua" w:cs="Arial"/>
          <w:szCs w:val="24"/>
        </w:rPr>
      </w:pPr>
      <w:r>
        <w:rPr>
          <w:rFonts w:ascii="Book Antiqua" w:eastAsia="Times New Roman" w:hAnsi="Book Antiqua" w:cs="Arial"/>
          <w:szCs w:val="24"/>
        </w:rPr>
        <w:t xml:space="preserve">2. Which objects or </w:t>
      </w:r>
      <w:r w:rsidR="00A114A2" w:rsidRPr="00A114A2">
        <w:rPr>
          <w:rFonts w:ascii="Book Antiqua" w:eastAsia="Times New Roman" w:hAnsi="Book Antiqua" w:cs="Arial"/>
          <w:szCs w:val="24"/>
        </w:rPr>
        <w:t>people are symbols? What do you think each one means?</w:t>
      </w:r>
    </w:p>
    <w:p w:rsidR="00A114A2" w:rsidRPr="00A114A2" w:rsidRDefault="00A114A2" w:rsidP="00A114A2">
      <w:pPr>
        <w:spacing w:after="0" w:line="240" w:lineRule="auto"/>
        <w:contextualSpacing w:val="0"/>
        <w:rPr>
          <w:rFonts w:ascii="Book Antiqua" w:eastAsia="Times New Roman" w:hAnsi="Book Antiqua" w:cs="Arial"/>
          <w:szCs w:val="24"/>
        </w:rPr>
      </w:pPr>
      <w:r w:rsidRPr="00A114A2">
        <w:rPr>
          <w:rFonts w:ascii="Book Antiqua" w:eastAsia="Times New Roman" w:hAnsi="Book Antiqua" w:cs="Arial"/>
          <w:szCs w:val="24"/>
        </w:rPr>
        <w:t>_________________________________________________________________________________________________________________________________________________________________________________________________________________________________</w:t>
      </w:r>
      <w:r w:rsidRPr="00A114A2">
        <w:rPr>
          <w:rFonts w:ascii="Book Antiqua" w:eastAsia="Times New Roman" w:hAnsi="Book Antiqua" w:cs="Arial"/>
          <w:szCs w:val="24"/>
        </w:rPr>
        <w:br/>
        <w:t> </w:t>
      </w:r>
    </w:p>
    <w:p w:rsidR="00A114A2" w:rsidRPr="00A114A2" w:rsidRDefault="00A114A2" w:rsidP="00A114A2">
      <w:pPr>
        <w:spacing w:after="0" w:line="240" w:lineRule="auto"/>
        <w:contextualSpacing w:val="0"/>
        <w:rPr>
          <w:rFonts w:ascii="Book Antiqua" w:eastAsia="Times New Roman" w:hAnsi="Book Antiqua" w:cs="Arial"/>
          <w:szCs w:val="24"/>
        </w:rPr>
      </w:pPr>
      <w:r w:rsidRPr="00A114A2">
        <w:rPr>
          <w:rFonts w:ascii="Book Antiqua" w:eastAsia="Times New Roman" w:hAnsi="Book Antiqua" w:cs="Arial"/>
          <w:szCs w:val="24"/>
        </w:rPr>
        <w:t xml:space="preserve">3. Are there any important clues (words, </w:t>
      </w:r>
      <w:r w:rsidR="00F00775">
        <w:rPr>
          <w:rFonts w:ascii="Book Antiqua" w:eastAsia="Times New Roman" w:hAnsi="Book Antiqua" w:cs="Arial"/>
          <w:szCs w:val="24"/>
        </w:rPr>
        <w:t xml:space="preserve">places, numbers) to the meaning of the cartoon? </w:t>
      </w:r>
      <w:r w:rsidRPr="00A114A2">
        <w:rPr>
          <w:rFonts w:ascii="Book Antiqua" w:eastAsia="Times New Roman" w:hAnsi="Book Antiqua" w:cs="Arial"/>
          <w:szCs w:val="24"/>
        </w:rPr>
        <w:t xml:space="preserve"> _________________________________________________________________________________________________________________________________________________________________________________________________________________________________</w:t>
      </w:r>
      <w:r w:rsidRPr="00A114A2">
        <w:rPr>
          <w:rFonts w:ascii="Book Antiqua" w:eastAsia="Times New Roman" w:hAnsi="Book Antiqua" w:cs="Arial"/>
          <w:szCs w:val="24"/>
        </w:rPr>
        <w:br/>
      </w:r>
    </w:p>
    <w:p w:rsidR="00A114A2" w:rsidRPr="00A114A2" w:rsidRDefault="00A114A2" w:rsidP="00A114A2">
      <w:pPr>
        <w:spacing w:after="0" w:line="240" w:lineRule="auto"/>
        <w:contextualSpacing w:val="0"/>
        <w:rPr>
          <w:rFonts w:ascii="Book Antiqua" w:eastAsia="Times New Roman" w:hAnsi="Book Antiqua" w:cs="Arial"/>
          <w:szCs w:val="24"/>
        </w:rPr>
      </w:pPr>
      <w:r w:rsidRPr="00A114A2">
        <w:rPr>
          <w:rFonts w:ascii="Book Antiqua" w:eastAsia="Times New Roman" w:hAnsi="Book Antiqua" w:cs="Arial"/>
          <w:szCs w:val="24"/>
        </w:rPr>
        <w:t>4. Describe what is happening in the cartoon. _________________________________________________________________________________________________________________________________________________________________________________________________________________________________</w:t>
      </w:r>
      <w:r w:rsidRPr="00A114A2">
        <w:rPr>
          <w:rFonts w:ascii="Book Antiqua" w:eastAsia="Times New Roman" w:hAnsi="Book Antiqua" w:cs="Arial"/>
          <w:szCs w:val="24"/>
        </w:rPr>
        <w:br/>
        <w:t> </w:t>
      </w:r>
    </w:p>
    <w:p w:rsidR="00A114A2" w:rsidRPr="00A114A2" w:rsidRDefault="00A114A2" w:rsidP="00A114A2">
      <w:pPr>
        <w:spacing w:after="0" w:line="240" w:lineRule="auto"/>
        <w:contextualSpacing w:val="0"/>
        <w:rPr>
          <w:rFonts w:ascii="Book Antiqua" w:eastAsia="Times New Roman" w:hAnsi="Book Antiqua" w:cs="Arial"/>
          <w:szCs w:val="24"/>
        </w:rPr>
      </w:pPr>
      <w:r w:rsidRPr="00A114A2">
        <w:rPr>
          <w:rFonts w:ascii="Book Antiqua" w:eastAsia="Times New Roman" w:hAnsi="Book Antiqua" w:cs="Arial"/>
          <w:szCs w:val="24"/>
        </w:rPr>
        <w:t>5. What is the political or social issue presented in the cartoon? _________________________________________________________________________________________________________________________________________________________________________________________________________________________________</w:t>
      </w:r>
      <w:r w:rsidRPr="00A114A2">
        <w:rPr>
          <w:rFonts w:ascii="Book Antiqua" w:eastAsia="Times New Roman" w:hAnsi="Book Antiqua" w:cs="Arial"/>
          <w:szCs w:val="24"/>
        </w:rPr>
        <w:br/>
        <w:t> </w:t>
      </w:r>
      <w:r w:rsidRPr="00A114A2">
        <w:rPr>
          <w:rFonts w:ascii="Book Antiqua" w:eastAsia="Times New Roman" w:hAnsi="Book Antiqua" w:cs="Arial"/>
          <w:szCs w:val="24"/>
        </w:rPr>
        <w:br/>
        <w:t>6.  What is the cartoonist’s viewpoint on this issue? How do you know? ________________________________________________________________________________________________________________________________________________________________________________________________________________________________</w:t>
      </w:r>
      <w:r w:rsidR="001334E4">
        <w:rPr>
          <w:rFonts w:ascii="Book Antiqua" w:eastAsia="Times New Roman" w:hAnsi="Book Antiqua" w:cs="Arial"/>
          <w:szCs w:val="24"/>
        </w:rPr>
        <w:t>_</w:t>
      </w:r>
      <w:r w:rsidRPr="00A114A2">
        <w:rPr>
          <w:rFonts w:ascii="Book Antiqua" w:eastAsia="Times New Roman" w:hAnsi="Book Antiqua" w:cs="Arial"/>
          <w:szCs w:val="24"/>
        </w:rPr>
        <w:br/>
        <w:t> </w:t>
      </w:r>
    </w:p>
    <w:p w:rsidR="00A114A2" w:rsidRPr="00A114A2" w:rsidRDefault="00A114A2" w:rsidP="00A114A2">
      <w:pPr>
        <w:spacing w:after="0" w:line="240" w:lineRule="auto"/>
        <w:contextualSpacing w:val="0"/>
        <w:rPr>
          <w:rFonts w:ascii="Times New Roman" w:eastAsia="Times New Roman" w:hAnsi="Times New Roman" w:cs="Times New Roman"/>
          <w:szCs w:val="24"/>
        </w:rPr>
      </w:pPr>
      <w:r w:rsidRPr="00A114A2">
        <w:rPr>
          <w:rFonts w:ascii="Book Antiqua" w:eastAsia="Times New Roman" w:hAnsi="Book Antiqua" w:cs="Arial"/>
          <w:szCs w:val="24"/>
        </w:rPr>
        <w:t>7. Who might agree/disagree with the cartoon? Why? _________________________________________________________________________________________________________________________________________________________________________________________________________________________________</w:t>
      </w:r>
      <w:r w:rsidRPr="00A114A2">
        <w:rPr>
          <w:rFonts w:ascii="Book Antiqua" w:eastAsia="Times New Roman" w:hAnsi="Book Antiqua" w:cs="Arial"/>
          <w:szCs w:val="24"/>
        </w:rPr>
        <w:br/>
        <w:t>___________________________________________________________________________</w:t>
      </w:r>
    </w:p>
    <w:p w:rsidR="00F00C61" w:rsidRPr="00F00C61" w:rsidRDefault="00F00C61" w:rsidP="00F00C61">
      <w:pPr>
        <w:spacing w:after="0" w:line="240" w:lineRule="auto"/>
        <w:contextualSpacing w:val="0"/>
        <w:jc w:val="center"/>
        <w:outlineLvl w:val="0"/>
        <w:rPr>
          <w:rFonts w:ascii="Times New Roman" w:eastAsia="Times New Roman" w:hAnsi="Times New Roman" w:cs="Times New Roman"/>
          <w:b/>
          <w:i/>
          <w:sz w:val="36"/>
          <w:szCs w:val="36"/>
        </w:rPr>
      </w:pPr>
    </w:p>
    <w:p w:rsidR="00FE4EB3" w:rsidRDefault="00FE4EB3" w:rsidP="00FE4EB3">
      <w:pPr>
        <w:spacing w:after="0" w:line="240" w:lineRule="auto"/>
        <w:contextualSpacing w:val="0"/>
        <w:jc w:val="center"/>
        <w:outlineLvl w:val="0"/>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Latin America:  Past and Present</w:t>
      </w:r>
    </w:p>
    <w:p w:rsidR="00FE4EB3" w:rsidRPr="00F00C61" w:rsidRDefault="00FE4EB3" w:rsidP="00FE4EB3">
      <w:pPr>
        <w:spacing w:after="0" w:line="240" w:lineRule="auto"/>
        <w:contextualSpacing w:val="0"/>
        <w:jc w:val="center"/>
        <w:outlineLvl w:val="0"/>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Literacy Opportunities for Grade Five</w:t>
      </w:r>
    </w:p>
    <w:p w:rsidR="00FE4EB3" w:rsidRPr="00F00C61" w:rsidRDefault="00FE4EB3" w:rsidP="00FE4EB3">
      <w:pPr>
        <w:spacing w:after="0" w:line="240" w:lineRule="auto"/>
        <w:contextualSpacing w:val="0"/>
        <w:jc w:val="center"/>
        <w:outlineLvl w:val="0"/>
        <w:rPr>
          <w:rFonts w:ascii="Times New Roman" w:eastAsia="Times New Roman" w:hAnsi="Times New Roman" w:cs="Times New Roman"/>
          <w:b/>
          <w:i/>
          <w:sz w:val="20"/>
          <w:szCs w:val="20"/>
        </w:rPr>
      </w:pPr>
    </w:p>
    <w:p w:rsidR="00F00C61" w:rsidRDefault="00FE4EB3" w:rsidP="00DC5D6B">
      <w:pPr>
        <w:spacing w:after="0" w:line="240" w:lineRule="auto"/>
        <w:contextualSpacing w:val="0"/>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Lesson #7</w:t>
      </w:r>
      <w:r w:rsidR="00DC5D6B" w:rsidRPr="00DC5D6B">
        <w:rPr>
          <w:rFonts w:ascii="Times New Roman" w:eastAsia="Times New Roman" w:hAnsi="Times New Roman" w:cs="Times New Roman"/>
          <w:b/>
          <w:i/>
          <w:sz w:val="28"/>
          <w:szCs w:val="28"/>
        </w:rPr>
        <w:t xml:space="preserve"> </w:t>
      </w:r>
      <w:r w:rsidR="00020192" w:rsidRPr="005B6AE8">
        <w:rPr>
          <w:rFonts w:ascii="Times New Roman" w:eastAsia="Times New Roman" w:hAnsi="Times New Roman" w:cs="Times New Roman"/>
          <w:b/>
          <w:i/>
          <w:sz w:val="28"/>
          <w:szCs w:val="28"/>
        </w:rPr>
        <w:t xml:space="preserve">Cultural Connections:  </w:t>
      </w:r>
      <w:r w:rsidR="00020192">
        <w:rPr>
          <w:rFonts w:ascii="Times New Roman" w:eastAsia="Times New Roman" w:hAnsi="Times New Roman" w:cs="Times New Roman"/>
          <w:b/>
          <w:i/>
          <w:sz w:val="28"/>
          <w:szCs w:val="28"/>
        </w:rPr>
        <w:t>Understanding an Aztec Legend</w:t>
      </w:r>
    </w:p>
    <w:p w:rsidR="00FE4EB3" w:rsidRDefault="00FE4EB3" w:rsidP="00F00C61">
      <w:pPr>
        <w:spacing w:after="0" w:line="240" w:lineRule="auto"/>
        <w:contextualSpacing w:val="0"/>
        <w:outlineLvl w:val="0"/>
        <w:rPr>
          <w:rFonts w:ascii="Times New Roman" w:eastAsia="Times New Roman" w:hAnsi="Times New Roman" w:cs="Times New Roman"/>
          <w:sz w:val="28"/>
          <w:szCs w:val="28"/>
        </w:rPr>
      </w:pPr>
    </w:p>
    <w:p w:rsidR="00FE4EB3" w:rsidRPr="00030803" w:rsidRDefault="00440BFE" w:rsidP="00030803">
      <w:pPr>
        <w:spacing w:before="100" w:beforeAutospacing="1" w:after="100" w:afterAutospacing="1" w:line="240" w:lineRule="auto"/>
        <w:contextualSpacing w:val="0"/>
        <w:rPr>
          <w:rFonts w:ascii="Times New Roman" w:eastAsia="Times New Roman" w:hAnsi="Times New Roman" w:cs="Times New Roman"/>
          <w:color w:val="000000" w:themeColor="text1"/>
          <w:sz w:val="28"/>
          <w:szCs w:val="28"/>
        </w:rPr>
      </w:pPr>
      <w:r w:rsidRPr="00440BFE">
        <w:rPr>
          <w:rFonts w:ascii="Times New Roman" w:eastAsia="Times New Roman" w:hAnsi="Times New Roman" w:cs="Times New Roman"/>
          <w:bCs/>
          <w:color w:val="000000" w:themeColor="text1"/>
          <w:sz w:val="28"/>
          <w:szCs w:val="28"/>
        </w:rPr>
        <w:t>Quetzalcoatl Stories</w:t>
      </w:r>
      <w:r w:rsidRPr="00440BFE">
        <w:rPr>
          <w:rFonts w:ascii="Times New Roman" w:eastAsia="Times New Roman" w:hAnsi="Times New Roman" w:cs="Times New Roman"/>
          <w:color w:val="000000" w:themeColor="text1"/>
          <w:sz w:val="28"/>
          <w:szCs w:val="28"/>
        </w:rPr>
        <w:t xml:space="preserve"> </w:t>
      </w:r>
    </w:p>
    <w:p w:rsidR="00F00C61" w:rsidRDefault="00F00C61" w:rsidP="00F00C61">
      <w:pPr>
        <w:spacing w:after="0" w:line="240" w:lineRule="auto"/>
        <w:contextualSpacing w:val="0"/>
        <w:outlineLvl w:val="0"/>
        <w:rPr>
          <w:rFonts w:ascii="Times New Roman" w:eastAsia="Times New Roman" w:hAnsi="Times New Roman" w:cs="Times New Roman"/>
          <w:sz w:val="28"/>
          <w:szCs w:val="28"/>
        </w:rPr>
      </w:pPr>
      <w:r w:rsidRPr="00F00C61">
        <w:rPr>
          <w:rFonts w:ascii="Times New Roman" w:eastAsia="Times New Roman" w:hAnsi="Times New Roman" w:cs="Times New Roman"/>
          <w:b/>
          <w:i/>
          <w:sz w:val="28"/>
          <w:szCs w:val="28"/>
        </w:rPr>
        <w:t>Objective</w:t>
      </w:r>
      <w:r w:rsidR="00440BFE">
        <w:rPr>
          <w:rFonts w:ascii="Times New Roman" w:eastAsia="Times New Roman" w:hAnsi="Times New Roman" w:cs="Times New Roman"/>
          <w:b/>
          <w:i/>
          <w:sz w:val="28"/>
          <w:szCs w:val="28"/>
        </w:rPr>
        <w:t>s</w:t>
      </w:r>
      <w:r w:rsidRPr="00F00C61">
        <w:rPr>
          <w:rFonts w:ascii="Times New Roman" w:eastAsia="Times New Roman" w:hAnsi="Times New Roman" w:cs="Times New Roman"/>
          <w:b/>
          <w:i/>
          <w:sz w:val="28"/>
          <w:szCs w:val="28"/>
        </w:rPr>
        <w:t xml:space="preserve">: </w:t>
      </w:r>
      <w:r w:rsidR="00440BFE">
        <w:rPr>
          <w:rFonts w:ascii="Times New Roman" w:eastAsia="Times New Roman" w:hAnsi="Times New Roman" w:cs="Times New Roman"/>
          <w:b/>
          <w:i/>
          <w:sz w:val="28"/>
          <w:szCs w:val="28"/>
        </w:rPr>
        <w:t xml:space="preserve">  </w:t>
      </w:r>
    </w:p>
    <w:p w:rsidR="00440BFE" w:rsidRDefault="00DF1AF4" w:rsidP="00EE41A9">
      <w:pPr>
        <w:pStyle w:val="ListParagraph"/>
        <w:numPr>
          <w:ilvl w:val="0"/>
          <w:numId w:val="44"/>
        </w:numPr>
        <w:spacing w:after="0" w:line="240" w:lineRule="auto"/>
        <w:contextualSpacing w:val="0"/>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Students will make </w:t>
      </w:r>
      <w:r w:rsidR="00440BFE">
        <w:rPr>
          <w:rFonts w:ascii="Times New Roman" w:eastAsia="Times New Roman" w:hAnsi="Times New Roman" w:cs="Times New Roman"/>
          <w:sz w:val="28"/>
          <w:szCs w:val="28"/>
        </w:rPr>
        <w:t>cultural co</w:t>
      </w:r>
      <w:r>
        <w:rPr>
          <w:rFonts w:ascii="Times New Roman" w:eastAsia="Times New Roman" w:hAnsi="Times New Roman" w:cs="Times New Roman"/>
          <w:sz w:val="28"/>
          <w:szCs w:val="28"/>
        </w:rPr>
        <w:t>nnections using an Aztec legend.</w:t>
      </w:r>
    </w:p>
    <w:p w:rsidR="00440BFE" w:rsidRDefault="00DF1AF4" w:rsidP="00EE41A9">
      <w:pPr>
        <w:pStyle w:val="ListParagraph"/>
        <w:numPr>
          <w:ilvl w:val="0"/>
          <w:numId w:val="44"/>
        </w:numPr>
        <w:spacing w:after="0" w:line="240" w:lineRule="auto"/>
        <w:contextualSpacing w:val="0"/>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Students will be encouraged</w:t>
      </w:r>
      <w:r w:rsidR="00440BFE">
        <w:rPr>
          <w:rFonts w:ascii="Times New Roman" w:eastAsia="Times New Roman" w:hAnsi="Times New Roman" w:cs="Times New Roman"/>
          <w:sz w:val="28"/>
          <w:szCs w:val="28"/>
        </w:rPr>
        <w:t xml:space="preserve"> to use critical thinking to </w:t>
      </w:r>
      <w:r>
        <w:rPr>
          <w:rFonts w:ascii="Times New Roman" w:eastAsia="Times New Roman" w:hAnsi="Times New Roman" w:cs="Times New Roman"/>
          <w:sz w:val="28"/>
          <w:szCs w:val="28"/>
        </w:rPr>
        <w:t>analyze the origins of a legend.</w:t>
      </w:r>
    </w:p>
    <w:p w:rsidR="00440BFE" w:rsidRDefault="00DF1AF4" w:rsidP="00EE41A9">
      <w:pPr>
        <w:pStyle w:val="ListParagraph"/>
        <w:numPr>
          <w:ilvl w:val="0"/>
          <w:numId w:val="44"/>
        </w:numPr>
        <w:spacing w:after="0" w:line="240" w:lineRule="auto"/>
        <w:contextualSpacing w:val="0"/>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Students will</w:t>
      </w:r>
      <w:r w:rsidR="00440BFE">
        <w:rPr>
          <w:rFonts w:ascii="Times New Roman" w:eastAsia="Times New Roman" w:hAnsi="Times New Roman" w:cs="Times New Roman"/>
          <w:sz w:val="28"/>
          <w:szCs w:val="28"/>
        </w:rPr>
        <w:t xml:space="preserve"> understand the differences between written stories and stories that </w:t>
      </w:r>
      <w:r>
        <w:rPr>
          <w:rFonts w:ascii="Times New Roman" w:eastAsia="Times New Roman" w:hAnsi="Times New Roman" w:cs="Times New Roman"/>
          <w:sz w:val="28"/>
          <w:szCs w:val="28"/>
        </w:rPr>
        <w:t>are shared in an oral tradition.</w:t>
      </w:r>
    </w:p>
    <w:p w:rsidR="00440BFE" w:rsidRPr="00440BFE" w:rsidRDefault="00DF1AF4" w:rsidP="00EE41A9">
      <w:pPr>
        <w:pStyle w:val="ListParagraph"/>
        <w:numPr>
          <w:ilvl w:val="0"/>
          <w:numId w:val="44"/>
        </w:numPr>
        <w:spacing w:after="0" w:line="240" w:lineRule="auto"/>
        <w:contextualSpacing w:val="0"/>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Students will be able to</w:t>
      </w:r>
      <w:r w:rsidR="00440BFE">
        <w:rPr>
          <w:rFonts w:ascii="Times New Roman" w:eastAsia="Times New Roman" w:hAnsi="Times New Roman" w:cs="Times New Roman"/>
          <w:sz w:val="28"/>
          <w:szCs w:val="28"/>
        </w:rPr>
        <w:t xml:space="preserve"> retell the lege</w:t>
      </w:r>
      <w:r>
        <w:rPr>
          <w:rFonts w:ascii="Times New Roman" w:eastAsia="Times New Roman" w:hAnsi="Times New Roman" w:cs="Times New Roman"/>
          <w:sz w:val="28"/>
          <w:szCs w:val="28"/>
        </w:rPr>
        <w:t>nd using grade-level vocabulary.</w:t>
      </w:r>
    </w:p>
    <w:p w:rsidR="00F00C61" w:rsidRPr="00D04CD9" w:rsidRDefault="00440BFE" w:rsidP="00D04CD9">
      <w:pPr>
        <w:spacing w:before="100" w:beforeAutospacing="1" w:after="100" w:afterAutospacing="1" w:line="240" w:lineRule="auto"/>
        <w:contextualSpacing w:val="0"/>
        <w:rPr>
          <w:rFonts w:asciiTheme="majorHAnsi" w:eastAsia="Times New Roman" w:hAnsiTheme="majorHAnsi" w:cs="Times New Roman"/>
          <w:sz w:val="48"/>
          <w:szCs w:val="48"/>
        </w:rPr>
      </w:pPr>
      <w:r>
        <w:rPr>
          <w:rFonts w:ascii="Times New Roman" w:eastAsia="Times New Roman" w:hAnsi="Times New Roman" w:cs="Times New Roman"/>
          <w:b/>
          <w:i/>
          <w:sz w:val="28"/>
          <w:szCs w:val="28"/>
        </w:rPr>
        <w:t>Resource</w:t>
      </w:r>
      <w:r w:rsidR="00F00C61" w:rsidRPr="00F00C61">
        <w:rPr>
          <w:rFonts w:ascii="Times New Roman" w:eastAsia="Times New Roman" w:hAnsi="Times New Roman" w:cs="Times New Roman"/>
          <w:b/>
          <w:i/>
          <w:sz w:val="28"/>
          <w:szCs w:val="28"/>
        </w:rPr>
        <w:t>:</w:t>
      </w:r>
      <w:r w:rsidRPr="00440BFE">
        <w:rPr>
          <w:rFonts w:asciiTheme="majorHAnsi" w:eastAsia="Times New Roman" w:hAnsiTheme="majorHAnsi" w:cs="Times New Roman"/>
          <w:sz w:val="48"/>
          <w:szCs w:val="48"/>
        </w:rPr>
        <w:t xml:space="preserve"> </w:t>
      </w:r>
      <w:r>
        <w:rPr>
          <w:rFonts w:asciiTheme="majorHAnsi" w:eastAsia="Times New Roman" w:hAnsiTheme="majorHAnsi" w:cs="Times New Roman"/>
          <w:sz w:val="48"/>
          <w:szCs w:val="48"/>
        </w:rPr>
        <w:t xml:space="preserve">  </w:t>
      </w:r>
      <w:r w:rsidRPr="00440BFE">
        <w:rPr>
          <w:rFonts w:asciiTheme="majorHAnsi" w:eastAsia="Times New Roman" w:hAnsiTheme="majorHAnsi" w:cs="Times New Roman"/>
          <w:iCs/>
          <w:sz w:val="22"/>
        </w:rPr>
        <w:t>Odrowaz-Sypniewska, B.F.A.</w:t>
      </w:r>
      <w:r w:rsidRPr="00440BFE">
        <w:rPr>
          <w:rFonts w:asciiTheme="majorHAnsi" w:eastAsia="Times New Roman" w:hAnsiTheme="majorHAnsi" w:cs="Times New Roman"/>
          <w:sz w:val="22"/>
        </w:rPr>
        <w:t xml:space="preserve"> , Margaret</w:t>
      </w:r>
      <w:r w:rsidR="00362B9E" w:rsidRPr="00362B9E">
        <w:rPr>
          <w:rFonts w:asciiTheme="majorHAnsi" w:eastAsia="Times New Roman" w:hAnsiTheme="majorHAnsi" w:cs="Times New Roman"/>
          <w:sz w:val="22"/>
          <w:u w:val="single"/>
        </w:rPr>
        <w:t xml:space="preserve">. </w:t>
      </w:r>
      <w:r w:rsidRPr="00362B9E">
        <w:rPr>
          <w:rFonts w:asciiTheme="majorHAnsi" w:eastAsia="Times New Roman" w:hAnsiTheme="majorHAnsi" w:cs="Times New Roman"/>
          <w:sz w:val="22"/>
          <w:u w:val="single"/>
        </w:rPr>
        <w:t xml:space="preserve"> </w:t>
      </w:r>
      <w:r w:rsidRPr="00362B9E">
        <w:rPr>
          <w:rFonts w:asciiTheme="majorHAnsi" w:eastAsia="Times New Roman" w:hAnsiTheme="majorHAnsi" w:cs="Times New Roman"/>
          <w:bCs/>
          <w:sz w:val="22"/>
          <w:u w:val="single"/>
        </w:rPr>
        <w:t>Welcome to the My Mexican Articles</w:t>
      </w:r>
      <w:r w:rsidRPr="00440BFE">
        <w:rPr>
          <w:rFonts w:asciiTheme="majorHAnsi" w:eastAsia="Times New Roman" w:hAnsiTheme="majorHAnsi" w:cs="Times New Roman"/>
          <w:bCs/>
          <w:sz w:val="27"/>
          <w:szCs w:val="27"/>
        </w:rPr>
        <w:t xml:space="preserve"> “</w:t>
      </w:r>
      <w:r w:rsidRPr="00440BFE">
        <w:rPr>
          <w:rFonts w:asciiTheme="majorHAnsi" w:eastAsia="Times New Roman" w:hAnsiTheme="majorHAnsi" w:cs="Times New Roman"/>
          <w:bCs/>
          <w:smallCaps/>
          <w:sz w:val="27"/>
          <w:szCs w:val="27"/>
        </w:rPr>
        <w:t xml:space="preserve">Quezalcoatl’s discovery of corn.” </w:t>
      </w:r>
      <w:r w:rsidRPr="00362B9E">
        <w:rPr>
          <w:rFonts w:asciiTheme="majorHAnsi" w:eastAsia="Times New Roman" w:hAnsiTheme="majorHAnsi" w:cs="Times New Roman"/>
          <w:iCs/>
          <w:sz w:val="22"/>
        </w:rPr>
        <w:t>http://www.angelfire.com/mi4/polcrt/Mexico.html,</w:t>
      </w:r>
      <w:r w:rsidRPr="00440BFE">
        <w:rPr>
          <w:rFonts w:asciiTheme="majorHAnsi" w:eastAsia="Times New Roman" w:hAnsiTheme="majorHAnsi" w:cs="Times New Roman"/>
          <w:iCs/>
          <w:sz w:val="22"/>
        </w:rPr>
        <w:t xml:space="preserve"> October 12, 2012.</w:t>
      </w:r>
    </w:p>
    <w:p w:rsidR="00F00C61" w:rsidRDefault="00F00C61" w:rsidP="00F00C61">
      <w:pPr>
        <w:spacing w:after="0" w:line="240" w:lineRule="auto"/>
        <w:contextualSpacing w:val="0"/>
        <w:outlineLvl w:val="0"/>
        <w:rPr>
          <w:rFonts w:ascii="Times New Roman" w:eastAsia="Times New Roman" w:hAnsi="Times New Roman" w:cs="Times New Roman"/>
          <w:b/>
          <w:i/>
          <w:sz w:val="28"/>
          <w:szCs w:val="28"/>
        </w:rPr>
      </w:pPr>
      <w:r w:rsidRPr="00FE4EB3">
        <w:rPr>
          <w:rFonts w:ascii="Times New Roman" w:eastAsia="Times New Roman" w:hAnsi="Times New Roman" w:cs="Times New Roman"/>
          <w:b/>
          <w:i/>
          <w:sz w:val="28"/>
          <w:szCs w:val="28"/>
        </w:rPr>
        <w:t>Procedure:</w:t>
      </w:r>
    </w:p>
    <w:p w:rsidR="003C3296" w:rsidRPr="003C3296" w:rsidRDefault="003C3296" w:rsidP="00EE41A9">
      <w:pPr>
        <w:pStyle w:val="ListParagraph"/>
        <w:numPr>
          <w:ilvl w:val="0"/>
          <w:numId w:val="46"/>
        </w:numPr>
        <w:spacing w:before="100" w:beforeAutospacing="1" w:after="100" w:afterAutospacing="1" w:line="240" w:lineRule="auto"/>
        <w:contextualSpacing w:val="0"/>
        <w:rPr>
          <w:rFonts w:ascii="Times New Roman" w:eastAsia="Times New Roman" w:hAnsi="Times New Roman" w:cs="Times New Roman"/>
          <w:b/>
          <w:i/>
          <w:color w:val="000000" w:themeColor="text1"/>
          <w:sz w:val="27"/>
          <w:szCs w:val="27"/>
        </w:rPr>
      </w:pPr>
      <w:r w:rsidRPr="003C3296">
        <w:rPr>
          <w:rFonts w:ascii="Times New Roman" w:eastAsia="Times New Roman" w:hAnsi="Times New Roman" w:cs="Times New Roman"/>
          <w:sz w:val="28"/>
          <w:szCs w:val="28"/>
        </w:rPr>
        <w:t xml:space="preserve"> Discuss the following questions prior to reading the legend </w:t>
      </w:r>
      <w:r w:rsidRPr="003C3296">
        <w:rPr>
          <w:rFonts w:ascii="Times New Roman" w:eastAsia="Times New Roman" w:hAnsi="Times New Roman" w:cs="Times New Roman"/>
          <w:b/>
          <w:sz w:val="28"/>
          <w:szCs w:val="28"/>
        </w:rPr>
        <w:t>“</w:t>
      </w:r>
      <w:r w:rsidRPr="003C3296">
        <w:rPr>
          <w:rFonts w:ascii="Times New Roman" w:eastAsia="Times New Roman" w:hAnsi="Times New Roman" w:cs="Times New Roman"/>
          <w:b/>
          <w:bCs/>
          <w:i/>
          <w:color w:val="000000" w:themeColor="text1"/>
          <w:sz w:val="27"/>
          <w:szCs w:val="27"/>
        </w:rPr>
        <w:t>Queztalco</w:t>
      </w:r>
      <w:r w:rsidR="00BF2B96">
        <w:rPr>
          <w:rFonts w:ascii="Times New Roman" w:eastAsia="Times New Roman" w:hAnsi="Times New Roman" w:cs="Times New Roman"/>
          <w:b/>
          <w:bCs/>
          <w:i/>
          <w:color w:val="000000" w:themeColor="text1"/>
          <w:sz w:val="27"/>
          <w:szCs w:val="27"/>
        </w:rPr>
        <w:t>atl’s Discovery of Corn.</w:t>
      </w:r>
      <w:r w:rsidRPr="003C3296">
        <w:rPr>
          <w:rFonts w:ascii="Times New Roman" w:eastAsia="Times New Roman" w:hAnsi="Times New Roman" w:cs="Times New Roman"/>
          <w:b/>
          <w:bCs/>
          <w:i/>
          <w:color w:val="000000" w:themeColor="text1"/>
          <w:sz w:val="27"/>
          <w:szCs w:val="27"/>
        </w:rPr>
        <w:t>”</w:t>
      </w:r>
      <w:r w:rsidRPr="003C3296">
        <w:rPr>
          <w:rFonts w:ascii="Times New Roman" w:eastAsia="Times New Roman" w:hAnsi="Times New Roman" w:cs="Times New Roman"/>
          <w:b/>
          <w:i/>
          <w:color w:val="000000" w:themeColor="text1"/>
          <w:sz w:val="27"/>
          <w:szCs w:val="27"/>
        </w:rPr>
        <w:t xml:space="preserve"> </w:t>
      </w:r>
    </w:p>
    <w:p w:rsidR="003C3296" w:rsidRPr="003C3296" w:rsidRDefault="003C3296" w:rsidP="00EE41A9">
      <w:pPr>
        <w:pStyle w:val="ListParagraph"/>
        <w:numPr>
          <w:ilvl w:val="0"/>
          <w:numId w:val="45"/>
        </w:numPr>
        <w:spacing w:before="100" w:beforeAutospacing="1" w:after="100" w:afterAutospacing="1" w:line="240" w:lineRule="auto"/>
        <w:contextualSpacing w:val="0"/>
        <w:rPr>
          <w:rFonts w:ascii="Times New Roman" w:eastAsia="Times New Roman" w:hAnsi="Times New Roman" w:cs="Times New Roman"/>
          <w:b/>
          <w:i/>
          <w:color w:val="000000" w:themeColor="text1"/>
          <w:sz w:val="27"/>
          <w:szCs w:val="27"/>
        </w:rPr>
      </w:pPr>
      <w:r>
        <w:rPr>
          <w:rFonts w:ascii="Times New Roman" w:eastAsia="Times New Roman" w:hAnsi="Times New Roman" w:cs="Times New Roman"/>
          <w:color w:val="000000" w:themeColor="text1"/>
          <w:sz w:val="27"/>
          <w:szCs w:val="27"/>
        </w:rPr>
        <w:t>Who is the main character of the legend?  What are his special abilities?</w:t>
      </w:r>
    </w:p>
    <w:p w:rsidR="003C3296" w:rsidRDefault="003C3296" w:rsidP="00EE41A9">
      <w:pPr>
        <w:pStyle w:val="ListParagraph"/>
        <w:numPr>
          <w:ilvl w:val="0"/>
          <w:numId w:val="45"/>
        </w:numPr>
        <w:spacing w:before="100" w:beforeAutospacing="1" w:after="100" w:afterAutospacing="1" w:line="240" w:lineRule="auto"/>
        <w:contextualSpacing w:val="0"/>
        <w:rPr>
          <w:rFonts w:ascii="Times New Roman" w:eastAsia="Times New Roman" w:hAnsi="Times New Roman" w:cs="Times New Roman"/>
          <w:color w:val="000000" w:themeColor="text1"/>
          <w:sz w:val="27"/>
          <w:szCs w:val="27"/>
        </w:rPr>
      </w:pPr>
      <w:r w:rsidRPr="003C3296">
        <w:rPr>
          <w:rFonts w:ascii="Times New Roman" w:eastAsia="Times New Roman" w:hAnsi="Times New Roman" w:cs="Times New Roman"/>
          <w:color w:val="000000" w:themeColor="text1"/>
          <w:sz w:val="27"/>
          <w:szCs w:val="27"/>
        </w:rPr>
        <w:t xml:space="preserve">How did </w:t>
      </w:r>
      <w:r w:rsidR="00BF2B96">
        <w:rPr>
          <w:rFonts w:ascii="Times New Roman" w:eastAsia="Times New Roman" w:hAnsi="Times New Roman" w:cs="Times New Roman"/>
          <w:color w:val="000000" w:themeColor="text1"/>
          <w:sz w:val="27"/>
          <w:szCs w:val="27"/>
        </w:rPr>
        <w:t>observing the ants give Quetzalcoatl an idea for helping his people?</w:t>
      </w:r>
      <w:r w:rsidRPr="003C3296">
        <w:rPr>
          <w:rFonts w:ascii="Times New Roman" w:eastAsia="Times New Roman" w:hAnsi="Times New Roman" w:cs="Times New Roman"/>
          <w:color w:val="000000" w:themeColor="text1"/>
          <w:sz w:val="27"/>
          <w:szCs w:val="27"/>
        </w:rPr>
        <w:t xml:space="preserve"> </w:t>
      </w:r>
    </w:p>
    <w:p w:rsidR="00BF2B96" w:rsidRDefault="00BF2B96" w:rsidP="00EE41A9">
      <w:pPr>
        <w:pStyle w:val="ListParagraph"/>
        <w:numPr>
          <w:ilvl w:val="0"/>
          <w:numId w:val="45"/>
        </w:numPr>
        <w:spacing w:before="100" w:beforeAutospacing="1" w:after="100" w:afterAutospacing="1" w:line="240" w:lineRule="auto"/>
        <w:contextualSpacing w:val="0"/>
        <w:rPr>
          <w:rFonts w:ascii="Times New Roman" w:eastAsia="Times New Roman" w:hAnsi="Times New Roman" w:cs="Times New Roman"/>
          <w:color w:val="000000" w:themeColor="text1"/>
          <w:sz w:val="27"/>
          <w:szCs w:val="27"/>
        </w:rPr>
      </w:pPr>
      <w:r>
        <w:rPr>
          <w:rFonts w:ascii="Times New Roman" w:eastAsia="Times New Roman" w:hAnsi="Times New Roman" w:cs="Times New Roman"/>
          <w:color w:val="000000" w:themeColor="text1"/>
          <w:sz w:val="27"/>
          <w:szCs w:val="27"/>
        </w:rPr>
        <w:t>Describe the steps that he t</w:t>
      </w:r>
      <w:r w:rsidR="00DF1AF4">
        <w:rPr>
          <w:rFonts w:ascii="Times New Roman" w:eastAsia="Times New Roman" w:hAnsi="Times New Roman" w:cs="Times New Roman"/>
          <w:color w:val="000000" w:themeColor="text1"/>
          <w:sz w:val="27"/>
          <w:szCs w:val="27"/>
        </w:rPr>
        <w:t xml:space="preserve">ook to bring food to his people. Use sequence signal words in your writing or oral response. </w:t>
      </w:r>
    </w:p>
    <w:p w:rsidR="00D04CD9" w:rsidRDefault="00D04CD9" w:rsidP="00EE41A9">
      <w:pPr>
        <w:pStyle w:val="ListParagraph"/>
        <w:numPr>
          <w:ilvl w:val="0"/>
          <w:numId w:val="45"/>
        </w:numPr>
        <w:spacing w:before="100" w:beforeAutospacing="1" w:after="100" w:afterAutospacing="1" w:line="240" w:lineRule="auto"/>
        <w:contextualSpacing w:val="0"/>
        <w:rPr>
          <w:rFonts w:ascii="Times New Roman" w:eastAsia="Times New Roman" w:hAnsi="Times New Roman" w:cs="Times New Roman"/>
          <w:color w:val="000000" w:themeColor="text1"/>
          <w:sz w:val="27"/>
          <w:szCs w:val="27"/>
        </w:rPr>
      </w:pPr>
      <w:r>
        <w:rPr>
          <w:rFonts w:ascii="Times New Roman" w:eastAsia="Times New Roman" w:hAnsi="Times New Roman" w:cs="Times New Roman"/>
          <w:color w:val="000000" w:themeColor="text1"/>
          <w:sz w:val="27"/>
          <w:szCs w:val="27"/>
        </w:rPr>
        <w:t>Why do you think Quezalcoatl smiles at the end of the story?</w:t>
      </w:r>
    </w:p>
    <w:p w:rsidR="00BF2B96" w:rsidRDefault="00BF2B96" w:rsidP="00EE41A9">
      <w:pPr>
        <w:pStyle w:val="ListParagraph"/>
        <w:numPr>
          <w:ilvl w:val="0"/>
          <w:numId w:val="46"/>
        </w:numPr>
        <w:spacing w:before="100" w:beforeAutospacing="1" w:after="100" w:afterAutospacing="1" w:line="240" w:lineRule="auto"/>
        <w:contextualSpacing w:val="0"/>
        <w:rPr>
          <w:rFonts w:ascii="Times New Roman" w:eastAsia="Times New Roman" w:hAnsi="Times New Roman" w:cs="Times New Roman"/>
          <w:color w:val="000000" w:themeColor="text1"/>
          <w:sz w:val="27"/>
          <w:szCs w:val="27"/>
        </w:rPr>
      </w:pPr>
      <w:r>
        <w:rPr>
          <w:rFonts w:ascii="Times New Roman" w:eastAsia="Times New Roman" w:hAnsi="Times New Roman" w:cs="Times New Roman"/>
          <w:color w:val="000000" w:themeColor="text1"/>
          <w:sz w:val="27"/>
          <w:szCs w:val="27"/>
        </w:rPr>
        <w:t xml:space="preserve">Review the following vocabulary words:  </w:t>
      </w:r>
    </w:p>
    <w:p w:rsidR="00EE41A9" w:rsidRDefault="00EE41A9" w:rsidP="00EE41A9">
      <w:pPr>
        <w:spacing w:before="100" w:beforeAutospacing="1" w:after="100" w:afterAutospacing="1" w:line="240" w:lineRule="auto"/>
        <w:ind w:left="360"/>
        <w:contextualSpacing w:val="0"/>
        <w:rPr>
          <w:rFonts w:ascii="Times New Roman" w:eastAsia="Times New Roman" w:hAnsi="Times New Roman" w:cs="Times New Roman"/>
          <w:color w:val="000000" w:themeColor="text1"/>
          <w:szCs w:val="24"/>
        </w:rPr>
      </w:pPr>
      <w:r w:rsidRPr="00EE41A9">
        <w:rPr>
          <w:rFonts w:ascii="Times New Roman" w:eastAsia="Times New Roman" w:hAnsi="Times New Roman" w:cs="Times New Roman"/>
          <w:color w:val="000000" w:themeColor="text1"/>
          <w:szCs w:val="24"/>
        </w:rPr>
        <w:t xml:space="preserve">a) contemplate [think deeply]   b)  fissure [crack]   </w:t>
      </w:r>
      <w:r>
        <w:rPr>
          <w:rFonts w:ascii="Times New Roman" w:eastAsia="Times New Roman" w:hAnsi="Times New Roman" w:cs="Times New Roman"/>
          <w:color w:val="000000" w:themeColor="text1"/>
          <w:szCs w:val="24"/>
        </w:rPr>
        <w:t xml:space="preserve">c)  </w:t>
      </w:r>
      <w:r w:rsidRPr="00EE41A9">
        <w:rPr>
          <w:rFonts w:ascii="Times New Roman" w:eastAsia="Times New Roman" w:hAnsi="Times New Roman" w:cs="Times New Roman"/>
          <w:color w:val="000000" w:themeColor="text1"/>
          <w:szCs w:val="24"/>
        </w:rPr>
        <w:t>harnessing [controlling]     d)  maize [corn meal]</w:t>
      </w:r>
    </w:p>
    <w:p w:rsidR="00EE41A9" w:rsidRDefault="00EE41A9" w:rsidP="00EE41A9">
      <w:pPr>
        <w:spacing w:before="100" w:beforeAutospacing="1" w:after="100" w:afterAutospacing="1" w:line="240" w:lineRule="auto"/>
        <w:ind w:left="360"/>
        <w:contextualSpacing w:val="0"/>
        <w:rPr>
          <w:rFonts w:ascii="Times New Roman" w:eastAsia="Times New Roman" w:hAnsi="Times New Roman" w:cs="Times New Roman"/>
          <w:color w:val="000000" w:themeColor="text1"/>
          <w:sz w:val="27"/>
          <w:szCs w:val="27"/>
        </w:rPr>
      </w:pPr>
      <w:r>
        <w:rPr>
          <w:rFonts w:ascii="Times New Roman" w:eastAsia="Times New Roman" w:hAnsi="Times New Roman" w:cs="Times New Roman"/>
          <w:color w:val="000000" w:themeColor="text1"/>
          <w:sz w:val="27"/>
          <w:szCs w:val="27"/>
        </w:rPr>
        <w:t xml:space="preserve">3.  </w:t>
      </w:r>
      <w:r w:rsidRPr="00EE41A9">
        <w:rPr>
          <w:rFonts w:ascii="Times New Roman" w:eastAsia="Times New Roman" w:hAnsi="Times New Roman" w:cs="Times New Roman"/>
          <w:color w:val="000000" w:themeColor="text1"/>
          <w:sz w:val="27"/>
          <w:szCs w:val="27"/>
        </w:rPr>
        <w:t>Read the passage.</w:t>
      </w:r>
      <w:r>
        <w:rPr>
          <w:rFonts w:ascii="Times New Roman" w:eastAsia="Times New Roman" w:hAnsi="Times New Roman" w:cs="Times New Roman"/>
          <w:color w:val="000000" w:themeColor="text1"/>
          <w:sz w:val="27"/>
          <w:szCs w:val="27"/>
        </w:rPr>
        <w:t xml:space="preserve">   </w:t>
      </w:r>
    </w:p>
    <w:p w:rsidR="00EE41A9" w:rsidRPr="00EE41A9" w:rsidRDefault="00EE41A9" w:rsidP="00EE41A9">
      <w:pPr>
        <w:spacing w:before="100" w:beforeAutospacing="1" w:after="100" w:afterAutospacing="1" w:line="240" w:lineRule="auto"/>
        <w:ind w:left="360"/>
        <w:contextualSpacing w:val="0"/>
        <w:rPr>
          <w:rFonts w:ascii="Times New Roman" w:eastAsia="Times New Roman" w:hAnsi="Times New Roman" w:cs="Times New Roman"/>
          <w:color w:val="000000" w:themeColor="text1"/>
          <w:sz w:val="27"/>
          <w:szCs w:val="27"/>
        </w:rPr>
      </w:pPr>
      <w:r>
        <w:rPr>
          <w:rFonts w:ascii="Times New Roman" w:eastAsia="Times New Roman" w:hAnsi="Times New Roman" w:cs="Times New Roman"/>
          <w:color w:val="000000" w:themeColor="text1"/>
          <w:sz w:val="27"/>
          <w:szCs w:val="27"/>
        </w:rPr>
        <w:t xml:space="preserve">4.  </w:t>
      </w:r>
      <w:r w:rsidRPr="00EE41A9">
        <w:rPr>
          <w:rFonts w:ascii="Times New Roman" w:eastAsia="Times New Roman" w:hAnsi="Times New Roman" w:cs="Times New Roman"/>
          <w:color w:val="000000" w:themeColor="text1"/>
          <w:sz w:val="27"/>
          <w:szCs w:val="27"/>
        </w:rPr>
        <w:t>Discuss or write the answers to the questions.</w:t>
      </w:r>
    </w:p>
    <w:p w:rsidR="00EE41A9" w:rsidRDefault="00EE41A9" w:rsidP="00EE41A9">
      <w:pPr>
        <w:pStyle w:val="ListParagraph"/>
        <w:spacing w:before="100" w:beforeAutospacing="1" w:after="100" w:afterAutospacing="1" w:line="240" w:lineRule="auto"/>
        <w:contextualSpacing w:val="0"/>
        <w:rPr>
          <w:rFonts w:ascii="Times New Roman" w:eastAsia="Times New Roman" w:hAnsi="Times New Roman" w:cs="Times New Roman"/>
          <w:color w:val="000000" w:themeColor="text1"/>
          <w:sz w:val="27"/>
          <w:szCs w:val="27"/>
        </w:rPr>
      </w:pPr>
    </w:p>
    <w:p w:rsidR="00EE41A9" w:rsidRPr="00EE41A9" w:rsidRDefault="00EE41A9" w:rsidP="00BD27E9">
      <w:pPr>
        <w:pStyle w:val="ListParagraph"/>
        <w:spacing w:before="100" w:beforeAutospacing="1" w:after="100" w:afterAutospacing="1" w:line="240" w:lineRule="auto"/>
        <w:ind w:left="90"/>
        <w:contextualSpacing w:val="0"/>
        <w:jc w:val="center"/>
        <w:rPr>
          <w:rFonts w:ascii="Times New Roman" w:eastAsia="Times New Roman" w:hAnsi="Times New Roman" w:cs="Times New Roman"/>
          <w:color w:val="000000" w:themeColor="text1"/>
          <w:szCs w:val="24"/>
        </w:rPr>
      </w:pPr>
    </w:p>
    <w:p w:rsidR="00BE56E9" w:rsidRDefault="00D04CD9" w:rsidP="00BE56E9">
      <w:pPr>
        <w:spacing w:before="100" w:beforeAutospacing="1" w:after="100" w:afterAutospacing="1" w:line="240" w:lineRule="auto"/>
        <w:contextualSpacing w:val="0"/>
        <w:jc w:val="center"/>
        <w:rPr>
          <w:rFonts w:ascii="Times New Roman" w:eastAsia="Times New Roman" w:hAnsi="Times New Roman" w:cs="Times New Roman"/>
          <w:color w:val="000000" w:themeColor="text1"/>
          <w:sz w:val="27"/>
          <w:szCs w:val="27"/>
        </w:rPr>
      </w:pPr>
      <w:r w:rsidRPr="00D04CD9">
        <w:rPr>
          <w:rFonts w:ascii="Times New Roman" w:eastAsia="Times New Roman" w:hAnsi="Times New Roman" w:cs="Times New Roman"/>
          <w:b/>
          <w:i/>
          <w:sz w:val="28"/>
          <w:szCs w:val="28"/>
        </w:rPr>
        <w:t>Latin America:  Past and Present</w:t>
      </w:r>
    </w:p>
    <w:p w:rsidR="00D04CD9" w:rsidRPr="00BB0D56" w:rsidRDefault="00D04CD9" w:rsidP="00BB0D56">
      <w:pPr>
        <w:spacing w:before="100" w:beforeAutospacing="1" w:after="100" w:afterAutospacing="1" w:line="240" w:lineRule="auto"/>
        <w:contextualSpacing w:val="0"/>
        <w:jc w:val="center"/>
        <w:rPr>
          <w:rFonts w:ascii="Times New Roman" w:eastAsia="Times New Roman" w:hAnsi="Times New Roman" w:cs="Times New Roman"/>
          <w:color w:val="000000" w:themeColor="text1"/>
          <w:sz w:val="27"/>
          <w:szCs w:val="27"/>
        </w:rPr>
      </w:pPr>
      <w:r w:rsidRPr="00D04CD9">
        <w:rPr>
          <w:rFonts w:ascii="Times New Roman" w:eastAsia="Times New Roman" w:hAnsi="Times New Roman" w:cs="Times New Roman"/>
          <w:b/>
          <w:i/>
          <w:sz w:val="28"/>
          <w:szCs w:val="28"/>
        </w:rPr>
        <w:t>Literacy Opportunities for Grade Five</w:t>
      </w:r>
    </w:p>
    <w:p w:rsidR="00440BFE" w:rsidRPr="00D04CD9" w:rsidRDefault="00D04CD9" w:rsidP="00D04CD9">
      <w:pPr>
        <w:spacing w:after="0" w:line="240" w:lineRule="auto"/>
        <w:contextualSpacing w:val="0"/>
        <w:jc w:val="center"/>
        <w:outlineLvl w:val="0"/>
        <w:rPr>
          <w:rFonts w:ascii="Times New Roman" w:eastAsia="Times New Roman" w:hAnsi="Times New Roman" w:cs="Times New Roman"/>
          <w:sz w:val="28"/>
          <w:szCs w:val="28"/>
        </w:rPr>
      </w:pPr>
      <w:r w:rsidRPr="00D04CD9">
        <w:rPr>
          <w:rFonts w:ascii="Times New Roman" w:eastAsia="Times New Roman" w:hAnsi="Times New Roman" w:cs="Times New Roman"/>
          <w:sz w:val="28"/>
          <w:szCs w:val="28"/>
        </w:rPr>
        <w:t>Lesson #7</w:t>
      </w:r>
      <w:r w:rsidRPr="00D04CD9">
        <w:rPr>
          <w:rFonts w:ascii="Times New Roman" w:eastAsia="Times New Roman" w:hAnsi="Times New Roman" w:cs="Times New Roman"/>
          <w:b/>
          <w:i/>
          <w:sz w:val="28"/>
          <w:szCs w:val="28"/>
        </w:rPr>
        <w:t xml:space="preserve"> </w:t>
      </w:r>
      <w:r w:rsidR="00020192" w:rsidRPr="005B6AE8">
        <w:rPr>
          <w:rFonts w:ascii="Times New Roman" w:eastAsia="Times New Roman" w:hAnsi="Times New Roman" w:cs="Times New Roman"/>
          <w:b/>
          <w:i/>
          <w:sz w:val="28"/>
          <w:szCs w:val="28"/>
        </w:rPr>
        <w:t xml:space="preserve">Cultural Connections:  </w:t>
      </w:r>
      <w:r w:rsidR="00020192">
        <w:rPr>
          <w:rFonts w:ascii="Times New Roman" w:eastAsia="Times New Roman" w:hAnsi="Times New Roman" w:cs="Times New Roman"/>
          <w:b/>
          <w:i/>
          <w:sz w:val="28"/>
          <w:szCs w:val="28"/>
        </w:rPr>
        <w:t>Understanding an Aztec Legend</w:t>
      </w:r>
      <w:r w:rsidR="00020192" w:rsidRPr="00D04CD9">
        <w:rPr>
          <w:rFonts w:ascii="Times New Roman" w:eastAsia="Times New Roman" w:hAnsi="Times New Roman" w:cs="Times New Roman"/>
          <w:b/>
          <w:i/>
          <w:sz w:val="28"/>
          <w:szCs w:val="28"/>
        </w:rPr>
        <w:t xml:space="preserve"> </w:t>
      </w:r>
      <w:r w:rsidRPr="00D04CD9">
        <w:rPr>
          <w:rFonts w:ascii="Times New Roman" w:eastAsia="Times New Roman" w:hAnsi="Times New Roman" w:cs="Times New Roman"/>
          <w:b/>
          <w:i/>
          <w:sz w:val="28"/>
          <w:szCs w:val="28"/>
        </w:rPr>
        <w:t>[part 2]</w:t>
      </w:r>
    </w:p>
    <w:p w:rsidR="00440BFE" w:rsidRPr="00D04CD9" w:rsidRDefault="00440BFE" w:rsidP="00440BFE">
      <w:pPr>
        <w:spacing w:before="100" w:beforeAutospacing="1" w:after="100" w:afterAutospacing="1" w:line="240" w:lineRule="auto"/>
        <w:contextualSpacing w:val="0"/>
        <w:rPr>
          <w:rFonts w:ascii="Times New Roman" w:eastAsia="Times New Roman" w:hAnsi="Times New Roman" w:cs="Times New Roman"/>
          <w:szCs w:val="24"/>
        </w:rPr>
      </w:pPr>
      <w:r w:rsidRPr="00D04CD9">
        <w:rPr>
          <w:rFonts w:ascii="Times New Roman" w:eastAsia="Times New Roman" w:hAnsi="Times New Roman" w:cs="Times New Roman"/>
          <w:bCs/>
          <w:szCs w:val="24"/>
        </w:rPr>
        <w:t>QUETZALCOATL'S DISCOVERY OF CORN</w:t>
      </w:r>
      <w:r w:rsidRPr="00D04CD9">
        <w:rPr>
          <w:rFonts w:ascii="Times New Roman" w:eastAsia="Times New Roman" w:hAnsi="Times New Roman" w:cs="Times New Roman"/>
          <w:szCs w:val="24"/>
        </w:rPr>
        <w:t xml:space="preserve"> </w:t>
      </w:r>
    </w:p>
    <w:p w:rsidR="00440BFE" w:rsidRPr="00440BFE" w:rsidRDefault="00440BFE" w:rsidP="00440BFE">
      <w:pPr>
        <w:spacing w:before="100" w:beforeAutospacing="1" w:after="100" w:afterAutospacing="1" w:line="240" w:lineRule="auto"/>
        <w:contextualSpacing w:val="0"/>
        <w:rPr>
          <w:rFonts w:ascii="Times New Roman" w:eastAsia="Times New Roman" w:hAnsi="Times New Roman" w:cs="Times New Roman"/>
          <w:b/>
          <w:color w:val="000000"/>
          <w:szCs w:val="24"/>
        </w:rPr>
      </w:pPr>
      <w:r w:rsidRPr="00440BFE">
        <w:rPr>
          <w:rFonts w:ascii="Times New Roman" w:eastAsia="Times New Roman" w:hAnsi="Times New Roman" w:cs="Times New Roman"/>
          <w:b/>
          <w:color w:val="000000"/>
          <w:szCs w:val="24"/>
        </w:rPr>
        <w:t xml:space="preserve">Aztec </w:t>
      </w:r>
      <w:r w:rsidR="003C3296">
        <w:rPr>
          <w:rFonts w:ascii="Times New Roman" w:eastAsia="Times New Roman" w:hAnsi="Times New Roman" w:cs="Times New Roman"/>
          <w:b/>
          <w:color w:val="000000"/>
          <w:szCs w:val="24"/>
        </w:rPr>
        <w:t xml:space="preserve">legends were </w:t>
      </w:r>
      <w:r w:rsidRPr="00440BFE">
        <w:rPr>
          <w:rFonts w:ascii="Times New Roman" w:eastAsia="Times New Roman" w:hAnsi="Times New Roman" w:cs="Times New Roman"/>
          <w:b/>
          <w:color w:val="000000"/>
          <w:szCs w:val="24"/>
        </w:rPr>
        <w:t xml:space="preserve">passed on, as an oral tradition, from generation to generation. This is only one version of this story: </w:t>
      </w:r>
    </w:p>
    <w:p w:rsidR="00440BFE" w:rsidRPr="00440BFE" w:rsidRDefault="00440BFE" w:rsidP="00440BFE">
      <w:pPr>
        <w:spacing w:before="100" w:beforeAutospacing="1" w:after="100" w:afterAutospacing="1" w:line="240" w:lineRule="auto"/>
        <w:contextualSpacing w:val="0"/>
        <w:rPr>
          <w:rFonts w:ascii="Times New Roman" w:eastAsia="Times New Roman" w:hAnsi="Times New Roman" w:cs="Times New Roman"/>
          <w:color w:val="000000"/>
          <w:szCs w:val="24"/>
        </w:rPr>
      </w:pPr>
      <w:r w:rsidRPr="00440BFE">
        <w:rPr>
          <w:rFonts w:ascii="Times New Roman" w:eastAsia="Times New Roman" w:hAnsi="Times New Roman" w:cs="Times New Roman"/>
          <w:color w:val="000000"/>
          <w:szCs w:val="24"/>
        </w:rPr>
        <w:t xml:space="preserve">The good god Quetzalcoatl was sitting on a mountainside contemplating the earth, when he noticed a red ant bringing a kernel of corn from inside the mountain. He saw the ants transfer them again and again and wondered upon the importance of this seed. He observed one seed that was left, by the ants, and decided to taste it. Quetzalcoatl found it pleasant and he thought that the people could use this seed to plant and produce more seeds to eat. </w:t>
      </w:r>
    </w:p>
    <w:p w:rsidR="00440BFE" w:rsidRPr="00440BFE" w:rsidRDefault="00440BFE" w:rsidP="00440BFE">
      <w:pPr>
        <w:spacing w:before="100" w:beforeAutospacing="1" w:after="100" w:afterAutospacing="1" w:line="240" w:lineRule="auto"/>
        <w:contextualSpacing w:val="0"/>
        <w:rPr>
          <w:rFonts w:ascii="Times New Roman" w:eastAsia="Times New Roman" w:hAnsi="Times New Roman" w:cs="Times New Roman"/>
          <w:color w:val="000000"/>
          <w:szCs w:val="24"/>
        </w:rPr>
      </w:pPr>
      <w:r w:rsidRPr="00440BFE">
        <w:rPr>
          <w:rFonts w:ascii="Times New Roman" w:eastAsia="Times New Roman" w:hAnsi="Times New Roman" w:cs="Times New Roman"/>
          <w:color w:val="000000"/>
          <w:szCs w:val="24"/>
        </w:rPr>
        <w:t xml:space="preserve">Quetzalcoatl decided to turn himself into a black ant so he could follow the red ants into the small crevice in the rock. He then discovered that there was a great pile of these seeds there. He ate a few more and became fond of the idea of this kernel being food for his people. </w:t>
      </w:r>
    </w:p>
    <w:p w:rsidR="00440BFE" w:rsidRPr="00440BFE" w:rsidRDefault="00440BFE" w:rsidP="00440BFE">
      <w:pPr>
        <w:spacing w:before="100" w:beforeAutospacing="1" w:after="100" w:afterAutospacing="1" w:line="240" w:lineRule="auto"/>
        <w:contextualSpacing w:val="0"/>
        <w:rPr>
          <w:rFonts w:ascii="Times New Roman" w:eastAsia="Times New Roman" w:hAnsi="Times New Roman" w:cs="Times New Roman"/>
          <w:color w:val="000000"/>
          <w:szCs w:val="24"/>
        </w:rPr>
      </w:pPr>
      <w:r w:rsidRPr="00440BFE">
        <w:rPr>
          <w:rFonts w:ascii="Times New Roman" w:eastAsia="Times New Roman" w:hAnsi="Times New Roman" w:cs="Times New Roman"/>
          <w:color w:val="000000"/>
          <w:szCs w:val="24"/>
        </w:rPr>
        <w:t xml:space="preserve">Then Quetzalcoatl decided that this seed was much too valuable to only be used by ants. He decided to use his powers of harnessing the thunder and lightning and he made a great storm. This storm was so powerful that the thunder rumbled the earth's surface and the lightning lit up the sky. He then took the form of a bolt of lightning and hurled himself at the crack that passed into the caverns in the mountain. The rock began to tremble with the lightning's force. Then the rocks burst out and slide down the mountainside. The people in the village were frightened by the tumbling rock slide. However, no one was hurt, so they waited for the storm to end and then explored to see what might have happened, since even from their village they could see an opening in the mountain's side. </w:t>
      </w:r>
    </w:p>
    <w:p w:rsidR="00440BFE" w:rsidRPr="00440BFE" w:rsidRDefault="00440BFE" w:rsidP="00440BFE">
      <w:pPr>
        <w:spacing w:before="100" w:beforeAutospacing="1" w:after="100" w:afterAutospacing="1" w:line="240" w:lineRule="auto"/>
        <w:contextualSpacing w:val="0"/>
        <w:rPr>
          <w:rFonts w:ascii="Times New Roman" w:eastAsia="Times New Roman" w:hAnsi="Times New Roman" w:cs="Times New Roman"/>
          <w:color w:val="000000"/>
          <w:szCs w:val="24"/>
        </w:rPr>
      </w:pPr>
      <w:r w:rsidRPr="00440BFE">
        <w:rPr>
          <w:rFonts w:ascii="Times New Roman" w:eastAsia="Times New Roman" w:hAnsi="Times New Roman" w:cs="Times New Roman"/>
          <w:color w:val="000000"/>
          <w:szCs w:val="24"/>
        </w:rPr>
        <w:t xml:space="preserve">Their leader, Quetzalcoatl, told his people that the opening contained a seed that he thought the people could plant and grow. The resulting plants they could harvest for food. He then told them how to grind it into a powder for bread. He explained that it could also be boiled in water, and if put into a covered pottery </w:t>
      </w:r>
      <w:r w:rsidR="00BF2B96">
        <w:rPr>
          <w:rFonts w:ascii="Times New Roman" w:eastAsia="Times New Roman" w:hAnsi="Times New Roman" w:cs="Times New Roman"/>
          <w:color w:val="000000"/>
          <w:szCs w:val="24"/>
        </w:rPr>
        <w:t>container</w:t>
      </w:r>
      <w:r w:rsidRPr="00440BFE">
        <w:rPr>
          <w:rFonts w:ascii="Times New Roman" w:eastAsia="Times New Roman" w:hAnsi="Times New Roman" w:cs="Times New Roman"/>
          <w:color w:val="000000"/>
          <w:szCs w:val="24"/>
        </w:rPr>
        <w:t xml:space="preserve">, over a flame, it could would burst open and produce a white softer form of the seed. </w:t>
      </w:r>
    </w:p>
    <w:p w:rsidR="00440BFE" w:rsidRPr="00440BFE" w:rsidRDefault="00440BFE" w:rsidP="00440BFE">
      <w:pPr>
        <w:spacing w:before="100" w:beforeAutospacing="1" w:after="100" w:afterAutospacing="1" w:line="240" w:lineRule="auto"/>
        <w:contextualSpacing w:val="0"/>
        <w:rPr>
          <w:rFonts w:ascii="Times New Roman" w:eastAsia="Times New Roman" w:hAnsi="Times New Roman" w:cs="Times New Roman"/>
          <w:color w:val="000000"/>
          <w:szCs w:val="24"/>
        </w:rPr>
      </w:pPr>
      <w:r w:rsidRPr="00440BFE">
        <w:rPr>
          <w:rFonts w:ascii="Times New Roman" w:eastAsia="Times New Roman" w:hAnsi="Times New Roman" w:cs="Times New Roman"/>
          <w:color w:val="000000"/>
          <w:szCs w:val="24"/>
        </w:rPr>
        <w:t xml:space="preserve">The people planted the seeds and watered and cared for them until they burst forth into a tall plant which bore wonderful fruit. When the storm passed the people traveled to the opening. They looked inside and could see many red ants carrying off seeds. One of the people walked inside the fissure and saw a great pile of maize. The people decided to taste it and found it to their liking. They planted the seeds, as instructed, and watered and nurtured them until they </w:t>
      </w:r>
      <w:r w:rsidRPr="00440BFE">
        <w:rPr>
          <w:rFonts w:ascii="Times New Roman" w:eastAsia="Times New Roman" w:hAnsi="Times New Roman" w:cs="Times New Roman"/>
          <w:color w:val="000000"/>
          <w:szCs w:val="24"/>
        </w:rPr>
        <w:lastRenderedPageBreak/>
        <w:t xml:space="preserve">burst forth into a tall plant which bore the wonderful fruit of their labors. So they gathered more seeds, from the cobs, dried them, and grew them from that day onward. </w:t>
      </w:r>
    </w:p>
    <w:p w:rsidR="00440BFE" w:rsidRPr="00440BFE" w:rsidRDefault="00BD27E9" w:rsidP="00440BFE">
      <w:pPr>
        <w:spacing w:before="100" w:beforeAutospacing="1" w:after="100" w:afterAutospacing="1" w:line="240" w:lineRule="auto"/>
        <w:contextualSpacing w:val="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Quetzalcoatl smiled</w:t>
      </w:r>
      <w:r w:rsidR="00440BFE" w:rsidRPr="00440BFE">
        <w:rPr>
          <w:rFonts w:ascii="Times New Roman" w:eastAsia="Times New Roman" w:hAnsi="Times New Roman" w:cs="Times New Roman"/>
          <w:color w:val="000000"/>
          <w:szCs w:val="24"/>
        </w:rPr>
        <w:t xml:space="preserve"> and decided to tell them about beans and squash.</w:t>
      </w:r>
    </w:p>
    <w:p w:rsidR="00440BFE" w:rsidRDefault="00440BFE" w:rsidP="00F00C61">
      <w:pPr>
        <w:spacing w:after="0" w:line="240" w:lineRule="auto"/>
        <w:contextualSpacing w:val="0"/>
        <w:outlineLvl w:val="0"/>
        <w:rPr>
          <w:rFonts w:ascii="Times New Roman" w:eastAsia="Times New Roman" w:hAnsi="Times New Roman" w:cs="Times New Roman"/>
          <w:b/>
          <w:i/>
          <w:sz w:val="28"/>
          <w:szCs w:val="28"/>
        </w:rPr>
      </w:pPr>
    </w:p>
    <w:p w:rsidR="00D04CD9" w:rsidRPr="00D04CD9" w:rsidRDefault="00D04CD9" w:rsidP="00D04CD9">
      <w:pPr>
        <w:spacing w:after="0" w:line="240" w:lineRule="auto"/>
        <w:contextualSpacing w:val="0"/>
        <w:outlineLvl w:val="0"/>
        <w:rPr>
          <w:rFonts w:ascii="Times New Roman" w:eastAsia="Times New Roman" w:hAnsi="Times New Roman" w:cs="Times New Roman"/>
          <w:b/>
          <w:i/>
          <w:sz w:val="28"/>
          <w:szCs w:val="28"/>
        </w:rPr>
      </w:pPr>
    </w:p>
    <w:p w:rsidR="00D04CD9" w:rsidRPr="00D04CD9" w:rsidRDefault="00D04CD9" w:rsidP="00D04CD9">
      <w:pPr>
        <w:spacing w:after="0" w:line="240" w:lineRule="auto"/>
        <w:contextualSpacing w:val="0"/>
        <w:jc w:val="center"/>
        <w:outlineLvl w:val="0"/>
        <w:rPr>
          <w:rFonts w:ascii="Times New Roman" w:eastAsia="Times New Roman" w:hAnsi="Times New Roman" w:cs="Times New Roman"/>
          <w:b/>
          <w:i/>
          <w:sz w:val="32"/>
          <w:szCs w:val="32"/>
        </w:rPr>
      </w:pPr>
      <w:r w:rsidRPr="00D04CD9">
        <w:rPr>
          <w:rFonts w:ascii="Times New Roman" w:eastAsia="Times New Roman" w:hAnsi="Times New Roman" w:cs="Times New Roman"/>
          <w:b/>
          <w:i/>
          <w:sz w:val="32"/>
          <w:szCs w:val="32"/>
        </w:rPr>
        <w:t>Latin America:  Past and Present</w:t>
      </w:r>
    </w:p>
    <w:p w:rsidR="00D04CD9" w:rsidRPr="00D04CD9" w:rsidRDefault="00D04CD9" w:rsidP="00D04CD9">
      <w:pPr>
        <w:spacing w:after="0" w:line="240" w:lineRule="auto"/>
        <w:contextualSpacing w:val="0"/>
        <w:jc w:val="center"/>
        <w:outlineLvl w:val="0"/>
        <w:rPr>
          <w:rFonts w:ascii="Times New Roman" w:eastAsia="Times New Roman" w:hAnsi="Times New Roman" w:cs="Times New Roman"/>
          <w:b/>
          <w:i/>
          <w:sz w:val="32"/>
          <w:szCs w:val="32"/>
        </w:rPr>
      </w:pPr>
      <w:r w:rsidRPr="00D04CD9">
        <w:rPr>
          <w:rFonts w:ascii="Times New Roman" w:eastAsia="Times New Roman" w:hAnsi="Times New Roman" w:cs="Times New Roman"/>
          <w:b/>
          <w:i/>
          <w:sz w:val="32"/>
          <w:szCs w:val="32"/>
        </w:rPr>
        <w:t>Literacy Opportunities for Grade Five</w:t>
      </w:r>
    </w:p>
    <w:p w:rsidR="00D04CD9" w:rsidRPr="00D04CD9" w:rsidRDefault="00D04CD9" w:rsidP="00D04CD9">
      <w:pPr>
        <w:spacing w:after="0" w:line="240" w:lineRule="auto"/>
        <w:contextualSpacing w:val="0"/>
        <w:jc w:val="center"/>
        <w:outlineLvl w:val="0"/>
        <w:rPr>
          <w:rFonts w:ascii="Times New Roman" w:eastAsia="Times New Roman" w:hAnsi="Times New Roman" w:cs="Times New Roman"/>
          <w:b/>
          <w:i/>
          <w:sz w:val="32"/>
          <w:szCs w:val="32"/>
        </w:rPr>
      </w:pPr>
    </w:p>
    <w:p w:rsidR="00D04CD9" w:rsidRPr="00D04CD9" w:rsidRDefault="00D04CD9" w:rsidP="00D04CD9">
      <w:pPr>
        <w:spacing w:after="0" w:line="240" w:lineRule="auto"/>
        <w:contextualSpacing w:val="0"/>
        <w:jc w:val="center"/>
        <w:outlineLvl w:val="0"/>
        <w:rPr>
          <w:rFonts w:ascii="Times New Roman" w:eastAsia="Times New Roman" w:hAnsi="Times New Roman" w:cs="Times New Roman"/>
          <w:sz w:val="32"/>
          <w:szCs w:val="32"/>
        </w:rPr>
      </w:pPr>
      <w:r w:rsidRPr="00D04CD9">
        <w:rPr>
          <w:rFonts w:ascii="Times New Roman" w:eastAsia="Times New Roman" w:hAnsi="Times New Roman" w:cs="Times New Roman"/>
          <w:sz w:val="32"/>
          <w:szCs w:val="32"/>
        </w:rPr>
        <w:t>Lesson #7</w:t>
      </w:r>
      <w:r w:rsidRPr="00D04CD9">
        <w:rPr>
          <w:rFonts w:ascii="Times New Roman" w:eastAsia="Times New Roman" w:hAnsi="Times New Roman" w:cs="Times New Roman"/>
          <w:b/>
          <w:i/>
          <w:sz w:val="32"/>
          <w:szCs w:val="32"/>
        </w:rPr>
        <w:t xml:space="preserve"> </w:t>
      </w:r>
      <w:r w:rsidR="00020192" w:rsidRPr="005B6AE8">
        <w:rPr>
          <w:rFonts w:ascii="Times New Roman" w:eastAsia="Times New Roman" w:hAnsi="Times New Roman" w:cs="Times New Roman"/>
          <w:b/>
          <w:i/>
          <w:sz w:val="28"/>
          <w:szCs w:val="28"/>
        </w:rPr>
        <w:t xml:space="preserve">Cultural Connections:  </w:t>
      </w:r>
      <w:r w:rsidR="00020192">
        <w:rPr>
          <w:rFonts w:ascii="Times New Roman" w:eastAsia="Times New Roman" w:hAnsi="Times New Roman" w:cs="Times New Roman"/>
          <w:b/>
          <w:i/>
          <w:sz w:val="28"/>
          <w:szCs w:val="28"/>
        </w:rPr>
        <w:t>Understanding an Aztec Legend</w:t>
      </w:r>
      <w:r w:rsidR="00020192" w:rsidRPr="00D04CD9">
        <w:rPr>
          <w:rFonts w:ascii="Times New Roman" w:eastAsia="Times New Roman" w:hAnsi="Times New Roman" w:cs="Times New Roman"/>
          <w:b/>
          <w:i/>
          <w:sz w:val="32"/>
          <w:szCs w:val="32"/>
        </w:rPr>
        <w:t xml:space="preserve"> </w:t>
      </w:r>
      <w:r w:rsidRPr="00D04CD9">
        <w:rPr>
          <w:rFonts w:ascii="Times New Roman" w:eastAsia="Times New Roman" w:hAnsi="Times New Roman" w:cs="Times New Roman"/>
          <w:b/>
          <w:i/>
          <w:sz w:val="32"/>
          <w:szCs w:val="32"/>
        </w:rPr>
        <w:t>[part 3]</w:t>
      </w:r>
    </w:p>
    <w:p w:rsidR="00440BFE" w:rsidRDefault="00440BFE" w:rsidP="00F00C61">
      <w:pPr>
        <w:spacing w:after="0" w:line="240" w:lineRule="auto"/>
        <w:contextualSpacing w:val="0"/>
        <w:outlineLvl w:val="0"/>
        <w:rPr>
          <w:rFonts w:ascii="Times New Roman" w:eastAsia="Times New Roman" w:hAnsi="Times New Roman" w:cs="Times New Roman"/>
          <w:b/>
          <w:i/>
          <w:sz w:val="28"/>
          <w:szCs w:val="28"/>
        </w:rPr>
      </w:pPr>
    </w:p>
    <w:p w:rsidR="00440BFE" w:rsidRDefault="00440BFE" w:rsidP="00F00C61">
      <w:pPr>
        <w:spacing w:after="0" w:line="240" w:lineRule="auto"/>
        <w:contextualSpacing w:val="0"/>
        <w:outlineLvl w:val="0"/>
        <w:rPr>
          <w:rFonts w:ascii="Times New Roman" w:eastAsia="Times New Roman" w:hAnsi="Times New Roman" w:cs="Times New Roman"/>
          <w:b/>
          <w:i/>
          <w:sz w:val="28"/>
          <w:szCs w:val="28"/>
        </w:rPr>
      </w:pPr>
    </w:p>
    <w:p w:rsidR="00440BFE" w:rsidRPr="00FE4EB3" w:rsidRDefault="00440BFE" w:rsidP="00F00C61">
      <w:pPr>
        <w:spacing w:after="0" w:line="240" w:lineRule="auto"/>
        <w:contextualSpacing w:val="0"/>
        <w:outlineLvl w:val="0"/>
        <w:rPr>
          <w:rFonts w:ascii="Times New Roman" w:eastAsia="Times New Roman" w:hAnsi="Times New Roman" w:cs="Times New Roman"/>
          <w:b/>
          <w:i/>
          <w:sz w:val="28"/>
          <w:szCs w:val="28"/>
        </w:rPr>
      </w:pPr>
    </w:p>
    <w:p w:rsidR="00F00C61" w:rsidRDefault="00FE4EB3" w:rsidP="00F00C61">
      <w:pPr>
        <w:spacing w:after="0" w:line="240" w:lineRule="auto"/>
        <w:contextualSpacing w:val="0"/>
        <w:rPr>
          <w:rFonts w:ascii="Times New Roman" w:hAnsi="Times New Roman" w:cs="Times New Roman"/>
          <w:b/>
          <w:i/>
          <w:sz w:val="28"/>
          <w:szCs w:val="28"/>
        </w:rPr>
      </w:pPr>
      <w:r w:rsidRPr="00FE4EB3">
        <w:rPr>
          <w:rFonts w:ascii="Times New Roman" w:hAnsi="Times New Roman" w:cs="Times New Roman"/>
          <w:b/>
          <w:i/>
          <w:sz w:val="28"/>
          <w:szCs w:val="28"/>
        </w:rPr>
        <w:t>Opportunities for Differentiation</w:t>
      </w:r>
    </w:p>
    <w:p w:rsidR="00D04CD9" w:rsidRDefault="00D04CD9" w:rsidP="00EE41A9">
      <w:pPr>
        <w:pStyle w:val="ListParagraph"/>
        <w:numPr>
          <w:ilvl w:val="0"/>
          <w:numId w:val="47"/>
        </w:numPr>
        <w:spacing w:after="0" w:line="240" w:lineRule="auto"/>
        <w:contextualSpacing w:val="0"/>
        <w:rPr>
          <w:rFonts w:ascii="Times New Roman" w:hAnsi="Times New Roman" w:cs="Times New Roman"/>
          <w:sz w:val="28"/>
          <w:szCs w:val="28"/>
        </w:rPr>
      </w:pPr>
      <w:r w:rsidRPr="00D04CD9">
        <w:rPr>
          <w:rFonts w:ascii="Times New Roman" w:hAnsi="Times New Roman" w:cs="Times New Roman"/>
          <w:sz w:val="28"/>
          <w:szCs w:val="28"/>
        </w:rPr>
        <w:t>Compare and contr</w:t>
      </w:r>
      <w:r>
        <w:rPr>
          <w:rFonts w:ascii="Times New Roman" w:hAnsi="Times New Roman" w:cs="Times New Roman"/>
          <w:sz w:val="28"/>
          <w:szCs w:val="28"/>
        </w:rPr>
        <w:t xml:space="preserve">ast </w:t>
      </w:r>
      <w:r w:rsidR="00BD27E9">
        <w:rPr>
          <w:rFonts w:ascii="Times New Roman" w:hAnsi="Times New Roman" w:cs="Times New Roman"/>
          <w:sz w:val="28"/>
          <w:szCs w:val="28"/>
        </w:rPr>
        <w:t xml:space="preserve">this legend </w:t>
      </w:r>
      <w:r>
        <w:rPr>
          <w:rFonts w:ascii="Times New Roman" w:hAnsi="Times New Roman" w:cs="Times New Roman"/>
          <w:sz w:val="28"/>
          <w:szCs w:val="28"/>
        </w:rPr>
        <w:t>with other l</w:t>
      </w:r>
      <w:r w:rsidRPr="00D04CD9">
        <w:rPr>
          <w:rFonts w:ascii="Times New Roman" w:hAnsi="Times New Roman" w:cs="Times New Roman"/>
          <w:sz w:val="28"/>
          <w:szCs w:val="28"/>
        </w:rPr>
        <w:t>egends</w:t>
      </w:r>
      <w:r w:rsidR="00953D4A">
        <w:rPr>
          <w:rFonts w:ascii="Times New Roman" w:hAnsi="Times New Roman" w:cs="Times New Roman"/>
          <w:sz w:val="28"/>
          <w:szCs w:val="28"/>
        </w:rPr>
        <w:t>.</w:t>
      </w:r>
    </w:p>
    <w:p w:rsidR="00D04CD9" w:rsidRDefault="00D04CD9" w:rsidP="00EE41A9">
      <w:pPr>
        <w:pStyle w:val="ListParagraph"/>
        <w:numPr>
          <w:ilvl w:val="0"/>
          <w:numId w:val="47"/>
        </w:numPr>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t>Create a flip book to reinforce sequencing skills and to encourage artistic interpretations.</w:t>
      </w:r>
    </w:p>
    <w:p w:rsidR="00D04CD9" w:rsidRDefault="00BD27E9" w:rsidP="00EE41A9">
      <w:pPr>
        <w:pStyle w:val="ListParagraph"/>
        <w:numPr>
          <w:ilvl w:val="0"/>
          <w:numId w:val="47"/>
        </w:numPr>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t xml:space="preserve">Choose </w:t>
      </w:r>
      <w:r w:rsidR="00D04CD9">
        <w:rPr>
          <w:rFonts w:ascii="Times New Roman" w:hAnsi="Times New Roman" w:cs="Times New Roman"/>
          <w:sz w:val="28"/>
          <w:szCs w:val="28"/>
        </w:rPr>
        <w:t xml:space="preserve">a natural event </w:t>
      </w:r>
      <w:r>
        <w:rPr>
          <w:rFonts w:ascii="Times New Roman" w:hAnsi="Times New Roman" w:cs="Times New Roman"/>
          <w:sz w:val="28"/>
          <w:szCs w:val="28"/>
        </w:rPr>
        <w:t xml:space="preserve">like an earthquake or lightning storm </w:t>
      </w:r>
      <w:r w:rsidR="00D04CD9">
        <w:rPr>
          <w:rFonts w:ascii="Times New Roman" w:hAnsi="Times New Roman" w:cs="Times New Roman"/>
          <w:sz w:val="28"/>
          <w:szCs w:val="28"/>
        </w:rPr>
        <w:t>and write an original legend to explain it.</w:t>
      </w:r>
    </w:p>
    <w:p w:rsidR="00D04CD9" w:rsidRDefault="00D04CD9" w:rsidP="00EE41A9">
      <w:pPr>
        <w:pStyle w:val="ListParagraph"/>
        <w:numPr>
          <w:ilvl w:val="0"/>
          <w:numId w:val="47"/>
        </w:numPr>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t>Research the Aztecs to find out about Montezuma’s reign as king.</w:t>
      </w:r>
    </w:p>
    <w:p w:rsidR="00F00C61" w:rsidRPr="00F00C61" w:rsidRDefault="00F00C61" w:rsidP="00B94FB8">
      <w:pPr>
        <w:spacing w:after="0" w:line="240" w:lineRule="auto"/>
        <w:contextualSpacing w:val="0"/>
        <w:outlineLvl w:val="0"/>
        <w:rPr>
          <w:rFonts w:ascii="Times New Roman" w:eastAsia="Times New Roman" w:hAnsi="Times New Roman" w:cs="Times New Roman"/>
          <w:sz w:val="20"/>
          <w:szCs w:val="20"/>
        </w:rPr>
        <w:sectPr w:rsidR="00F00C61" w:rsidRPr="00F00C61" w:rsidSect="00AF5C2A">
          <w:headerReference w:type="default" r:id="rId47"/>
          <w:footerReference w:type="even" r:id="rId48"/>
          <w:footerReference w:type="default" r:id="rId49"/>
          <w:pgSz w:w="12240" w:h="15840"/>
          <w:pgMar w:top="864" w:right="1584" w:bottom="864" w:left="1584"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4E028D" w:rsidRDefault="004E028D" w:rsidP="001343E7">
      <w:pPr>
        <w:spacing w:after="0" w:line="240" w:lineRule="auto"/>
        <w:contextualSpacing w:val="0"/>
        <w:jc w:val="center"/>
        <w:outlineLvl w:val="0"/>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lastRenderedPageBreak/>
        <w:t>Latin America:  Past and Present</w:t>
      </w:r>
    </w:p>
    <w:p w:rsidR="004E028D" w:rsidRPr="00F00C61" w:rsidRDefault="004E028D" w:rsidP="004E028D">
      <w:pPr>
        <w:spacing w:after="0" w:line="240" w:lineRule="auto"/>
        <w:contextualSpacing w:val="0"/>
        <w:jc w:val="center"/>
        <w:outlineLvl w:val="0"/>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Literacy Opportunities for Grade Five</w:t>
      </w:r>
    </w:p>
    <w:p w:rsidR="00F00C61" w:rsidRPr="00F00C61" w:rsidRDefault="00F00C61" w:rsidP="00F00C61">
      <w:pPr>
        <w:spacing w:after="0" w:line="240" w:lineRule="auto"/>
        <w:contextualSpacing w:val="0"/>
        <w:jc w:val="center"/>
        <w:outlineLvl w:val="0"/>
        <w:rPr>
          <w:rFonts w:ascii="Times New Roman" w:eastAsia="Times New Roman" w:hAnsi="Times New Roman" w:cs="Times New Roman"/>
          <w:sz w:val="28"/>
          <w:szCs w:val="28"/>
        </w:rPr>
      </w:pPr>
    </w:p>
    <w:p w:rsidR="00F00C61" w:rsidRDefault="00632E0E" w:rsidP="00F00C61">
      <w:pPr>
        <w:spacing w:after="0" w:line="240" w:lineRule="auto"/>
        <w:contextualSpacing w:val="0"/>
        <w:jc w:val="center"/>
        <w:outlineLvl w:val="0"/>
        <w:rPr>
          <w:rFonts w:ascii="Times New Roman" w:eastAsia="Times New Roman" w:hAnsi="Times New Roman" w:cs="Times New Roman"/>
          <w:b/>
          <w:i/>
          <w:sz w:val="28"/>
          <w:szCs w:val="28"/>
        </w:rPr>
      </w:pPr>
      <w:r>
        <w:rPr>
          <w:rFonts w:ascii="Times New Roman" w:eastAsia="Times New Roman" w:hAnsi="Times New Roman" w:cs="Times New Roman"/>
          <w:sz w:val="28"/>
          <w:szCs w:val="28"/>
        </w:rPr>
        <w:t>Lesson #8</w:t>
      </w:r>
      <w:r w:rsidR="00F00C61" w:rsidRPr="00F00C61">
        <w:rPr>
          <w:rFonts w:ascii="Times New Roman" w:eastAsia="Times New Roman" w:hAnsi="Times New Roman" w:cs="Times New Roman"/>
          <w:sz w:val="28"/>
          <w:szCs w:val="28"/>
        </w:rPr>
        <w:t xml:space="preserve">:  </w:t>
      </w:r>
      <w:r w:rsidRPr="00F00C61">
        <w:rPr>
          <w:rFonts w:ascii="Times New Roman" w:eastAsia="Times New Roman" w:hAnsi="Times New Roman" w:cs="Times New Roman"/>
          <w:b/>
          <w:i/>
          <w:sz w:val="28"/>
          <w:szCs w:val="28"/>
        </w:rPr>
        <w:t xml:space="preserve">Producing Short Research Projects:  </w:t>
      </w:r>
      <w:r w:rsidR="006B5B27">
        <w:rPr>
          <w:rFonts w:ascii="Times New Roman" w:eastAsia="Times New Roman" w:hAnsi="Times New Roman" w:cs="Times New Roman"/>
          <w:b/>
          <w:i/>
          <w:sz w:val="28"/>
          <w:szCs w:val="28"/>
        </w:rPr>
        <w:t>Passport to Adventure</w:t>
      </w:r>
    </w:p>
    <w:p w:rsidR="00030803" w:rsidRPr="00624733" w:rsidRDefault="00030803" w:rsidP="00F00C61">
      <w:pPr>
        <w:spacing w:after="0" w:line="240" w:lineRule="auto"/>
        <w:contextualSpacing w:val="0"/>
        <w:jc w:val="center"/>
        <w:outlineLvl w:val="0"/>
        <w:rPr>
          <w:rFonts w:ascii="Times New Roman" w:eastAsia="Times New Roman" w:hAnsi="Times New Roman" w:cs="Times New Roman"/>
          <w:b/>
          <w:i/>
          <w:sz w:val="16"/>
          <w:szCs w:val="16"/>
        </w:rPr>
      </w:pPr>
    </w:p>
    <w:p w:rsidR="000428FA" w:rsidRDefault="00855B55" w:rsidP="00F00C61">
      <w:pPr>
        <w:spacing w:after="0" w:line="240" w:lineRule="auto"/>
        <w:contextualSpacing w:val="0"/>
        <w:outlineLvl w:val="0"/>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Objective: </w:t>
      </w:r>
      <w:r w:rsidR="001C52F6">
        <w:rPr>
          <w:rFonts w:ascii="Times New Roman" w:eastAsia="Times New Roman" w:hAnsi="Times New Roman" w:cs="Times New Roman"/>
          <w:sz w:val="28"/>
          <w:szCs w:val="28"/>
        </w:rPr>
        <w:t>Students will have</w:t>
      </w:r>
      <w:r w:rsidRPr="00855B55">
        <w:rPr>
          <w:rFonts w:ascii="Times New Roman" w:eastAsia="Times New Roman" w:hAnsi="Times New Roman" w:cs="Times New Roman"/>
          <w:sz w:val="28"/>
          <w:szCs w:val="28"/>
        </w:rPr>
        <w:t xml:space="preserve"> an opportunity to </w:t>
      </w:r>
      <w:r w:rsidR="000428FA">
        <w:rPr>
          <w:rFonts w:ascii="Times New Roman" w:eastAsia="Times New Roman" w:hAnsi="Times New Roman" w:cs="Times New Roman"/>
          <w:sz w:val="28"/>
          <w:szCs w:val="28"/>
        </w:rPr>
        <w:t xml:space="preserve">apply </w:t>
      </w:r>
      <w:r w:rsidRPr="00855B55">
        <w:rPr>
          <w:rFonts w:ascii="Times New Roman" w:eastAsia="Times New Roman" w:hAnsi="Times New Roman" w:cs="Times New Roman"/>
          <w:sz w:val="28"/>
          <w:szCs w:val="28"/>
        </w:rPr>
        <w:t>skills taught in this CAP</w:t>
      </w:r>
      <w:r w:rsidR="001C52F6">
        <w:rPr>
          <w:rFonts w:ascii="Times New Roman" w:eastAsia="Times New Roman" w:hAnsi="Times New Roman" w:cs="Times New Roman"/>
          <w:sz w:val="28"/>
          <w:szCs w:val="28"/>
        </w:rPr>
        <w:t>.</w:t>
      </w:r>
    </w:p>
    <w:p w:rsidR="00855B55" w:rsidRDefault="000428FA" w:rsidP="00F00C61">
      <w:pPr>
        <w:spacing w:after="0" w:line="240" w:lineRule="auto"/>
        <w:contextualSpacing w:val="0"/>
        <w:outlineLvl w:val="0"/>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 </w:t>
      </w:r>
      <w:r w:rsidR="00855B55">
        <w:rPr>
          <w:rFonts w:ascii="Times New Roman" w:eastAsia="Times New Roman" w:hAnsi="Times New Roman" w:cs="Times New Roman"/>
          <w:b/>
          <w:i/>
          <w:sz w:val="28"/>
          <w:szCs w:val="28"/>
        </w:rPr>
        <w:t xml:space="preserve"> </w:t>
      </w:r>
    </w:p>
    <w:p w:rsidR="00F00C61" w:rsidRDefault="00855B55" w:rsidP="00F00C61">
      <w:pPr>
        <w:spacing w:after="0" w:line="240" w:lineRule="auto"/>
        <w:contextualSpacing w:val="0"/>
        <w:outlineLvl w:val="0"/>
        <w:rPr>
          <w:rFonts w:ascii="Times New Roman" w:eastAsia="Times New Roman" w:hAnsi="Times New Roman" w:cs="Times New Roman"/>
          <w:sz w:val="28"/>
          <w:szCs w:val="28"/>
        </w:rPr>
      </w:pPr>
      <w:r>
        <w:rPr>
          <w:rFonts w:ascii="Times New Roman" w:eastAsia="Times New Roman" w:hAnsi="Times New Roman" w:cs="Times New Roman"/>
          <w:b/>
          <w:i/>
          <w:sz w:val="28"/>
          <w:szCs w:val="28"/>
        </w:rPr>
        <w:t>Procedures</w:t>
      </w:r>
      <w:r w:rsidR="00F00C61" w:rsidRPr="00F00C61">
        <w:rPr>
          <w:rFonts w:ascii="Times New Roman" w:eastAsia="Times New Roman" w:hAnsi="Times New Roman" w:cs="Times New Roman"/>
          <w:b/>
          <w:i/>
          <w:sz w:val="28"/>
          <w:szCs w:val="28"/>
        </w:rPr>
        <w:t xml:space="preserve">:  </w:t>
      </w:r>
      <w:r w:rsidR="00F00C61" w:rsidRPr="00F00C61">
        <w:rPr>
          <w:rFonts w:ascii="Times New Roman" w:eastAsia="Times New Roman" w:hAnsi="Times New Roman" w:cs="Times New Roman"/>
          <w:sz w:val="28"/>
          <w:szCs w:val="28"/>
        </w:rPr>
        <w:t xml:space="preserve"> </w:t>
      </w:r>
    </w:p>
    <w:p w:rsidR="00726F52" w:rsidRDefault="00726F52" w:rsidP="00EE41A9">
      <w:pPr>
        <w:pStyle w:val="ListParagraph"/>
        <w:numPr>
          <w:ilvl w:val="0"/>
          <w:numId w:val="49"/>
        </w:numPr>
        <w:spacing w:after="0" w:line="240" w:lineRule="auto"/>
        <w:contextualSpacing w:val="0"/>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Students will investigate one of the following well-known </w:t>
      </w:r>
      <w:r w:rsidR="008125AD">
        <w:rPr>
          <w:rFonts w:ascii="Times New Roman" w:eastAsia="Times New Roman" w:hAnsi="Times New Roman" w:cs="Times New Roman"/>
          <w:sz w:val="28"/>
          <w:szCs w:val="28"/>
        </w:rPr>
        <w:t>countries and their</w:t>
      </w:r>
      <w:r w:rsidR="001C52F6">
        <w:rPr>
          <w:rFonts w:ascii="Times New Roman" w:eastAsia="Times New Roman" w:hAnsi="Times New Roman" w:cs="Times New Roman"/>
          <w:sz w:val="28"/>
          <w:szCs w:val="28"/>
        </w:rPr>
        <w:t xml:space="preserve"> landmarks in Latin America</w:t>
      </w:r>
      <w:r>
        <w:rPr>
          <w:rFonts w:ascii="Times New Roman" w:eastAsia="Times New Roman" w:hAnsi="Times New Roman" w:cs="Times New Roman"/>
          <w:sz w:val="28"/>
          <w:szCs w:val="28"/>
        </w:rPr>
        <w:t xml:space="preserve"> [assign or </w:t>
      </w:r>
      <w:r w:rsidR="008125AD">
        <w:rPr>
          <w:rFonts w:ascii="Times New Roman" w:eastAsia="Times New Roman" w:hAnsi="Times New Roman" w:cs="Times New Roman"/>
          <w:sz w:val="28"/>
          <w:szCs w:val="28"/>
        </w:rPr>
        <w:t>self-</w:t>
      </w:r>
      <w:r>
        <w:rPr>
          <w:rFonts w:ascii="Times New Roman" w:eastAsia="Times New Roman" w:hAnsi="Times New Roman" w:cs="Times New Roman"/>
          <w:sz w:val="28"/>
          <w:szCs w:val="28"/>
        </w:rPr>
        <w:t>select</w:t>
      </w:r>
      <w:r w:rsidR="008125AD">
        <w:rPr>
          <w:rFonts w:ascii="Times New Roman" w:eastAsia="Times New Roman" w:hAnsi="Times New Roman" w:cs="Times New Roman"/>
          <w:sz w:val="28"/>
          <w:szCs w:val="28"/>
        </w:rPr>
        <w:t>ion</w:t>
      </w:r>
      <w:r>
        <w:rPr>
          <w:rFonts w:ascii="Times New Roman" w:eastAsia="Times New Roman" w:hAnsi="Times New Roman" w:cs="Times New Roman"/>
          <w:sz w:val="28"/>
          <w:szCs w:val="28"/>
        </w:rPr>
        <w:t>]</w:t>
      </w:r>
      <w:r w:rsidR="001C52F6">
        <w:rPr>
          <w:rFonts w:ascii="Times New Roman" w:eastAsia="Times New Roman" w:hAnsi="Times New Roman" w:cs="Times New Roman"/>
          <w:sz w:val="28"/>
          <w:szCs w:val="28"/>
        </w:rPr>
        <w:t>:</w:t>
      </w:r>
    </w:p>
    <w:p w:rsidR="00726F52" w:rsidRPr="00726F52" w:rsidRDefault="00726F52" w:rsidP="00EE41A9">
      <w:pPr>
        <w:pStyle w:val="ListParagraph"/>
        <w:numPr>
          <w:ilvl w:val="0"/>
          <w:numId w:val="50"/>
        </w:numPr>
        <w:spacing w:after="0" w:line="240" w:lineRule="auto"/>
        <w:contextualSpacing w:val="0"/>
        <w:outlineLvl w:val="0"/>
        <w:rPr>
          <w:rFonts w:ascii="Times New Roman" w:eastAsia="Times New Roman" w:hAnsi="Times New Roman" w:cs="Times New Roman"/>
          <w:sz w:val="24"/>
          <w:szCs w:val="24"/>
        </w:rPr>
      </w:pPr>
      <w:r w:rsidRPr="00726F52">
        <w:rPr>
          <w:rFonts w:ascii="Times New Roman" w:eastAsia="Times New Roman" w:hAnsi="Times New Roman" w:cs="Times New Roman"/>
          <w:sz w:val="24"/>
          <w:szCs w:val="24"/>
        </w:rPr>
        <w:t>The Galapagos Islands, Ecuador</w:t>
      </w:r>
    </w:p>
    <w:p w:rsidR="00726F52" w:rsidRPr="00726F52" w:rsidRDefault="00726F52" w:rsidP="00EE41A9">
      <w:pPr>
        <w:pStyle w:val="ListParagraph"/>
        <w:numPr>
          <w:ilvl w:val="0"/>
          <w:numId w:val="50"/>
        </w:numPr>
        <w:spacing w:after="0" w:line="240" w:lineRule="auto"/>
        <w:contextualSpacing w:val="0"/>
        <w:outlineLvl w:val="0"/>
        <w:rPr>
          <w:rFonts w:ascii="Times New Roman" w:eastAsia="Times New Roman" w:hAnsi="Times New Roman" w:cs="Times New Roman"/>
          <w:sz w:val="24"/>
          <w:szCs w:val="24"/>
        </w:rPr>
      </w:pPr>
      <w:r w:rsidRPr="00726F52">
        <w:rPr>
          <w:rFonts w:ascii="Times New Roman" w:eastAsia="Times New Roman" w:hAnsi="Times New Roman" w:cs="Times New Roman"/>
          <w:sz w:val="24"/>
          <w:szCs w:val="24"/>
        </w:rPr>
        <w:t>Machu Picchu, Peru</w:t>
      </w:r>
    </w:p>
    <w:p w:rsidR="00726F52" w:rsidRPr="00726F52" w:rsidRDefault="00726F52" w:rsidP="00EE41A9">
      <w:pPr>
        <w:pStyle w:val="ListParagraph"/>
        <w:numPr>
          <w:ilvl w:val="0"/>
          <w:numId w:val="50"/>
        </w:numPr>
        <w:spacing w:after="0" w:line="240" w:lineRule="auto"/>
        <w:contextualSpacing w:val="0"/>
        <w:outlineLvl w:val="0"/>
        <w:rPr>
          <w:rFonts w:ascii="Times New Roman" w:eastAsia="Times New Roman" w:hAnsi="Times New Roman" w:cs="Times New Roman"/>
          <w:sz w:val="24"/>
          <w:szCs w:val="24"/>
        </w:rPr>
      </w:pPr>
      <w:r w:rsidRPr="00726F52">
        <w:rPr>
          <w:rFonts w:ascii="Times New Roman" w:eastAsia="Times New Roman" w:hAnsi="Times New Roman" w:cs="Times New Roman"/>
          <w:sz w:val="24"/>
          <w:szCs w:val="24"/>
        </w:rPr>
        <w:t>Easter Island, Chile</w:t>
      </w:r>
    </w:p>
    <w:p w:rsidR="00726F52" w:rsidRPr="00726F52" w:rsidRDefault="00726F52" w:rsidP="00EE41A9">
      <w:pPr>
        <w:pStyle w:val="ListParagraph"/>
        <w:numPr>
          <w:ilvl w:val="0"/>
          <w:numId w:val="50"/>
        </w:numPr>
        <w:spacing w:after="0" w:line="240" w:lineRule="auto"/>
        <w:contextualSpacing w:val="0"/>
        <w:outlineLvl w:val="0"/>
        <w:rPr>
          <w:rFonts w:ascii="Times New Roman" w:eastAsia="Times New Roman" w:hAnsi="Times New Roman" w:cs="Times New Roman"/>
          <w:sz w:val="24"/>
          <w:szCs w:val="24"/>
        </w:rPr>
      </w:pPr>
      <w:r w:rsidRPr="00726F52">
        <w:rPr>
          <w:rFonts w:ascii="Times New Roman" w:eastAsia="Times New Roman" w:hAnsi="Times New Roman" w:cs="Times New Roman"/>
          <w:sz w:val="24"/>
          <w:szCs w:val="24"/>
        </w:rPr>
        <w:t>Iguazu Falls, Argentina</w:t>
      </w:r>
    </w:p>
    <w:p w:rsidR="00726F52" w:rsidRDefault="00726F52" w:rsidP="00EE41A9">
      <w:pPr>
        <w:pStyle w:val="ListParagraph"/>
        <w:numPr>
          <w:ilvl w:val="0"/>
          <w:numId w:val="50"/>
        </w:numPr>
        <w:spacing w:after="0" w:line="240" w:lineRule="auto"/>
        <w:contextualSpacing w:val="0"/>
        <w:outlineLvl w:val="0"/>
        <w:rPr>
          <w:rFonts w:ascii="Times New Roman" w:eastAsia="Times New Roman" w:hAnsi="Times New Roman" w:cs="Times New Roman"/>
          <w:sz w:val="24"/>
          <w:szCs w:val="24"/>
        </w:rPr>
      </w:pPr>
      <w:r w:rsidRPr="00726F52">
        <w:rPr>
          <w:rFonts w:ascii="Times New Roman" w:eastAsia="Times New Roman" w:hAnsi="Times New Roman" w:cs="Times New Roman"/>
          <w:sz w:val="24"/>
          <w:szCs w:val="24"/>
        </w:rPr>
        <w:t>Angel Falls, Venezuela</w:t>
      </w:r>
    </w:p>
    <w:p w:rsidR="008125AD" w:rsidRDefault="008125AD" w:rsidP="00EE41A9">
      <w:pPr>
        <w:pStyle w:val="ListParagraph"/>
        <w:numPr>
          <w:ilvl w:val="0"/>
          <w:numId w:val="50"/>
        </w:numPr>
        <w:spacing w:after="0" w:line="240" w:lineRule="auto"/>
        <w:contextualSpacing w:val="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Cloud Forest, Costa Rica</w:t>
      </w:r>
    </w:p>
    <w:p w:rsidR="008125AD" w:rsidRDefault="008125AD" w:rsidP="00EE41A9">
      <w:pPr>
        <w:pStyle w:val="ListParagraph"/>
        <w:numPr>
          <w:ilvl w:val="0"/>
          <w:numId w:val="50"/>
        </w:numPr>
        <w:spacing w:after="0" w:line="240" w:lineRule="auto"/>
        <w:contextualSpacing w:val="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Option:  Choose other countries for the students to investigate</w:t>
      </w:r>
    </w:p>
    <w:p w:rsidR="008125AD" w:rsidRPr="00726F52" w:rsidRDefault="008125AD" w:rsidP="008125AD">
      <w:pPr>
        <w:pStyle w:val="ListParagraph"/>
        <w:spacing w:after="0" w:line="240" w:lineRule="auto"/>
        <w:ind w:left="1440"/>
        <w:contextualSpacing w:val="0"/>
        <w:outlineLvl w:val="0"/>
        <w:rPr>
          <w:rFonts w:ascii="Times New Roman" w:eastAsia="Times New Roman" w:hAnsi="Times New Roman" w:cs="Times New Roman"/>
          <w:sz w:val="24"/>
          <w:szCs w:val="24"/>
        </w:rPr>
      </w:pPr>
    </w:p>
    <w:p w:rsidR="00726F52" w:rsidRDefault="00726F52" w:rsidP="00EE41A9">
      <w:pPr>
        <w:pStyle w:val="ListParagraph"/>
        <w:numPr>
          <w:ilvl w:val="0"/>
          <w:numId w:val="49"/>
        </w:numPr>
        <w:spacing w:after="0" w:line="240" w:lineRule="auto"/>
        <w:contextualSpacing w:val="0"/>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Students will locate resources</w:t>
      </w:r>
      <w:r w:rsidR="008125AD">
        <w:rPr>
          <w:rFonts w:ascii="Times New Roman" w:eastAsia="Times New Roman" w:hAnsi="Times New Roman" w:cs="Times New Roman"/>
          <w:sz w:val="28"/>
          <w:szCs w:val="28"/>
        </w:rPr>
        <w:t xml:space="preserve"> and gather information about the country.</w:t>
      </w:r>
    </w:p>
    <w:p w:rsidR="00726F52" w:rsidRDefault="008125AD" w:rsidP="00EE41A9">
      <w:pPr>
        <w:pStyle w:val="ListParagraph"/>
        <w:numPr>
          <w:ilvl w:val="0"/>
          <w:numId w:val="49"/>
        </w:numPr>
        <w:spacing w:after="0" w:line="240" w:lineRule="auto"/>
        <w:contextualSpacing w:val="0"/>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Students will take notes to answer the following questions:</w:t>
      </w:r>
    </w:p>
    <w:p w:rsidR="008125AD" w:rsidRPr="00855B55" w:rsidRDefault="008125AD" w:rsidP="00EE41A9">
      <w:pPr>
        <w:pStyle w:val="ListParagraph"/>
        <w:numPr>
          <w:ilvl w:val="0"/>
          <w:numId w:val="51"/>
        </w:numPr>
        <w:spacing w:after="0" w:line="240" w:lineRule="auto"/>
        <w:contextualSpacing w:val="0"/>
        <w:outlineLvl w:val="0"/>
        <w:rPr>
          <w:rFonts w:ascii="Times New Roman" w:eastAsia="Times New Roman" w:hAnsi="Times New Roman" w:cs="Times New Roman"/>
          <w:sz w:val="24"/>
          <w:szCs w:val="24"/>
        </w:rPr>
      </w:pPr>
      <w:r w:rsidRPr="00855B55">
        <w:rPr>
          <w:rFonts w:ascii="Times New Roman" w:eastAsia="Times New Roman" w:hAnsi="Times New Roman" w:cs="Times New Roman"/>
          <w:sz w:val="24"/>
          <w:szCs w:val="24"/>
        </w:rPr>
        <w:t>Where is the country located? [longitude, latitude, etc.]</w:t>
      </w:r>
    </w:p>
    <w:p w:rsidR="008125AD" w:rsidRPr="00855B55" w:rsidRDefault="008125AD" w:rsidP="00EE41A9">
      <w:pPr>
        <w:pStyle w:val="ListParagraph"/>
        <w:numPr>
          <w:ilvl w:val="0"/>
          <w:numId w:val="51"/>
        </w:numPr>
        <w:spacing w:after="0" w:line="240" w:lineRule="auto"/>
        <w:contextualSpacing w:val="0"/>
        <w:outlineLvl w:val="0"/>
        <w:rPr>
          <w:rFonts w:ascii="Times New Roman" w:eastAsia="Times New Roman" w:hAnsi="Times New Roman" w:cs="Times New Roman"/>
          <w:sz w:val="24"/>
          <w:szCs w:val="24"/>
        </w:rPr>
      </w:pPr>
      <w:r w:rsidRPr="00855B55">
        <w:rPr>
          <w:rFonts w:ascii="Times New Roman" w:eastAsia="Times New Roman" w:hAnsi="Times New Roman" w:cs="Times New Roman"/>
          <w:sz w:val="24"/>
          <w:szCs w:val="24"/>
        </w:rPr>
        <w:t>What are the physical features of this country?</w:t>
      </w:r>
    </w:p>
    <w:p w:rsidR="008125AD" w:rsidRPr="00855B55" w:rsidRDefault="001C52F6" w:rsidP="00EE41A9">
      <w:pPr>
        <w:pStyle w:val="ListParagraph"/>
        <w:numPr>
          <w:ilvl w:val="0"/>
          <w:numId w:val="51"/>
        </w:numPr>
        <w:spacing w:after="0" w:line="240" w:lineRule="auto"/>
        <w:contextualSpacing w:val="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Which</w:t>
      </w:r>
      <w:r w:rsidR="008125AD" w:rsidRPr="00855B55">
        <w:rPr>
          <w:rFonts w:ascii="Times New Roman" w:eastAsia="Times New Roman" w:hAnsi="Times New Roman" w:cs="Times New Roman"/>
          <w:sz w:val="24"/>
          <w:szCs w:val="24"/>
        </w:rPr>
        <w:t xml:space="preserve"> language[s] are spoken?</w:t>
      </w:r>
    </w:p>
    <w:p w:rsidR="008125AD" w:rsidRPr="00855B55" w:rsidRDefault="001C52F6" w:rsidP="00EE41A9">
      <w:pPr>
        <w:pStyle w:val="ListParagraph"/>
        <w:numPr>
          <w:ilvl w:val="0"/>
          <w:numId w:val="51"/>
        </w:numPr>
        <w:spacing w:after="0" w:line="240" w:lineRule="auto"/>
        <w:contextualSpacing w:val="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Which</w:t>
      </w:r>
      <w:r w:rsidR="008125AD" w:rsidRPr="00855B55">
        <w:rPr>
          <w:rFonts w:ascii="Times New Roman" w:eastAsia="Times New Roman" w:hAnsi="Times New Roman" w:cs="Times New Roman"/>
          <w:sz w:val="24"/>
          <w:szCs w:val="24"/>
        </w:rPr>
        <w:t xml:space="preserve"> currency [money] is used?</w:t>
      </w:r>
    </w:p>
    <w:p w:rsidR="008125AD" w:rsidRPr="00855B55" w:rsidRDefault="008125AD" w:rsidP="00EE41A9">
      <w:pPr>
        <w:pStyle w:val="ListParagraph"/>
        <w:numPr>
          <w:ilvl w:val="0"/>
          <w:numId w:val="51"/>
        </w:numPr>
        <w:spacing w:after="0" w:line="240" w:lineRule="auto"/>
        <w:contextualSpacing w:val="0"/>
        <w:outlineLvl w:val="0"/>
        <w:rPr>
          <w:rFonts w:ascii="Times New Roman" w:eastAsia="Times New Roman" w:hAnsi="Times New Roman" w:cs="Times New Roman"/>
          <w:sz w:val="24"/>
          <w:szCs w:val="24"/>
        </w:rPr>
      </w:pPr>
      <w:r w:rsidRPr="00855B55">
        <w:rPr>
          <w:rFonts w:ascii="Times New Roman" w:eastAsia="Times New Roman" w:hAnsi="Times New Roman" w:cs="Times New Roman"/>
          <w:sz w:val="24"/>
          <w:szCs w:val="24"/>
        </w:rPr>
        <w:t xml:space="preserve">What are </w:t>
      </w:r>
      <w:r w:rsidR="001C52F6">
        <w:rPr>
          <w:rFonts w:ascii="Times New Roman" w:eastAsia="Times New Roman" w:hAnsi="Times New Roman" w:cs="Times New Roman"/>
          <w:sz w:val="24"/>
          <w:szCs w:val="24"/>
        </w:rPr>
        <w:t xml:space="preserve">some of the important landmarks </w:t>
      </w:r>
      <w:r w:rsidRPr="00855B55">
        <w:rPr>
          <w:rFonts w:ascii="Times New Roman" w:eastAsia="Times New Roman" w:hAnsi="Times New Roman" w:cs="Times New Roman"/>
          <w:sz w:val="24"/>
          <w:szCs w:val="24"/>
        </w:rPr>
        <w:t>a tourist can visit?</w:t>
      </w:r>
    </w:p>
    <w:p w:rsidR="008125AD" w:rsidRPr="00855B55" w:rsidRDefault="008125AD" w:rsidP="00EE41A9">
      <w:pPr>
        <w:pStyle w:val="ListParagraph"/>
        <w:numPr>
          <w:ilvl w:val="0"/>
          <w:numId w:val="51"/>
        </w:numPr>
        <w:spacing w:after="0" w:line="240" w:lineRule="auto"/>
        <w:contextualSpacing w:val="0"/>
        <w:outlineLvl w:val="0"/>
        <w:rPr>
          <w:rFonts w:ascii="Times New Roman" w:eastAsia="Times New Roman" w:hAnsi="Times New Roman" w:cs="Times New Roman"/>
          <w:sz w:val="24"/>
          <w:szCs w:val="24"/>
        </w:rPr>
      </w:pPr>
      <w:r w:rsidRPr="00855B55">
        <w:rPr>
          <w:rFonts w:ascii="Times New Roman" w:eastAsia="Times New Roman" w:hAnsi="Times New Roman" w:cs="Times New Roman"/>
          <w:sz w:val="24"/>
          <w:szCs w:val="24"/>
        </w:rPr>
        <w:t>What are some traditional foods that are eaten?</w:t>
      </w:r>
    </w:p>
    <w:p w:rsidR="008125AD" w:rsidRPr="00855B55" w:rsidRDefault="008125AD" w:rsidP="00EE41A9">
      <w:pPr>
        <w:pStyle w:val="ListParagraph"/>
        <w:numPr>
          <w:ilvl w:val="0"/>
          <w:numId w:val="51"/>
        </w:numPr>
        <w:spacing w:after="0" w:line="240" w:lineRule="auto"/>
        <w:contextualSpacing w:val="0"/>
        <w:outlineLvl w:val="0"/>
        <w:rPr>
          <w:rFonts w:ascii="Times New Roman" w:eastAsia="Times New Roman" w:hAnsi="Times New Roman" w:cs="Times New Roman"/>
          <w:sz w:val="24"/>
          <w:szCs w:val="24"/>
        </w:rPr>
      </w:pPr>
      <w:r w:rsidRPr="00855B55">
        <w:rPr>
          <w:rFonts w:ascii="Times New Roman" w:eastAsia="Times New Roman" w:hAnsi="Times New Roman" w:cs="Times New Roman"/>
          <w:sz w:val="24"/>
          <w:szCs w:val="24"/>
        </w:rPr>
        <w:t>What are the important natural resources of this country?</w:t>
      </w:r>
    </w:p>
    <w:p w:rsidR="008125AD" w:rsidRPr="00855B55" w:rsidRDefault="008125AD" w:rsidP="00EE41A9">
      <w:pPr>
        <w:pStyle w:val="ListParagraph"/>
        <w:numPr>
          <w:ilvl w:val="0"/>
          <w:numId w:val="51"/>
        </w:numPr>
        <w:spacing w:after="0" w:line="240" w:lineRule="auto"/>
        <w:contextualSpacing w:val="0"/>
        <w:outlineLvl w:val="0"/>
        <w:rPr>
          <w:rFonts w:ascii="Times New Roman" w:eastAsia="Times New Roman" w:hAnsi="Times New Roman" w:cs="Times New Roman"/>
          <w:sz w:val="24"/>
          <w:szCs w:val="24"/>
        </w:rPr>
      </w:pPr>
      <w:r w:rsidRPr="00855B55">
        <w:rPr>
          <w:rFonts w:ascii="Times New Roman" w:eastAsia="Times New Roman" w:hAnsi="Times New Roman" w:cs="Times New Roman"/>
          <w:sz w:val="24"/>
          <w:szCs w:val="24"/>
        </w:rPr>
        <w:t>What is the capitol city?</w:t>
      </w:r>
    </w:p>
    <w:p w:rsidR="00855B55" w:rsidRPr="00855B55" w:rsidRDefault="00855B55" w:rsidP="00EE41A9">
      <w:pPr>
        <w:pStyle w:val="ListParagraph"/>
        <w:numPr>
          <w:ilvl w:val="0"/>
          <w:numId w:val="51"/>
        </w:numPr>
        <w:spacing w:after="0" w:line="240" w:lineRule="auto"/>
        <w:contextualSpacing w:val="0"/>
        <w:outlineLvl w:val="0"/>
        <w:rPr>
          <w:rFonts w:ascii="Times New Roman" w:eastAsia="Times New Roman" w:hAnsi="Times New Roman" w:cs="Times New Roman"/>
          <w:sz w:val="24"/>
          <w:szCs w:val="24"/>
        </w:rPr>
      </w:pPr>
      <w:r w:rsidRPr="00855B55">
        <w:rPr>
          <w:rFonts w:ascii="Times New Roman" w:eastAsia="Times New Roman" w:hAnsi="Times New Roman" w:cs="Times New Roman"/>
          <w:sz w:val="24"/>
          <w:szCs w:val="24"/>
        </w:rPr>
        <w:t>What are some of the special holidays or activities that would make this country an interesting place to visit?</w:t>
      </w:r>
    </w:p>
    <w:p w:rsidR="00855B55" w:rsidRDefault="008125AD" w:rsidP="00EE41A9">
      <w:pPr>
        <w:pStyle w:val="ListParagraph"/>
        <w:numPr>
          <w:ilvl w:val="0"/>
          <w:numId w:val="49"/>
        </w:numPr>
        <w:spacing w:after="0" w:line="240" w:lineRule="auto"/>
        <w:contextualSpacing w:val="0"/>
        <w:outlineLvl w:val="0"/>
        <w:rPr>
          <w:rFonts w:ascii="Times New Roman" w:eastAsia="Times New Roman" w:hAnsi="Times New Roman" w:cs="Times New Roman"/>
          <w:sz w:val="28"/>
          <w:szCs w:val="28"/>
        </w:rPr>
      </w:pPr>
      <w:r w:rsidRPr="00855B55">
        <w:rPr>
          <w:rFonts w:ascii="Times New Roman" w:eastAsia="Times New Roman" w:hAnsi="Times New Roman" w:cs="Times New Roman"/>
          <w:sz w:val="28"/>
          <w:szCs w:val="28"/>
        </w:rPr>
        <w:t xml:space="preserve"> Students will locate</w:t>
      </w:r>
      <w:r w:rsidR="00855B55">
        <w:rPr>
          <w:rFonts w:ascii="Times New Roman" w:eastAsia="Times New Roman" w:hAnsi="Times New Roman" w:cs="Times New Roman"/>
          <w:sz w:val="28"/>
          <w:szCs w:val="28"/>
        </w:rPr>
        <w:t xml:space="preserve"> books,</w:t>
      </w:r>
      <w:r w:rsidRPr="00855B55">
        <w:rPr>
          <w:rFonts w:ascii="Times New Roman" w:eastAsia="Times New Roman" w:hAnsi="Times New Roman" w:cs="Times New Roman"/>
          <w:sz w:val="28"/>
          <w:szCs w:val="28"/>
        </w:rPr>
        <w:t xml:space="preserve"> pictures, charts, and other primary source documents</w:t>
      </w:r>
      <w:r w:rsidR="00855B55">
        <w:rPr>
          <w:rFonts w:ascii="Times New Roman" w:eastAsia="Times New Roman" w:hAnsi="Times New Roman" w:cs="Times New Roman"/>
          <w:sz w:val="28"/>
          <w:szCs w:val="28"/>
        </w:rPr>
        <w:t xml:space="preserve"> related to travel.</w:t>
      </w:r>
    </w:p>
    <w:p w:rsidR="008125AD" w:rsidRDefault="00855B55" w:rsidP="00EE41A9">
      <w:pPr>
        <w:pStyle w:val="ListParagraph"/>
        <w:numPr>
          <w:ilvl w:val="0"/>
          <w:numId w:val="49"/>
        </w:numPr>
        <w:spacing w:after="0" w:line="240" w:lineRule="auto"/>
        <w:contextualSpacing w:val="0"/>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Students will plan a one-week trip using a calendar and keeping in mind weather patterns,</w:t>
      </w:r>
      <w:r w:rsidR="005664A1">
        <w:rPr>
          <w:rFonts w:ascii="Times New Roman" w:eastAsia="Times New Roman" w:hAnsi="Times New Roman" w:cs="Times New Roman"/>
          <w:sz w:val="28"/>
          <w:szCs w:val="28"/>
        </w:rPr>
        <w:t xml:space="preserve"> transportation, accommodations </w:t>
      </w:r>
      <w:r>
        <w:rPr>
          <w:rFonts w:ascii="Times New Roman" w:eastAsia="Times New Roman" w:hAnsi="Times New Roman" w:cs="Times New Roman"/>
          <w:sz w:val="28"/>
          <w:szCs w:val="28"/>
        </w:rPr>
        <w:t>and meals.</w:t>
      </w:r>
    </w:p>
    <w:p w:rsidR="00855B55" w:rsidRDefault="00855B55" w:rsidP="00EE41A9">
      <w:pPr>
        <w:pStyle w:val="ListParagraph"/>
        <w:numPr>
          <w:ilvl w:val="0"/>
          <w:numId w:val="49"/>
        </w:numPr>
        <w:spacing w:after="0" w:line="240" w:lineRule="auto"/>
        <w:contextualSpacing w:val="0"/>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Students will design a passport and a travel brochure for their trip.</w:t>
      </w:r>
    </w:p>
    <w:p w:rsidR="00855B55" w:rsidRPr="000428FA" w:rsidRDefault="00855B55" w:rsidP="00EE41A9">
      <w:pPr>
        <w:pStyle w:val="ListParagraph"/>
        <w:numPr>
          <w:ilvl w:val="0"/>
          <w:numId w:val="49"/>
        </w:numPr>
        <w:spacing w:after="0" w:line="240" w:lineRule="auto"/>
        <w:contextualSpacing w:val="0"/>
        <w:outlineLvl w:val="0"/>
        <w:rPr>
          <w:rFonts w:ascii="Times New Roman" w:eastAsia="Times New Roman" w:hAnsi="Times New Roman" w:cs="Times New Roman"/>
          <w:sz w:val="28"/>
          <w:szCs w:val="28"/>
        </w:rPr>
      </w:pPr>
      <w:r w:rsidRPr="000428FA">
        <w:rPr>
          <w:rFonts w:ascii="Times New Roman" w:eastAsia="Times New Roman" w:hAnsi="Times New Roman" w:cs="Times New Roman"/>
          <w:sz w:val="28"/>
          <w:szCs w:val="28"/>
        </w:rPr>
        <w:t xml:space="preserve">Additional components of the project </w:t>
      </w:r>
      <w:r w:rsidR="005664A1">
        <w:rPr>
          <w:rFonts w:ascii="Times New Roman" w:eastAsia="Times New Roman" w:hAnsi="Times New Roman" w:cs="Times New Roman"/>
          <w:sz w:val="28"/>
          <w:szCs w:val="28"/>
        </w:rPr>
        <w:t>may</w:t>
      </w:r>
      <w:r w:rsidRPr="000428FA">
        <w:rPr>
          <w:rFonts w:ascii="Times New Roman" w:eastAsia="Times New Roman" w:hAnsi="Times New Roman" w:cs="Times New Roman"/>
          <w:sz w:val="28"/>
          <w:szCs w:val="28"/>
        </w:rPr>
        <w:t xml:space="preserve"> include:  </w:t>
      </w:r>
    </w:p>
    <w:p w:rsidR="00855B55" w:rsidRPr="000428FA" w:rsidRDefault="000428FA" w:rsidP="000428FA">
      <w:pPr>
        <w:pStyle w:val="ListParagraph"/>
        <w:spacing w:after="0" w:line="240" w:lineRule="auto"/>
        <w:contextualSpacing w:val="0"/>
        <w:outlineLvl w:val="0"/>
        <w:rPr>
          <w:rFonts w:ascii="Times New Roman" w:eastAsia="Times New Roman" w:hAnsi="Times New Roman" w:cs="Times New Roman"/>
          <w:sz w:val="28"/>
          <w:szCs w:val="28"/>
        </w:rPr>
      </w:pPr>
      <w:r w:rsidRPr="000428FA">
        <w:rPr>
          <w:rFonts w:ascii="Times New Roman" w:eastAsia="Times New Roman" w:hAnsi="Times New Roman" w:cs="Times New Roman"/>
          <w:sz w:val="24"/>
          <w:szCs w:val="24"/>
        </w:rPr>
        <w:t xml:space="preserve">Power Point </w:t>
      </w:r>
      <w:r>
        <w:rPr>
          <w:rFonts w:ascii="Times New Roman" w:eastAsia="Times New Roman" w:hAnsi="Times New Roman" w:cs="Times New Roman"/>
          <w:sz w:val="24"/>
          <w:szCs w:val="24"/>
        </w:rPr>
        <w:t>slide shows</w:t>
      </w:r>
      <w:r w:rsidRPr="000428FA">
        <w:rPr>
          <w:rFonts w:ascii="Times New Roman" w:eastAsia="Times New Roman" w:hAnsi="Times New Roman" w:cs="Times New Roman"/>
          <w:sz w:val="24"/>
          <w:szCs w:val="24"/>
        </w:rPr>
        <w:t xml:space="preserve">, </w:t>
      </w:r>
      <w:r w:rsidR="00855B55" w:rsidRPr="000428FA">
        <w:rPr>
          <w:rFonts w:ascii="Times New Roman" w:eastAsia="Times New Roman" w:hAnsi="Times New Roman" w:cs="Times New Roman"/>
          <w:sz w:val="24"/>
          <w:szCs w:val="24"/>
        </w:rPr>
        <w:t>drawings, postcards, journal writings, photo essays, recipes, tourist phrases, musical selections, well-known artists, architecture, historical events</w:t>
      </w:r>
      <w:r w:rsidR="00855B55" w:rsidRPr="000428FA">
        <w:rPr>
          <w:rFonts w:ascii="Times New Roman" w:eastAsia="Times New Roman" w:hAnsi="Times New Roman" w:cs="Times New Roman"/>
          <w:sz w:val="28"/>
          <w:szCs w:val="28"/>
        </w:rPr>
        <w:t>.</w:t>
      </w:r>
    </w:p>
    <w:p w:rsidR="000428FA" w:rsidRPr="000428FA" w:rsidRDefault="000428FA" w:rsidP="00EE41A9">
      <w:pPr>
        <w:pStyle w:val="ListParagraph"/>
        <w:numPr>
          <w:ilvl w:val="0"/>
          <w:numId w:val="49"/>
        </w:numPr>
        <w:spacing w:after="0" w:line="240" w:lineRule="auto"/>
        <w:contextualSpacing w:val="0"/>
        <w:outlineLvl w:val="0"/>
        <w:rPr>
          <w:rFonts w:ascii="Times New Roman" w:eastAsia="Times New Roman" w:hAnsi="Times New Roman" w:cs="Times New Roman"/>
          <w:sz w:val="28"/>
          <w:szCs w:val="28"/>
        </w:rPr>
      </w:pPr>
      <w:r w:rsidRPr="000428F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Students will share a “Passport Journey” with the class in an oral report. </w:t>
      </w:r>
    </w:p>
    <w:p w:rsidR="00F00C61" w:rsidRPr="00F00C61" w:rsidRDefault="00F00C61" w:rsidP="00F00C61">
      <w:pPr>
        <w:spacing w:after="0" w:line="240" w:lineRule="auto"/>
        <w:ind w:left="1440"/>
        <w:outlineLvl w:val="0"/>
        <w:rPr>
          <w:rFonts w:ascii="Times New Roman" w:eastAsia="Times New Roman" w:hAnsi="Times New Roman" w:cs="Times New Roman"/>
          <w:szCs w:val="24"/>
        </w:rPr>
      </w:pPr>
    </w:p>
    <w:p w:rsidR="00F00C61" w:rsidRPr="00F00C61" w:rsidRDefault="00F00C61" w:rsidP="00F00C61">
      <w:pPr>
        <w:spacing w:after="0" w:line="240" w:lineRule="auto"/>
        <w:contextualSpacing w:val="0"/>
        <w:outlineLvl w:val="0"/>
        <w:rPr>
          <w:rFonts w:ascii="Times New Roman" w:eastAsia="Times New Roman" w:hAnsi="Times New Roman" w:cs="Times New Roman"/>
          <w:b/>
          <w:i/>
          <w:sz w:val="28"/>
          <w:szCs w:val="28"/>
        </w:rPr>
      </w:pPr>
      <w:r w:rsidRPr="00F00C61">
        <w:rPr>
          <w:rFonts w:ascii="Times New Roman" w:eastAsia="Times New Roman" w:hAnsi="Times New Roman" w:cs="Times New Roman"/>
          <w:b/>
          <w:i/>
          <w:sz w:val="28"/>
          <w:szCs w:val="28"/>
        </w:rPr>
        <w:t>Opportunities for Differentiation:</w:t>
      </w:r>
    </w:p>
    <w:p w:rsidR="00F00C61" w:rsidRDefault="00F00C61" w:rsidP="00F00C61">
      <w:pPr>
        <w:spacing w:after="0" w:line="240" w:lineRule="auto"/>
        <w:contextualSpacing w:val="0"/>
        <w:outlineLvl w:val="0"/>
        <w:rPr>
          <w:rFonts w:ascii="Times New Roman" w:eastAsia="Times New Roman" w:hAnsi="Times New Roman" w:cs="Times New Roman"/>
          <w:szCs w:val="24"/>
        </w:rPr>
      </w:pPr>
      <w:r w:rsidRPr="00F00C61">
        <w:rPr>
          <w:rFonts w:ascii="Times New Roman" w:eastAsia="Times New Roman" w:hAnsi="Times New Roman" w:cs="Times New Roman"/>
          <w:szCs w:val="24"/>
        </w:rPr>
        <w:t>.</w:t>
      </w:r>
      <w:r w:rsidR="00855B55">
        <w:rPr>
          <w:rFonts w:ascii="Times New Roman" w:eastAsia="Times New Roman" w:hAnsi="Times New Roman" w:cs="Times New Roman"/>
          <w:szCs w:val="24"/>
        </w:rPr>
        <w:t>How does this landmark compare with a similar location in the United States?</w:t>
      </w:r>
    </w:p>
    <w:p w:rsidR="00F00C61" w:rsidRPr="000428FA" w:rsidRDefault="00855B55" w:rsidP="000428FA">
      <w:pPr>
        <w:spacing w:after="0" w:line="240" w:lineRule="auto"/>
        <w:contextualSpacing w:val="0"/>
        <w:outlineLvl w:val="0"/>
        <w:rPr>
          <w:rFonts w:ascii="Times New Roman" w:eastAsia="Times New Roman" w:hAnsi="Times New Roman" w:cs="Times New Roman"/>
          <w:szCs w:val="24"/>
        </w:rPr>
      </w:pPr>
      <w:r>
        <w:rPr>
          <w:rFonts w:ascii="Times New Roman" w:eastAsia="Times New Roman" w:hAnsi="Times New Roman" w:cs="Times New Roman"/>
          <w:szCs w:val="24"/>
        </w:rPr>
        <w:t>What are th</w:t>
      </w:r>
      <w:r w:rsidR="005664A1">
        <w:rPr>
          <w:rFonts w:ascii="Times New Roman" w:eastAsia="Times New Roman" w:hAnsi="Times New Roman" w:cs="Times New Roman"/>
          <w:szCs w:val="24"/>
        </w:rPr>
        <w:t xml:space="preserve">e advantages or disadvantages of: </w:t>
      </w:r>
      <w:r>
        <w:rPr>
          <w:rFonts w:ascii="Times New Roman" w:eastAsia="Times New Roman" w:hAnsi="Times New Roman" w:cs="Times New Roman"/>
          <w:szCs w:val="24"/>
        </w:rPr>
        <w:t xml:space="preserve"> traveling alone</w:t>
      </w:r>
      <w:r w:rsidR="005664A1">
        <w:rPr>
          <w:rFonts w:ascii="Times New Roman" w:eastAsia="Times New Roman" w:hAnsi="Times New Roman" w:cs="Times New Roman"/>
          <w:szCs w:val="24"/>
        </w:rPr>
        <w:t>? …with a tour group?</w:t>
      </w:r>
    </w:p>
    <w:p w:rsidR="00F00C61" w:rsidRPr="00632E0E" w:rsidRDefault="00F00C61" w:rsidP="00632E0E">
      <w:pPr>
        <w:spacing w:after="0" w:line="240" w:lineRule="auto"/>
        <w:contextualSpacing w:val="0"/>
        <w:jc w:val="right"/>
        <w:rPr>
          <w:rFonts w:ascii="Times New Roman" w:eastAsia="Times New Roman" w:hAnsi="Times New Roman" w:cs="Times New Roman"/>
          <w:szCs w:val="24"/>
        </w:rPr>
      </w:pPr>
      <w:r w:rsidRPr="00F00C61">
        <w:rPr>
          <w:rFonts w:ascii="Times New Roman" w:eastAsia="Times New Roman" w:hAnsi="Times New Roman" w:cs="Times New Roman"/>
          <w:sz w:val="18"/>
          <w:szCs w:val="18"/>
        </w:rPr>
        <w:t xml:space="preserve">Kelter ~Re~Weston </w:t>
      </w:r>
      <w:r w:rsidR="00632E0E">
        <w:rPr>
          <w:rFonts w:ascii="Times New Roman" w:eastAsia="Times New Roman" w:hAnsi="Times New Roman" w:cs="Times New Roman"/>
          <w:sz w:val="18"/>
          <w:szCs w:val="18"/>
        </w:rPr>
        <w:t>11/2012</w:t>
      </w:r>
    </w:p>
    <w:p w:rsidR="00F00C61" w:rsidRPr="00F00C61" w:rsidRDefault="00F00C61" w:rsidP="00F00C61">
      <w:pPr>
        <w:spacing w:after="0" w:line="240" w:lineRule="auto"/>
        <w:contextualSpacing w:val="0"/>
        <w:jc w:val="center"/>
        <w:outlineLvl w:val="0"/>
        <w:rPr>
          <w:rFonts w:ascii="Times New Roman" w:eastAsia="Times New Roman" w:hAnsi="Times New Roman" w:cs="Times New Roman"/>
          <w:b/>
          <w:i/>
          <w:sz w:val="32"/>
          <w:szCs w:val="32"/>
        </w:rPr>
      </w:pPr>
    </w:p>
    <w:p w:rsidR="00F00C61" w:rsidRDefault="00F00C61" w:rsidP="00F00C61">
      <w:pPr>
        <w:keepNext/>
        <w:spacing w:after="0" w:line="240" w:lineRule="auto"/>
        <w:contextualSpacing w:val="0"/>
        <w:outlineLvl w:val="0"/>
        <w:rPr>
          <w:rFonts w:ascii="Maiandra GD" w:eastAsia="Times New Roman" w:hAnsi="Maiandra GD" w:cs="Times New Roman"/>
          <w:sz w:val="22"/>
        </w:rPr>
      </w:pPr>
      <w:r w:rsidRPr="00F00C61">
        <w:rPr>
          <w:rFonts w:ascii="Maiandra GD" w:eastAsia="Times New Roman" w:hAnsi="Maiandra GD" w:cs="Times New Roman"/>
          <w:sz w:val="22"/>
        </w:rPr>
        <w:t>Name _______________________</w:t>
      </w:r>
      <w:r w:rsidR="0002034B">
        <w:rPr>
          <w:rFonts w:ascii="Maiandra GD" w:eastAsia="Times New Roman" w:hAnsi="Maiandra GD" w:cs="Times New Roman"/>
          <w:sz w:val="22"/>
        </w:rPr>
        <w:t>_________________________________</w:t>
      </w:r>
      <w:r w:rsidRPr="00F00C61">
        <w:rPr>
          <w:rFonts w:ascii="Maiandra GD" w:eastAsia="Times New Roman" w:hAnsi="Maiandra GD" w:cs="Times New Roman"/>
          <w:sz w:val="22"/>
        </w:rPr>
        <w:t>_  Date_______</w:t>
      </w:r>
      <w:r w:rsidR="0002034B">
        <w:rPr>
          <w:rFonts w:ascii="Maiandra GD" w:eastAsia="Times New Roman" w:hAnsi="Maiandra GD" w:cs="Times New Roman"/>
          <w:sz w:val="22"/>
        </w:rPr>
        <w:t>__</w:t>
      </w:r>
      <w:r w:rsidRPr="00F00C61">
        <w:rPr>
          <w:rFonts w:ascii="Maiandra GD" w:eastAsia="Times New Roman" w:hAnsi="Maiandra GD" w:cs="Times New Roman"/>
          <w:sz w:val="22"/>
        </w:rPr>
        <w:t>____</w:t>
      </w:r>
    </w:p>
    <w:p w:rsidR="000428FA" w:rsidRPr="00F00C61" w:rsidRDefault="000428FA" w:rsidP="00F00C61">
      <w:pPr>
        <w:keepNext/>
        <w:spacing w:after="0" w:line="240" w:lineRule="auto"/>
        <w:contextualSpacing w:val="0"/>
        <w:outlineLvl w:val="0"/>
        <w:rPr>
          <w:rFonts w:ascii="Maiandra GD" w:eastAsia="Times New Roman" w:hAnsi="Maiandra GD" w:cs="Times New Roman"/>
          <w:sz w:val="22"/>
        </w:rPr>
      </w:pPr>
    </w:p>
    <w:p w:rsidR="00F00C61" w:rsidRPr="00F00C61" w:rsidRDefault="000428FA" w:rsidP="000428FA">
      <w:pPr>
        <w:spacing w:after="0" w:line="240" w:lineRule="auto"/>
        <w:contextualSpacing w:val="0"/>
        <w:jc w:val="center"/>
        <w:rPr>
          <w:rFonts w:ascii="Times New Roman" w:eastAsia="Times New Roman" w:hAnsi="Times New Roman" w:cs="Times New Roman"/>
          <w:sz w:val="22"/>
        </w:rPr>
      </w:pPr>
      <w:r>
        <w:rPr>
          <w:rFonts w:ascii="Times New Roman" w:eastAsia="Times New Roman" w:hAnsi="Times New Roman" w:cs="Times New Roman"/>
          <w:b/>
          <w:i/>
          <w:sz w:val="28"/>
          <w:szCs w:val="28"/>
        </w:rPr>
        <w:t>Passport to Adventure:  Oral Report Rubric</w:t>
      </w:r>
    </w:p>
    <w:p w:rsidR="00F00C61" w:rsidRPr="00F00C61" w:rsidRDefault="00F00C61" w:rsidP="00F00C61">
      <w:pPr>
        <w:keepNext/>
        <w:spacing w:after="0" w:line="240" w:lineRule="auto"/>
        <w:contextualSpacing w:val="0"/>
        <w:outlineLvl w:val="1"/>
        <w:rPr>
          <w:rFonts w:ascii="Maiandra GD" w:eastAsia="Times New Roman" w:hAnsi="Maiandra GD" w:cs="Times New Roman"/>
          <w:sz w:val="22"/>
        </w:rPr>
      </w:pPr>
      <w:r w:rsidRPr="00F00C61">
        <w:rPr>
          <w:rFonts w:ascii="Maiandra GD" w:eastAsia="Times New Roman" w:hAnsi="Maiandra GD" w:cs="Times New Roman"/>
          <w:sz w:val="22"/>
        </w:rPr>
        <w:t xml:space="preserve">Name of Presenter _________________________________________   </w:t>
      </w:r>
    </w:p>
    <w:p w:rsidR="00F00C61" w:rsidRPr="00F00C61" w:rsidRDefault="000428FA" w:rsidP="00F00C61">
      <w:pPr>
        <w:keepNext/>
        <w:spacing w:after="0" w:line="240" w:lineRule="auto"/>
        <w:contextualSpacing w:val="0"/>
        <w:outlineLvl w:val="1"/>
        <w:rPr>
          <w:rFonts w:ascii="Maiandra GD" w:eastAsia="Times New Roman" w:hAnsi="Maiandra GD" w:cs="Times New Roman"/>
          <w:sz w:val="22"/>
        </w:rPr>
      </w:pPr>
      <w:r>
        <w:rPr>
          <w:rFonts w:ascii="Maiandra GD" w:eastAsia="Times New Roman" w:hAnsi="Maiandra GD" w:cs="Times New Roman"/>
          <w:sz w:val="22"/>
        </w:rPr>
        <w:t xml:space="preserve">Country </w:t>
      </w:r>
      <w:r w:rsidR="00F00C61" w:rsidRPr="00F00C61">
        <w:rPr>
          <w:rFonts w:ascii="Maiandra GD" w:eastAsia="Times New Roman" w:hAnsi="Maiandra GD" w:cs="Times New Roman"/>
          <w:sz w:val="22"/>
        </w:rPr>
        <w:t>_______________________________________</w:t>
      </w:r>
      <w:r w:rsidR="0079638E">
        <w:rPr>
          <w:rFonts w:ascii="Maiandra GD" w:eastAsia="Times New Roman" w:hAnsi="Maiandra GD" w:cs="Times New Roman"/>
          <w:sz w:val="22"/>
        </w:rPr>
        <w:t>________</w:t>
      </w:r>
      <w:r w:rsidR="00F00C61" w:rsidRPr="00F00C61">
        <w:rPr>
          <w:rFonts w:ascii="Maiandra GD" w:eastAsia="Times New Roman" w:hAnsi="Maiandra GD" w:cs="Times New Roman"/>
          <w:sz w:val="22"/>
        </w:rPr>
        <w:t>___</w:t>
      </w:r>
    </w:p>
    <w:p w:rsidR="00F00C61" w:rsidRPr="00F00C61" w:rsidRDefault="00F00C61" w:rsidP="00F00C61">
      <w:pPr>
        <w:spacing w:after="0" w:line="240" w:lineRule="auto"/>
        <w:contextualSpacing w:val="0"/>
        <w:rPr>
          <w:rFonts w:ascii="Maiandra GD" w:eastAsia="Times New Roman" w:hAnsi="Maiandra GD" w:cs="Times New Roman"/>
          <w:sz w:val="22"/>
        </w:rPr>
      </w:pPr>
    </w:p>
    <w:p w:rsidR="00F00C61" w:rsidRPr="00F00C61" w:rsidRDefault="00F00C61" w:rsidP="00F00C61">
      <w:pPr>
        <w:spacing w:after="0" w:line="240" w:lineRule="auto"/>
        <w:contextualSpacing w:val="0"/>
        <w:rPr>
          <w:rFonts w:ascii="Maiandra GD" w:eastAsia="Times New Roman" w:hAnsi="Maiandra GD" w:cs="Times New Roman"/>
          <w:sz w:val="22"/>
        </w:rPr>
      </w:pPr>
      <w:r w:rsidRPr="00F00C61">
        <w:rPr>
          <w:rFonts w:ascii="Maiandra GD" w:eastAsia="Times New Roman" w:hAnsi="Maiandra GD" w:cs="Times New Roman"/>
          <w:sz w:val="22"/>
        </w:rPr>
        <w:t>Score each criteria on a scale of 1-5.  [5 is best] Total the points received and multiply by 10. Answer the two questions on the bottom of this page.</w:t>
      </w:r>
    </w:p>
    <w:p w:rsidR="00F00C61" w:rsidRPr="00F00C61" w:rsidRDefault="00F00C61" w:rsidP="00F00C61">
      <w:pPr>
        <w:spacing w:after="0" w:line="240" w:lineRule="auto"/>
        <w:contextualSpacing w:val="0"/>
        <w:rPr>
          <w:rFonts w:ascii="Maiandra GD" w:eastAsia="Times New Roman" w:hAnsi="Maiandra GD" w:cs="Times New Roman"/>
          <w:sz w:val="22"/>
        </w:rPr>
      </w:pPr>
    </w:p>
    <w:p w:rsidR="00F00C61" w:rsidRPr="00F00C61" w:rsidRDefault="00F00C61" w:rsidP="00EE41A9">
      <w:pPr>
        <w:numPr>
          <w:ilvl w:val="0"/>
          <w:numId w:val="25"/>
        </w:numPr>
        <w:spacing w:after="0" w:line="240" w:lineRule="auto"/>
        <w:contextualSpacing w:val="0"/>
        <w:rPr>
          <w:rFonts w:ascii="Maiandra GD" w:eastAsia="Times New Roman" w:hAnsi="Maiandra GD" w:cs="Times New Roman"/>
          <w:sz w:val="22"/>
        </w:rPr>
      </w:pPr>
      <w:r w:rsidRPr="00F00C61">
        <w:rPr>
          <w:rFonts w:ascii="Maiandra GD" w:eastAsia="Times New Roman" w:hAnsi="Maiandra GD" w:cs="Times New Roman"/>
          <w:sz w:val="22"/>
        </w:rPr>
        <w:t xml:space="preserve">The presenter explained the main idea </w:t>
      </w:r>
    </w:p>
    <w:p w:rsidR="00F00C61" w:rsidRPr="00F00C61" w:rsidRDefault="00F00C61" w:rsidP="00F00C61">
      <w:pPr>
        <w:spacing w:after="0" w:line="240" w:lineRule="auto"/>
        <w:ind w:left="360" w:firstLine="360"/>
        <w:contextualSpacing w:val="0"/>
        <w:rPr>
          <w:rFonts w:ascii="Maiandra GD" w:eastAsia="Times New Roman" w:hAnsi="Maiandra GD" w:cs="Times New Roman"/>
          <w:sz w:val="22"/>
        </w:rPr>
      </w:pPr>
      <w:r w:rsidRPr="00F00C61">
        <w:rPr>
          <w:rFonts w:ascii="Maiandra GD" w:eastAsia="Times New Roman" w:hAnsi="Maiandra GD" w:cs="Times New Roman"/>
          <w:sz w:val="22"/>
        </w:rPr>
        <w:t>of the project.</w:t>
      </w:r>
      <w:r w:rsidRPr="00F00C61">
        <w:rPr>
          <w:rFonts w:ascii="Maiandra GD" w:eastAsia="Times New Roman" w:hAnsi="Maiandra GD" w:cs="Times New Roman"/>
          <w:sz w:val="22"/>
        </w:rPr>
        <w:tab/>
      </w:r>
      <w:r w:rsidRPr="00F00C61">
        <w:rPr>
          <w:rFonts w:ascii="Maiandra GD" w:eastAsia="Times New Roman" w:hAnsi="Maiandra GD" w:cs="Times New Roman"/>
          <w:sz w:val="22"/>
        </w:rPr>
        <w:tab/>
      </w:r>
      <w:r w:rsidRPr="00F00C61">
        <w:rPr>
          <w:rFonts w:ascii="Maiandra GD" w:eastAsia="Times New Roman" w:hAnsi="Maiandra GD" w:cs="Times New Roman"/>
          <w:sz w:val="22"/>
        </w:rPr>
        <w:tab/>
      </w:r>
      <w:r w:rsidRPr="00F00C61">
        <w:rPr>
          <w:rFonts w:ascii="Maiandra GD" w:eastAsia="Times New Roman" w:hAnsi="Maiandra GD" w:cs="Times New Roman"/>
          <w:sz w:val="22"/>
        </w:rPr>
        <w:tab/>
      </w:r>
      <w:r w:rsidRPr="00F00C61">
        <w:rPr>
          <w:rFonts w:ascii="Maiandra GD" w:eastAsia="Times New Roman" w:hAnsi="Maiandra GD" w:cs="Times New Roman"/>
          <w:sz w:val="22"/>
        </w:rPr>
        <w:tab/>
      </w:r>
      <w:r w:rsidRPr="00F00C61">
        <w:rPr>
          <w:rFonts w:ascii="Maiandra GD" w:eastAsia="Times New Roman" w:hAnsi="Maiandra GD" w:cs="Times New Roman"/>
          <w:sz w:val="22"/>
        </w:rPr>
        <w:tab/>
      </w:r>
      <w:r w:rsidRPr="00F00C61">
        <w:rPr>
          <w:rFonts w:ascii="Maiandra GD" w:eastAsia="Times New Roman" w:hAnsi="Maiandra GD" w:cs="Times New Roman"/>
          <w:sz w:val="22"/>
        </w:rPr>
        <w:tab/>
      </w:r>
      <w:r w:rsidRPr="00F00C61">
        <w:rPr>
          <w:rFonts w:ascii="Maiandra GD" w:eastAsia="Times New Roman" w:hAnsi="Maiandra GD" w:cs="Times New Roman"/>
          <w:sz w:val="22"/>
        </w:rPr>
        <w:tab/>
        <w:t>1   2   3   4   5</w:t>
      </w:r>
    </w:p>
    <w:p w:rsidR="00F00C61" w:rsidRPr="00F00C61" w:rsidRDefault="00F00C61" w:rsidP="00F00C61">
      <w:pPr>
        <w:spacing w:after="0" w:line="240" w:lineRule="auto"/>
        <w:contextualSpacing w:val="0"/>
        <w:rPr>
          <w:rFonts w:ascii="Maiandra GD" w:eastAsia="Times New Roman" w:hAnsi="Maiandra GD" w:cs="Times New Roman"/>
          <w:sz w:val="22"/>
        </w:rPr>
      </w:pPr>
    </w:p>
    <w:p w:rsidR="00F00C61" w:rsidRPr="00F00C61" w:rsidRDefault="00F00C61" w:rsidP="00EE41A9">
      <w:pPr>
        <w:numPr>
          <w:ilvl w:val="0"/>
          <w:numId w:val="25"/>
        </w:numPr>
        <w:spacing w:after="0" w:line="240" w:lineRule="auto"/>
        <w:contextualSpacing w:val="0"/>
        <w:rPr>
          <w:rFonts w:ascii="Maiandra GD" w:eastAsia="Times New Roman" w:hAnsi="Maiandra GD" w:cs="Times New Roman"/>
          <w:sz w:val="22"/>
        </w:rPr>
      </w:pPr>
      <w:r w:rsidRPr="00F00C61">
        <w:rPr>
          <w:rFonts w:ascii="Maiandra GD" w:eastAsia="Times New Roman" w:hAnsi="Maiandra GD" w:cs="Times New Roman"/>
          <w:sz w:val="22"/>
        </w:rPr>
        <w:t xml:space="preserve">The presenter spoke in a loud and clear </w:t>
      </w:r>
    </w:p>
    <w:p w:rsidR="00F00C61" w:rsidRPr="00F00C61" w:rsidRDefault="00F00C61" w:rsidP="00F00C61">
      <w:pPr>
        <w:spacing w:after="0" w:line="240" w:lineRule="auto"/>
        <w:ind w:left="360" w:firstLine="360"/>
        <w:contextualSpacing w:val="0"/>
        <w:rPr>
          <w:rFonts w:ascii="Maiandra GD" w:eastAsia="Times New Roman" w:hAnsi="Maiandra GD" w:cs="Times New Roman"/>
          <w:sz w:val="22"/>
        </w:rPr>
      </w:pPr>
      <w:r w:rsidRPr="00F00C61">
        <w:rPr>
          <w:rFonts w:ascii="Maiandra GD" w:eastAsia="Times New Roman" w:hAnsi="Maiandra GD" w:cs="Times New Roman"/>
          <w:sz w:val="22"/>
        </w:rPr>
        <w:t xml:space="preserve">voice </w:t>
      </w:r>
      <w:r w:rsidR="0079638E">
        <w:rPr>
          <w:rFonts w:ascii="Maiandra GD" w:eastAsia="Times New Roman" w:hAnsi="Maiandra GD" w:cs="Times New Roman"/>
          <w:sz w:val="22"/>
        </w:rPr>
        <w:t>that could be heard</w:t>
      </w:r>
      <w:r w:rsidRPr="00F00C61">
        <w:rPr>
          <w:rFonts w:ascii="Maiandra GD" w:eastAsia="Times New Roman" w:hAnsi="Maiandra GD" w:cs="Times New Roman"/>
          <w:sz w:val="22"/>
        </w:rPr>
        <w:t>.</w:t>
      </w:r>
      <w:r w:rsidRPr="00F00C61">
        <w:rPr>
          <w:rFonts w:ascii="Maiandra GD" w:eastAsia="Times New Roman" w:hAnsi="Maiandra GD" w:cs="Times New Roman"/>
          <w:sz w:val="22"/>
        </w:rPr>
        <w:tab/>
      </w:r>
      <w:r w:rsidRPr="00F00C61">
        <w:rPr>
          <w:rFonts w:ascii="Maiandra GD" w:eastAsia="Times New Roman" w:hAnsi="Maiandra GD" w:cs="Times New Roman"/>
          <w:sz w:val="22"/>
        </w:rPr>
        <w:tab/>
      </w:r>
      <w:r w:rsidRPr="00F00C61">
        <w:rPr>
          <w:rFonts w:ascii="Maiandra GD" w:eastAsia="Times New Roman" w:hAnsi="Maiandra GD" w:cs="Times New Roman"/>
          <w:sz w:val="22"/>
        </w:rPr>
        <w:tab/>
      </w:r>
      <w:r w:rsidRPr="00F00C61">
        <w:rPr>
          <w:rFonts w:ascii="Maiandra GD" w:eastAsia="Times New Roman" w:hAnsi="Maiandra GD" w:cs="Times New Roman"/>
          <w:sz w:val="22"/>
        </w:rPr>
        <w:tab/>
      </w:r>
      <w:r w:rsidRPr="00F00C61">
        <w:rPr>
          <w:rFonts w:ascii="Maiandra GD" w:eastAsia="Times New Roman" w:hAnsi="Maiandra GD" w:cs="Times New Roman"/>
          <w:sz w:val="22"/>
        </w:rPr>
        <w:tab/>
      </w:r>
      <w:r w:rsidRPr="00F00C61">
        <w:rPr>
          <w:rFonts w:ascii="Maiandra GD" w:eastAsia="Times New Roman" w:hAnsi="Maiandra GD" w:cs="Times New Roman"/>
          <w:sz w:val="22"/>
        </w:rPr>
        <w:tab/>
        <w:t>1   2   3   4   5</w:t>
      </w:r>
    </w:p>
    <w:p w:rsidR="00F00C61" w:rsidRPr="00F00C61" w:rsidRDefault="00F00C61" w:rsidP="00F00C61">
      <w:pPr>
        <w:spacing w:after="0" w:line="240" w:lineRule="auto"/>
        <w:contextualSpacing w:val="0"/>
        <w:rPr>
          <w:rFonts w:ascii="Maiandra GD" w:eastAsia="Times New Roman" w:hAnsi="Maiandra GD" w:cs="Times New Roman"/>
          <w:sz w:val="22"/>
        </w:rPr>
      </w:pPr>
    </w:p>
    <w:p w:rsidR="00F00C61" w:rsidRPr="00F00C61" w:rsidRDefault="00F00C61" w:rsidP="00EE41A9">
      <w:pPr>
        <w:numPr>
          <w:ilvl w:val="0"/>
          <w:numId w:val="25"/>
        </w:numPr>
        <w:spacing w:after="0" w:line="240" w:lineRule="auto"/>
        <w:contextualSpacing w:val="0"/>
        <w:rPr>
          <w:rFonts w:ascii="Maiandra GD" w:eastAsia="Times New Roman" w:hAnsi="Maiandra GD" w:cs="Times New Roman"/>
          <w:sz w:val="22"/>
        </w:rPr>
      </w:pPr>
      <w:r w:rsidRPr="00F00C61">
        <w:rPr>
          <w:rFonts w:ascii="Maiandra GD" w:eastAsia="Times New Roman" w:hAnsi="Maiandra GD" w:cs="Times New Roman"/>
          <w:sz w:val="22"/>
        </w:rPr>
        <w:t xml:space="preserve">The materials or product choice was </w:t>
      </w:r>
    </w:p>
    <w:p w:rsidR="00F00C61" w:rsidRPr="00F00C61" w:rsidRDefault="00F00C61" w:rsidP="00F00C61">
      <w:pPr>
        <w:spacing w:after="0" w:line="240" w:lineRule="auto"/>
        <w:ind w:left="360" w:firstLine="360"/>
        <w:contextualSpacing w:val="0"/>
        <w:rPr>
          <w:rFonts w:ascii="Maiandra GD" w:eastAsia="Times New Roman" w:hAnsi="Maiandra GD" w:cs="Times New Roman"/>
          <w:sz w:val="22"/>
        </w:rPr>
      </w:pPr>
      <w:r w:rsidRPr="00F00C61">
        <w:rPr>
          <w:rFonts w:ascii="Maiandra GD" w:eastAsia="Times New Roman" w:hAnsi="Maiandra GD" w:cs="Times New Roman"/>
          <w:sz w:val="22"/>
        </w:rPr>
        <w:t xml:space="preserve">appropriate for the subject of the research.    </w:t>
      </w:r>
      <w:r w:rsidRPr="00F00C61">
        <w:rPr>
          <w:rFonts w:ascii="Maiandra GD" w:eastAsia="Times New Roman" w:hAnsi="Maiandra GD" w:cs="Times New Roman"/>
          <w:sz w:val="22"/>
        </w:rPr>
        <w:tab/>
      </w:r>
      <w:r w:rsidRPr="00F00C61">
        <w:rPr>
          <w:rFonts w:ascii="Maiandra GD" w:eastAsia="Times New Roman" w:hAnsi="Maiandra GD" w:cs="Times New Roman"/>
          <w:sz w:val="22"/>
        </w:rPr>
        <w:tab/>
      </w:r>
      <w:r w:rsidRPr="00F00C61">
        <w:rPr>
          <w:rFonts w:ascii="Maiandra GD" w:eastAsia="Times New Roman" w:hAnsi="Maiandra GD" w:cs="Times New Roman"/>
          <w:sz w:val="22"/>
        </w:rPr>
        <w:tab/>
        <w:t>1   2   3   4   5</w:t>
      </w:r>
    </w:p>
    <w:p w:rsidR="00F00C61" w:rsidRPr="00F00C61" w:rsidRDefault="00F00C61" w:rsidP="00F00C61">
      <w:pPr>
        <w:spacing w:after="0" w:line="240" w:lineRule="auto"/>
        <w:contextualSpacing w:val="0"/>
        <w:rPr>
          <w:rFonts w:ascii="Maiandra GD" w:eastAsia="Times New Roman" w:hAnsi="Maiandra GD" w:cs="Times New Roman"/>
          <w:sz w:val="22"/>
        </w:rPr>
      </w:pPr>
    </w:p>
    <w:p w:rsidR="00F00C61" w:rsidRPr="00F00C61" w:rsidRDefault="0079638E" w:rsidP="00EE41A9">
      <w:pPr>
        <w:numPr>
          <w:ilvl w:val="0"/>
          <w:numId w:val="25"/>
        </w:numPr>
        <w:spacing w:after="0" w:line="240" w:lineRule="auto"/>
        <w:contextualSpacing w:val="0"/>
        <w:rPr>
          <w:rFonts w:ascii="Maiandra GD" w:eastAsia="Times New Roman" w:hAnsi="Maiandra GD" w:cs="Times New Roman"/>
          <w:sz w:val="22"/>
        </w:rPr>
      </w:pPr>
      <w:r>
        <w:rPr>
          <w:rFonts w:ascii="Maiandra GD" w:eastAsia="Times New Roman" w:hAnsi="Maiandra GD" w:cs="Times New Roman"/>
          <w:sz w:val="22"/>
        </w:rPr>
        <w:t>The research project showed</w:t>
      </w:r>
      <w:r w:rsidR="00F00C61" w:rsidRPr="00F00C61">
        <w:rPr>
          <w:rFonts w:ascii="Maiandra GD" w:eastAsia="Times New Roman" w:hAnsi="Maiandra GD" w:cs="Times New Roman"/>
          <w:sz w:val="22"/>
        </w:rPr>
        <w:t xml:space="preserve"> effort and care.  </w:t>
      </w:r>
    </w:p>
    <w:p w:rsidR="00F00C61" w:rsidRPr="00F00C61" w:rsidRDefault="0079638E" w:rsidP="00F00C61">
      <w:pPr>
        <w:spacing w:after="0" w:line="240" w:lineRule="auto"/>
        <w:ind w:left="360" w:firstLine="360"/>
        <w:contextualSpacing w:val="0"/>
        <w:rPr>
          <w:rFonts w:ascii="Maiandra GD" w:eastAsia="Times New Roman" w:hAnsi="Maiandra GD" w:cs="Times New Roman"/>
          <w:sz w:val="22"/>
        </w:rPr>
      </w:pPr>
      <w:r>
        <w:rPr>
          <w:rFonts w:ascii="Maiandra GD" w:eastAsia="Times New Roman" w:hAnsi="Maiandra GD" w:cs="Times New Roman"/>
          <w:sz w:val="22"/>
        </w:rPr>
        <w:t>It was</w:t>
      </w:r>
      <w:r w:rsidR="00F00C61" w:rsidRPr="00F00C61">
        <w:rPr>
          <w:rFonts w:ascii="Maiandra GD" w:eastAsia="Times New Roman" w:hAnsi="Maiandra GD" w:cs="Times New Roman"/>
          <w:sz w:val="22"/>
        </w:rPr>
        <w:t xml:space="preserve"> neatly done and organized.</w:t>
      </w:r>
      <w:r w:rsidR="00F00C61" w:rsidRPr="00F00C61">
        <w:rPr>
          <w:rFonts w:ascii="Maiandra GD" w:eastAsia="Times New Roman" w:hAnsi="Maiandra GD" w:cs="Times New Roman"/>
          <w:sz w:val="22"/>
        </w:rPr>
        <w:tab/>
      </w:r>
      <w:r w:rsidR="00F00C61" w:rsidRPr="00F00C61">
        <w:rPr>
          <w:rFonts w:ascii="Maiandra GD" w:eastAsia="Times New Roman" w:hAnsi="Maiandra GD" w:cs="Times New Roman"/>
          <w:sz w:val="22"/>
        </w:rPr>
        <w:tab/>
      </w:r>
      <w:r w:rsidR="00F00C61" w:rsidRPr="00F00C61">
        <w:rPr>
          <w:rFonts w:ascii="Maiandra GD" w:eastAsia="Times New Roman" w:hAnsi="Maiandra GD" w:cs="Times New Roman"/>
          <w:sz w:val="22"/>
        </w:rPr>
        <w:tab/>
      </w:r>
      <w:r w:rsidR="00F00C61" w:rsidRPr="00F00C61">
        <w:rPr>
          <w:rFonts w:ascii="Maiandra GD" w:eastAsia="Times New Roman" w:hAnsi="Maiandra GD" w:cs="Times New Roman"/>
          <w:sz w:val="22"/>
        </w:rPr>
        <w:tab/>
      </w:r>
      <w:r w:rsidR="00F00C61" w:rsidRPr="00F00C61">
        <w:rPr>
          <w:rFonts w:ascii="Maiandra GD" w:eastAsia="Times New Roman" w:hAnsi="Maiandra GD" w:cs="Times New Roman"/>
          <w:sz w:val="22"/>
        </w:rPr>
        <w:tab/>
        <w:t>1   2   3   4   5</w:t>
      </w:r>
    </w:p>
    <w:p w:rsidR="00F00C61" w:rsidRPr="00F00C61" w:rsidRDefault="00F00C61" w:rsidP="00F00C61">
      <w:pPr>
        <w:spacing w:after="0" w:line="240" w:lineRule="auto"/>
        <w:contextualSpacing w:val="0"/>
        <w:rPr>
          <w:rFonts w:ascii="Maiandra GD" w:eastAsia="Times New Roman" w:hAnsi="Maiandra GD" w:cs="Times New Roman"/>
          <w:sz w:val="22"/>
        </w:rPr>
      </w:pPr>
    </w:p>
    <w:p w:rsidR="00F00C61" w:rsidRPr="00F00C61" w:rsidRDefault="00F00C61" w:rsidP="00EE41A9">
      <w:pPr>
        <w:numPr>
          <w:ilvl w:val="0"/>
          <w:numId w:val="25"/>
        </w:numPr>
        <w:spacing w:after="0" w:line="240" w:lineRule="auto"/>
        <w:contextualSpacing w:val="0"/>
        <w:rPr>
          <w:rFonts w:ascii="Maiandra GD" w:eastAsia="Times New Roman" w:hAnsi="Maiandra GD" w:cs="Times New Roman"/>
          <w:sz w:val="22"/>
        </w:rPr>
      </w:pPr>
      <w:r w:rsidRPr="00F00C61">
        <w:rPr>
          <w:rFonts w:ascii="Maiandra GD" w:eastAsia="Times New Roman" w:hAnsi="Maiandra GD" w:cs="Times New Roman"/>
          <w:sz w:val="22"/>
        </w:rPr>
        <w:t>The presenter shared many interesting facts.</w:t>
      </w:r>
      <w:r w:rsidRPr="00F00C61">
        <w:rPr>
          <w:rFonts w:ascii="Maiandra GD" w:eastAsia="Times New Roman" w:hAnsi="Maiandra GD" w:cs="Times New Roman"/>
          <w:sz w:val="22"/>
        </w:rPr>
        <w:tab/>
      </w:r>
      <w:r w:rsidRPr="00F00C61">
        <w:rPr>
          <w:rFonts w:ascii="Maiandra GD" w:eastAsia="Times New Roman" w:hAnsi="Maiandra GD" w:cs="Times New Roman"/>
          <w:sz w:val="22"/>
        </w:rPr>
        <w:tab/>
      </w:r>
      <w:r w:rsidRPr="00F00C61">
        <w:rPr>
          <w:rFonts w:ascii="Maiandra GD" w:eastAsia="Times New Roman" w:hAnsi="Maiandra GD" w:cs="Times New Roman"/>
          <w:sz w:val="22"/>
        </w:rPr>
        <w:tab/>
      </w:r>
      <w:r w:rsidRPr="00F00C61">
        <w:rPr>
          <w:rFonts w:ascii="Maiandra GD" w:eastAsia="Times New Roman" w:hAnsi="Maiandra GD" w:cs="Times New Roman"/>
          <w:sz w:val="22"/>
        </w:rPr>
        <w:tab/>
        <w:t>1   2   3   4   5</w:t>
      </w:r>
    </w:p>
    <w:p w:rsidR="00F00C61" w:rsidRPr="00F00C61" w:rsidRDefault="00F00C61" w:rsidP="00F00C61">
      <w:pPr>
        <w:spacing w:after="0" w:line="240" w:lineRule="auto"/>
        <w:ind w:left="360"/>
        <w:contextualSpacing w:val="0"/>
        <w:rPr>
          <w:rFonts w:ascii="Maiandra GD" w:eastAsia="Times New Roman" w:hAnsi="Maiandra GD" w:cs="Times New Roman"/>
          <w:sz w:val="22"/>
        </w:rPr>
      </w:pPr>
    </w:p>
    <w:p w:rsidR="00F00C61" w:rsidRPr="00F00C61" w:rsidRDefault="00F00C61" w:rsidP="00EE41A9">
      <w:pPr>
        <w:numPr>
          <w:ilvl w:val="0"/>
          <w:numId w:val="25"/>
        </w:numPr>
        <w:spacing w:after="0" w:line="240" w:lineRule="auto"/>
        <w:contextualSpacing w:val="0"/>
        <w:rPr>
          <w:rFonts w:ascii="Maiandra GD" w:eastAsia="Times New Roman" w:hAnsi="Maiandra GD" w:cs="Times New Roman"/>
          <w:sz w:val="22"/>
        </w:rPr>
      </w:pPr>
      <w:r w:rsidRPr="00F00C61">
        <w:rPr>
          <w:rFonts w:ascii="Maiandra GD" w:eastAsia="Times New Roman" w:hAnsi="Maiandra GD" w:cs="Times New Roman"/>
          <w:sz w:val="22"/>
        </w:rPr>
        <w:t xml:space="preserve"> I learned many new facts and ideas.</w:t>
      </w:r>
      <w:r w:rsidRPr="00F00C61">
        <w:rPr>
          <w:rFonts w:ascii="Maiandra GD" w:eastAsia="Times New Roman" w:hAnsi="Maiandra GD" w:cs="Times New Roman"/>
          <w:sz w:val="22"/>
        </w:rPr>
        <w:tab/>
      </w:r>
      <w:r w:rsidRPr="00F00C61">
        <w:rPr>
          <w:rFonts w:ascii="Maiandra GD" w:eastAsia="Times New Roman" w:hAnsi="Maiandra GD" w:cs="Times New Roman"/>
          <w:sz w:val="22"/>
        </w:rPr>
        <w:tab/>
      </w:r>
      <w:r w:rsidRPr="00F00C61">
        <w:rPr>
          <w:rFonts w:ascii="Maiandra GD" w:eastAsia="Times New Roman" w:hAnsi="Maiandra GD" w:cs="Times New Roman"/>
          <w:sz w:val="22"/>
        </w:rPr>
        <w:tab/>
      </w:r>
      <w:r w:rsidRPr="00F00C61">
        <w:rPr>
          <w:rFonts w:ascii="Maiandra GD" w:eastAsia="Times New Roman" w:hAnsi="Maiandra GD" w:cs="Times New Roman"/>
          <w:sz w:val="22"/>
        </w:rPr>
        <w:tab/>
      </w:r>
      <w:r w:rsidRPr="00F00C61">
        <w:rPr>
          <w:rFonts w:ascii="Maiandra GD" w:eastAsia="Times New Roman" w:hAnsi="Maiandra GD" w:cs="Times New Roman"/>
          <w:sz w:val="22"/>
        </w:rPr>
        <w:tab/>
        <w:t>1   2   3   4   5</w:t>
      </w:r>
    </w:p>
    <w:p w:rsidR="00F00C61" w:rsidRPr="00F00C61" w:rsidRDefault="00F00C61" w:rsidP="00F00C61">
      <w:pPr>
        <w:spacing w:after="0" w:line="240" w:lineRule="auto"/>
        <w:contextualSpacing w:val="0"/>
        <w:rPr>
          <w:rFonts w:ascii="Maiandra GD" w:eastAsia="Times New Roman" w:hAnsi="Maiandra GD" w:cs="Times New Roman"/>
          <w:sz w:val="22"/>
        </w:rPr>
      </w:pPr>
    </w:p>
    <w:p w:rsidR="00F00C61" w:rsidRPr="00F00C61" w:rsidRDefault="00F00C61" w:rsidP="00EE41A9">
      <w:pPr>
        <w:numPr>
          <w:ilvl w:val="0"/>
          <w:numId w:val="25"/>
        </w:numPr>
        <w:spacing w:after="0" w:line="240" w:lineRule="auto"/>
        <w:contextualSpacing w:val="0"/>
        <w:rPr>
          <w:rFonts w:ascii="Maiandra GD" w:eastAsia="Times New Roman" w:hAnsi="Maiandra GD" w:cs="Times New Roman"/>
          <w:sz w:val="22"/>
        </w:rPr>
      </w:pPr>
      <w:r w:rsidRPr="00F00C61">
        <w:rPr>
          <w:rFonts w:ascii="Maiandra GD" w:eastAsia="Times New Roman" w:hAnsi="Maiandra GD" w:cs="Times New Roman"/>
          <w:sz w:val="22"/>
        </w:rPr>
        <w:t>The presenter was able to answer questions</w:t>
      </w:r>
      <w:r w:rsidRPr="00F00C61">
        <w:rPr>
          <w:rFonts w:ascii="Maiandra GD" w:eastAsia="Times New Roman" w:hAnsi="Maiandra GD" w:cs="Times New Roman"/>
          <w:sz w:val="22"/>
        </w:rPr>
        <w:tab/>
      </w:r>
      <w:r w:rsidRPr="00F00C61">
        <w:rPr>
          <w:rFonts w:ascii="Maiandra GD" w:eastAsia="Times New Roman" w:hAnsi="Maiandra GD" w:cs="Times New Roman"/>
          <w:sz w:val="22"/>
        </w:rPr>
        <w:tab/>
      </w:r>
      <w:r w:rsidRPr="00F00C61">
        <w:rPr>
          <w:rFonts w:ascii="Maiandra GD" w:eastAsia="Times New Roman" w:hAnsi="Maiandra GD" w:cs="Times New Roman"/>
          <w:sz w:val="22"/>
        </w:rPr>
        <w:tab/>
      </w:r>
      <w:r w:rsidRPr="00F00C61">
        <w:rPr>
          <w:rFonts w:ascii="Maiandra GD" w:eastAsia="Times New Roman" w:hAnsi="Maiandra GD" w:cs="Times New Roman"/>
          <w:sz w:val="22"/>
        </w:rPr>
        <w:tab/>
        <w:t>1   2   3   4   5</w:t>
      </w:r>
    </w:p>
    <w:p w:rsidR="00F00C61" w:rsidRPr="00F00C61" w:rsidRDefault="00F00C61" w:rsidP="00F00C61">
      <w:pPr>
        <w:spacing w:after="0" w:line="240" w:lineRule="auto"/>
        <w:ind w:left="360" w:firstLine="360"/>
        <w:contextualSpacing w:val="0"/>
        <w:rPr>
          <w:rFonts w:ascii="Maiandra GD" w:eastAsia="Times New Roman" w:hAnsi="Maiandra GD" w:cs="Times New Roman"/>
          <w:sz w:val="22"/>
        </w:rPr>
      </w:pPr>
      <w:r w:rsidRPr="00F00C61">
        <w:rPr>
          <w:rFonts w:ascii="Maiandra GD" w:eastAsia="Times New Roman" w:hAnsi="Maiandra GD" w:cs="Times New Roman"/>
          <w:sz w:val="22"/>
        </w:rPr>
        <w:t>about the topic.</w:t>
      </w:r>
    </w:p>
    <w:p w:rsidR="00F00C61" w:rsidRPr="00F00C61" w:rsidRDefault="00F00C61" w:rsidP="00F00C61">
      <w:pPr>
        <w:spacing w:after="0" w:line="240" w:lineRule="auto"/>
        <w:contextualSpacing w:val="0"/>
        <w:rPr>
          <w:rFonts w:ascii="Maiandra GD" w:eastAsia="Times New Roman" w:hAnsi="Maiandra GD" w:cs="Times New Roman"/>
          <w:sz w:val="22"/>
        </w:rPr>
      </w:pPr>
    </w:p>
    <w:p w:rsidR="000428FA" w:rsidRDefault="0079638E" w:rsidP="000428FA">
      <w:pPr>
        <w:spacing w:after="0" w:line="240" w:lineRule="auto"/>
        <w:ind w:firstLine="360"/>
        <w:contextualSpacing w:val="0"/>
        <w:rPr>
          <w:rFonts w:ascii="Maiandra GD" w:eastAsia="Times New Roman" w:hAnsi="Maiandra GD" w:cs="Times New Roman"/>
          <w:sz w:val="22"/>
        </w:rPr>
      </w:pPr>
      <w:r>
        <w:rPr>
          <w:rFonts w:ascii="Maiandra GD" w:eastAsia="Times New Roman" w:hAnsi="Maiandra GD" w:cs="Times New Roman"/>
          <w:sz w:val="22"/>
        </w:rPr>
        <w:t>8.  The product was creative in some way.</w:t>
      </w:r>
      <w:r>
        <w:rPr>
          <w:rFonts w:ascii="Maiandra GD" w:eastAsia="Times New Roman" w:hAnsi="Maiandra GD" w:cs="Times New Roman"/>
          <w:sz w:val="22"/>
        </w:rPr>
        <w:tab/>
      </w:r>
      <w:r>
        <w:rPr>
          <w:rFonts w:ascii="Maiandra GD" w:eastAsia="Times New Roman" w:hAnsi="Maiandra GD" w:cs="Times New Roman"/>
          <w:sz w:val="22"/>
        </w:rPr>
        <w:tab/>
      </w:r>
      <w:r>
        <w:rPr>
          <w:rFonts w:ascii="Maiandra GD" w:eastAsia="Times New Roman" w:hAnsi="Maiandra GD" w:cs="Times New Roman"/>
          <w:sz w:val="22"/>
        </w:rPr>
        <w:tab/>
      </w:r>
      <w:r w:rsidR="00F00C61" w:rsidRPr="00F00C61">
        <w:rPr>
          <w:rFonts w:ascii="Maiandra GD" w:eastAsia="Times New Roman" w:hAnsi="Maiandra GD" w:cs="Times New Roman"/>
          <w:sz w:val="22"/>
        </w:rPr>
        <w:tab/>
      </w:r>
      <w:r w:rsidR="000428FA">
        <w:rPr>
          <w:rFonts w:ascii="Maiandra GD" w:eastAsia="Times New Roman" w:hAnsi="Maiandra GD" w:cs="Times New Roman"/>
          <w:sz w:val="22"/>
        </w:rPr>
        <w:t>1   2   3   4   5</w:t>
      </w:r>
    </w:p>
    <w:p w:rsidR="000428FA" w:rsidRDefault="000428FA" w:rsidP="000428FA">
      <w:pPr>
        <w:spacing w:after="0" w:line="240" w:lineRule="auto"/>
        <w:ind w:firstLine="360"/>
        <w:contextualSpacing w:val="0"/>
        <w:rPr>
          <w:rFonts w:ascii="Maiandra GD" w:eastAsia="Times New Roman" w:hAnsi="Maiandra GD" w:cs="Times New Roman"/>
          <w:sz w:val="22"/>
        </w:rPr>
      </w:pPr>
    </w:p>
    <w:p w:rsidR="00F00C61" w:rsidRPr="00F00C61" w:rsidRDefault="000428FA" w:rsidP="000428FA">
      <w:pPr>
        <w:spacing w:after="0" w:line="240" w:lineRule="auto"/>
        <w:ind w:firstLine="360"/>
        <w:contextualSpacing w:val="0"/>
        <w:rPr>
          <w:rFonts w:ascii="Maiandra GD" w:eastAsia="Times New Roman" w:hAnsi="Maiandra GD" w:cs="Times New Roman"/>
          <w:sz w:val="22"/>
        </w:rPr>
      </w:pPr>
      <w:r>
        <w:rPr>
          <w:rFonts w:ascii="Maiandra GD" w:eastAsia="Times New Roman" w:hAnsi="Maiandra GD" w:cs="Times New Roman"/>
          <w:sz w:val="22"/>
        </w:rPr>
        <w:t xml:space="preserve">9. </w:t>
      </w:r>
      <w:r w:rsidR="00F00C61" w:rsidRPr="00F00C61">
        <w:rPr>
          <w:rFonts w:ascii="Maiandra GD" w:eastAsia="Times New Roman" w:hAnsi="Maiandra GD" w:cs="Times New Roman"/>
          <w:sz w:val="22"/>
        </w:rPr>
        <w:t xml:space="preserve"> </w:t>
      </w:r>
      <w:r w:rsidR="00F348A8">
        <w:rPr>
          <w:rFonts w:ascii="Maiandra GD" w:eastAsia="Times New Roman" w:hAnsi="Maiandra GD" w:cs="Times New Roman"/>
          <w:sz w:val="22"/>
        </w:rPr>
        <w:t>The sources the presenter used were varied.</w:t>
      </w:r>
      <w:r w:rsidR="00F00C61" w:rsidRPr="00F00C61">
        <w:rPr>
          <w:rFonts w:ascii="Maiandra GD" w:eastAsia="Times New Roman" w:hAnsi="Maiandra GD" w:cs="Times New Roman"/>
          <w:sz w:val="22"/>
        </w:rPr>
        <w:tab/>
      </w:r>
      <w:r w:rsidR="00F00C61" w:rsidRPr="00F00C61">
        <w:rPr>
          <w:rFonts w:ascii="Maiandra GD" w:eastAsia="Times New Roman" w:hAnsi="Maiandra GD" w:cs="Times New Roman"/>
          <w:sz w:val="22"/>
        </w:rPr>
        <w:tab/>
      </w:r>
      <w:r w:rsidR="00F00C61" w:rsidRPr="00F00C61">
        <w:rPr>
          <w:rFonts w:ascii="Maiandra GD" w:eastAsia="Times New Roman" w:hAnsi="Maiandra GD" w:cs="Times New Roman"/>
          <w:sz w:val="22"/>
        </w:rPr>
        <w:tab/>
      </w:r>
      <w:r>
        <w:rPr>
          <w:rFonts w:ascii="Maiandra GD" w:eastAsia="Times New Roman" w:hAnsi="Maiandra GD" w:cs="Times New Roman"/>
          <w:sz w:val="22"/>
        </w:rPr>
        <w:tab/>
      </w:r>
      <w:r w:rsidR="00F00C61" w:rsidRPr="00F00C61">
        <w:rPr>
          <w:rFonts w:ascii="Maiandra GD" w:eastAsia="Times New Roman" w:hAnsi="Maiandra GD" w:cs="Times New Roman"/>
          <w:sz w:val="22"/>
        </w:rPr>
        <w:t>1   2   3   4   5</w:t>
      </w:r>
    </w:p>
    <w:p w:rsidR="00F00C61" w:rsidRPr="00F00C61" w:rsidRDefault="00F00C61" w:rsidP="00BB0D56">
      <w:pPr>
        <w:spacing w:after="0" w:line="240" w:lineRule="auto"/>
        <w:ind w:left="720"/>
        <w:contextualSpacing w:val="0"/>
        <w:rPr>
          <w:rFonts w:ascii="Maiandra GD" w:eastAsia="Times New Roman" w:hAnsi="Maiandra GD" w:cs="Times New Roman"/>
          <w:sz w:val="22"/>
        </w:rPr>
      </w:pPr>
      <w:r w:rsidRPr="00F00C61">
        <w:rPr>
          <w:rFonts w:ascii="Maiandra GD" w:eastAsia="Times New Roman" w:hAnsi="Maiandra GD" w:cs="Times New Roman"/>
          <w:sz w:val="22"/>
        </w:rPr>
        <w:tab/>
      </w:r>
    </w:p>
    <w:p w:rsidR="00F00C61" w:rsidRPr="00F00C61" w:rsidRDefault="00F00C61" w:rsidP="00F00C61">
      <w:pPr>
        <w:spacing w:after="0" w:line="240" w:lineRule="auto"/>
        <w:contextualSpacing w:val="0"/>
        <w:rPr>
          <w:rFonts w:ascii="Maiandra GD" w:eastAsia="Times New Roman" w:hAnsi="Maiandra GD" w:cs="Times New Roman"/>
          <w:sz w:val="22"/>
        </w:rPr>
      </w:pPr>
      <w:r w:rsidRPr="00F00C61">
        <w:rPr>
          <w:rFonts w:ascii="Maiandra GD" w:eastAsia="Times New Roman" w:hAnsi="Maiandra GD" w:cs="Times New Roman"/>
          <w:sz w:val="22"/>
        </w:rPr>
        <w:t xml:space="preserve">    10.  </w:t>
      </w:r>
      <w:r w:rsidR="0079638E">
        <w:rPr>
          <w:rFonts w:ascii="Maiandra GD" w:eastAsia="Times New Roman" w:hAnsi="Maiandra GD" w:cs="Times New Roman"/>
          <w:sz w:val="22"/>
        </w:rPr>
        <w:t>I was</w:t>
      </w:r>
      <w:r w:rsidR="00F348A8">
        <w:rPr>
          <w:rFonts w:ascii="Maiandra GD" w:eastAsia="Times New Roman" w:hAnsi="Maiandra GD" w:cs="Times New Roman"/>
          <w:sz w:val="22"/>
        </w:rPr>
        <w:t xml:space="preserve"> convinced to visit this country</w:t>
      </w:r>
      <w:r w:rsidR="0079638E">
        <w:rPr>
          <w:rFonts w:ascii="Maiandra GD" w:eastAsia="Times New Roman" w:hAnsi="Maiandra GD" w:cs="Times New Roman"/>
          <w:sz w:val="22"/>
        </w:rPr>
        <w:t>.</w:t>
      </w:r>
      <w:r w:rsidRPr="00F00C61">
        <w:rPr>
          <w:rFonts w:ascii="Maiandra GD" w:eastAsia="Times New Roman" w:hAnsi="Maiandra GD" w:cs="Times New Roman"/>
          <w:sz w:val="22"/>
        </w:rPr>
        <w:tab/>
      </w:r>
      <w:r w:rsidRPr="00F00C61">
        <w:rPr>
          <w:rFonts w:ascii="Maiandra GD" w:eastAsia="Times New Roman" w:hAnsi="Maiandra GD" w:cs="Times New Roman"/>
          <w:sz w:val="22"/>
        </w:rPr>
        <w:tab/>
      </w:r>
      <w:r w:rsidR="00F348A8">
        <w:rPr>
          <w:rFonts w:ascii="Maiandra GD" w:eastAsia="Times New Roman" w:hAnsi="Maiandra GD" w:cs="Times New Roman"/>
          <w:sz w:val="22"/>
        </w:rPr>
        <w:tab/>
      </w:r>
      <w:r w:rsidR="0079638E">
        <w:rPr>
          <w:rFonts w:ascii="Maiandra GD" w:eastAsia="Times New Roman" w:hAnsi="Maiandra GD" w:cs="Times New Roman"/>
          <w:sz w:val="22"/>
        </w:rPr>
        <w:t xml:space="preserve">  </w:t>
      </w:r>
      <w:r w:rsidR="00F348A8">
        <w:rPr>
          <w:rFonts w:ascii="Maiandra GD" w:eastAsia="Times New Roman" w:hAnsi="Maiandra GD" w:cs="Times New Roman"/>
          <w:sz w:val="22"/>
        </w:rPr>
        <w:tab/>
      </w:r>
      <w:r w:rsidR="0079638E">
        <w:rPr>
          <w:rFonts w:ascii="Maiandra GD" w:eastAsia="Times New Roman" w:hAnsi="Maiandra GD" w:cs="Times New Roman"/>
          <w:sz w:val="22"/>
        </w:rPr>
        <w:t xml:space="preserve">           </w:t>
      </w:r>
      <w:r w:rsidRPr="00F00C61">
        <w:rPr>
          <w:rFonts w:ascii="Maiandra GD" w:eastAsia="Times New Roman" w:hAnsi="Maiandra GD" w:cs="Times New Roman"/>
          <w:sz w:val="22"/>
        </w:rPr>
        <w:t>1   2   3   4   5</w:t>
      </w:r>
    </w:p>
    <w:p w:rsidR="00F00C61" w:rsidRPr="00F00C61" w:rsidRDefault="00F00C61" w:rsidP="00F00C61">
      <w:pPr>
        <w:spacing w:after="0" w:line="240" w:lineRule="auto"/>
        <w:contextualSpacing w:val="0"/>
        <w:rPr>
          <w:rFonts w:ascii="Maiandra GD" w:eastAsia="Times New Roman" w:hAnsi="Maiandra GD" w:cs="Times New Roman"/>
          <w:sz w:val="22"/>
        </w:rPr>
      </w:pPr>
    </w:p>
    <w:p w:rsidR="00F00C61" w:rsidRPr="00F00C61" w:rsidRDefault="00F00C61" w:rsidP="00F00C61">
      <w:pPr>
        <w:spacing w:after="0" w:line="240" w:lineRule="auto"/>
        <w:contextualSpacing w:val="0"/>
        <w:rPr>
          <w:rFonts w:ascii="Maiandra GD" w:eastAsia="Times New Roman" w:hAnsi="Maiandra GD" w:cs="Times New Roman"/>
          <w:sz w:val="22"/>
        </w:rPr>
      </w:pPr>
      <w:r w:rsidRPr="00F00C61">
        <w:rPr>
          <w:rFonts w:ascii="Maiandra GD" w:eastAsia="Times New Roman" w:hAnsi="Maiandra GD" w:cs="Times New Roman"/>
          <w:sz w:val="22"/>
        </w:rPr>
        <w:t xml:space="preserve">                                       </w:t>
      </w:r>
      <w:r w:rsidRPr="00F00C61">
        <w:rPr>
          <w:rFonts w:ascii="Maiandra GD" w:eastAsia="Times New Roman" w:hAnsi="Maiandra GD" w:cs="Times New Roman"/>
          <w:sz w:val="22"/>
        </w:rPr>
        <w:tab/>
      </w:r>
      <w:r w:rsidRPr="00F00C61">
        <w:rPr>
          <w:rFonts w:ascii="Maiandra GD" w:eastAsia="Times New Roman" w:hAnsi="Maiandra GD" w:cs="Times New Roman"/>
          <w:sz w:val="22"/>
        </w:rPr>
        <w:tab/>
        <w:t>TOTAL POINTS</w:t>
      </w:r>
      <w:r w:rsidRPr="00F00C61">
        <w:rPr>
          <w:rFonts w:ascii="Maiandra GD" w:eastAsia="Times New Roman" w:hAnsi="Maiandra GD" w:cs="Times New Roman"/>
          <w:sz w:val="22"/>
        </w:rPr>
        <w:tab/>
      </w:r>
      <w:r w:rsidRPr="00F00C61">
        <w:rPr>
          <w:rFonts w:ascii="Maiandra GD" w:eastAsia="Times New Roman" w:hAnsi="Maiandra GD" w:cs="Times New Roman"/>
          <w:sz w:val="22"/>
        </w:rPr>
        <w:tab/>
      </w:r>
      <w:r w:rsidRPr="00F00C61">
        <w:rPr>
          <w:rFonts w:ascii="Maiandra GD" w:eastAsia="Times New Roman" w:hAnsi="Maiandra GD" w:cs="Times New Roman"/>
          <w:sz w:val="22"/>
        </w:rPr>
        <w:tab/>
        <w:t>_____________</w:t>
      </w:r>
      <w:r w:rsidRPr="00F00C61">
        <w:rPr>
          <w:rFonts w:ascii="Maiandra GD" w:eastAsia="Times New Roman" w:hAnsi="Maiandra GD" w:cs="Times New Roman"/>
          <w:sz w:val="22"/>
        </w:rPr>
        <w:tab/>
      </w:r>
    </w:p>
    <w:p w:rsidR="00F00C61" w:rsidRPr="00F00C61" w:rsidRDefault="00F00C61" w:rsidP="00F00C61">
      <w:pPr>
        <w:spacing w:after="0" w:line="240" w:lineRule="auto"/>
        <w:contextualSpacing w:val="0"/>
        <w:rPr>
          <w:rFonts w:ascii="Maiandra GD" w:eastAsia="Times New Roman" w:hAnsi="Maiandra GD" w:cs="Times New Roman"/>
          <w:sz w:val="28"/>
          <w:szCs w:val="28"/>
        </w:rPr>
      </w:pPr>
    </w:p>
    <w:p w:rsidR="00F00C61" w:rsidRPr="00F00C61" w:rsidRDefault="00F00C61" w:rsidP="00F00C61">
      <w:pPr>
        <w:spacing w:after="0" w:line="240" w:lineRule="auto"/>
        <w:contextualSpacing w:val="0"/>
        <w:rPr>
          <w:rFonts w:ascii="Maiandra GD" w:eastAsia="Times New Roman" w:hAnsi="Maiandra GD" w:cs="Times New Roman"/>
          <w:sz w:val="28"/>
          <w:szCs w:val="28"/>
        </w:rPr>
      </w:pPr>
      <w:r w:rsidRPr="00F00C61">
        <w:rPr>
          <w:rFonts w:ascii="Maiandra GD" w:eastAsia="Times New Roman" w:hAnsi="Maiandra GD" w:cs="Times New Roman"/>
          <w:sz w:val="28"/>
          <w:szCs w:val="28"/>
        </w:rPr>
        <w:t>Please give the presenter a compliment.  Be specific.</w:t>
      </w:r>
    </w:p>
    <w:p w:rsidR="00F00C61" w:rsidRPr="00F00C61" w:rsidRDefault="00F00C61" w:rsidP="00F00C61">
      <w:pPr>
        <w:pBdr>
          <w:top w:val="single" w:sz="12" w:space="1" w:color="auto"/>
          <w:bottom w:val="single" w:sz="12" w:space="1" w:color="auto"/>
        </w:pBdr>
        <w:spacing w:after="0" w:line="240" w:lineRule="auto"/>
        <w:contextualSpacing w:val="0"/>
        <w:rPr>
          <w:rFonts w:ascii="Maiandra GD" w:eastAsia="Times New Roman" w:hAnsi="Maiandra GD" w:cs="Times New Roman"/>
          <w:sz w:val="28"/>
          <w:szCs w:val="28"/>
        </w:rPr>
      </w:pPr>
    </w:p>
    <w:p w:rsidR="00F00C61" w:rsidRPr="00F00C61" w:rsidRDefault="00F00C61" w:rsidP="00F00C61">
      <w:pPr>
        <w:pBdr>
          <w:bottom w:val="single" w:sz="12" w:space="1" w:color="auto"/>
          <w:between w:val="single" w:sz="12" w:space="1" w:color="auto"/>
        </w:pBdr>
        <w:spacing w:after="0" w:line="240" w:lineRule="auto"/>
        <w:contextualSpacing w:val="0"/>
        <w:rPr>
          <w:rFonts w:ascii="Maiandra GD" w:eastAsia="Times New Roman" w:hAnsi="Maiandra GD" w:cs="Times New Roman"/>
          <w:sz w:val="28"/>
          <w:szCs w:val="28"/>
        </w:rPr>
      </w:pPr>
    </w:p>
    <w:p w:rsidR="00F00C61" w:rsidRPr="00F00C61" w:rsidRDefault="00F00C61" w:rsidP="00F00C61">
      <w:pPr>
        <w:spacing w:after="0" w:line="240" w:lineRule="auto"/>
        <w:contextualSpacing w:val="0"/>
        <w:rPr>
          <w:rFonts w:ascii="Maiandra GD" w:eastAsia="Times New Roman" w:hAnsi="Maiandra GD" w:cs="Times New Roman"/>
          <w:sz w:val="28"/>
          <w:szCs w:val="28"/>
        </w:rPr>
      </w:pPr>
    </w:p>
    <w:p w:rsidR="00F00C61" w:rsidRPr="00F00C61" w:rsidRDefault="00F00C61" w:rsidP="00F00C61">
      <w:pPr>
        <w:pBdr>
          <w:bottom w:val="single" w:sz="12" w:space="1" w:color="auto"/>
          <w:between w:val="single" w:sz="12" w:space="1" w:color="auto"/>
        </w:pBdr>
        <w:spacing w:after="0" w:line="240" w:lineRule="auto"/>
        <w:contextualSpacing w:val="0"/>
        <w:rPr>
          <w:rFonts w:ascii="Maiandra GD" w:eastAsia="Times New Roman" w:hAnsi="Maiandra GD" w:cs="Times New Roman"/>
          <w:sz w:val="28"/>
          <w:szCs w:val="28"/>
        </w:rPr>
      </w:pPr>
      <w:r w:rsidRPr="00F00C61">
        <w:rPr>
          <w:rFonts w:ascii="Maiandra GD" w:eastAsia="Times New Roman" w:hAnsi="Maiandra GD" w:cs="Times New Roman"/>
          <w:sz w:val="28"/>
          <w:szCs w:val="28"/>
        </w:rPr>
        <w:t xml:space="preserve">Please give the presenter a </w:t>
      </w:r>
      <w:r w:rsidR="007239A5">
        <w:rPr>
          <w:rFonts w:ascii="Maiandra GD" w:eastAsia="Times New Roman" w:hAnsi="Maiandra GD" w:cs="Times New Roman"/>
          <w:sz w:val="28"/>
          <w:szCs w:val="28"/>
        </w:rPr>
        <w:t>helpful</w:t>
      </w:r>
      <w:r w:rsidRPr="00F00C61">
        <w:rPr>
          <w:rFonts w:ascii="Maiandra GD" w:eastAsia="Times New Roman" w:hAnsi="Maiandra GD" w:cs="Times New Roman"/>
          <w:sz w:val="28"/>
          <w:szCs w:val="28"/>
        </w:rPr>
        <w:t xml:space="preserve"> suggestion for future presentations.</w:t>
      </w:r>
    </w:p>
    <w:p w:rsidR="00F00C61" w:rsidRPr="00F00C61" w:rsidRDefault="00F00C61" w:rsidP="00F00C61">
      <w:pPr>
        <w:pBdr>
          <w:bottom w:val="single" w:sz="12" w:space="1" w:color="auto"/>
          <w:between w:val="single" w:sz="12" w:space="1" w:color="auto"/>
        </w:pBdr>
        <w:spacing w:after="0" w:line="240" w:lineRule="auto"/>
        <w:contextualSpacing w:val="0"/>
        <w:rPr>
          <w:rFonts w:ascii="Maiandra GD" w:eastAsia="Times New Roman" w:hAnsi="Maiandra GD" w:cs="Times New Roman"/>
          <w:sz w:val="28"/>
          <w:szCs w:val="28"/>
        </w:rPr>
      </w:pPr>
    </w:p>
    <w:p w:rsidR="00632E0E" w:rsidRPr="00B94FB8" w:rsidRDefault="00F00C61" w:rsidP="000428FA">
      <w:pPr>
        <w:spacing w:after="0" w:line="240" w:lineRule="auto"/>
        <w:contextualSpacing w:val="0"/>
        <w:rPr>
          <w:rFonts w:ascii="Maiandra GD" w:eastAsia="Times New Roman" w:hAnsi="Maiandra GD" w:cs="Times New Roman"/>
          <w:sz w:val="28"/>
          <w:szCs w:val="28"/>
        </w:rPr>
      </w:pPr>
      <w:r w:rsidRPr="00F00C61">
        <w:rPr>
          <w:rFonts w:ascii="Maiandra GD" w:eastAsia="Times New Roman" w:hAnsi="Maiandra GD" w:cs="Times New Roman"/>
          <w:sz w:val="28"/>
          <w:szCs w:val="28"/>
        </w:rPr>
        <w:t>________________________________________________________________________________________________________________________________</w:t>
      </w:r>
    </w:p>
    <w:p w:rsidR="00BB0D56" w:rsidRDefault="00BB0D56" w:rsidP="004E028D">
      <w:pPr>
        <w:spacing w:after="0" w:line="240" w:lineRule="auto"/>
        <w:contextualSpacing w:val="0"/>
        <w:jc w:val="center"/>
        <w:outlineLvl w:val="0"/>
        <w:rPr>
          <w:rFonts w:ascii="Times New Roman" w:eastAsia="Times New Roman" w:hAnsi="Times New Roman" w:cs="Times New Roman"/>
          <w:b/>
          <w:i/>
          <w:sz w:val="28"/>
          <w:szCs w:val="28"/>
        </w:rPr>
      </w:pPr>
    </w:p>
    <w:p w:rsidR="004E028D" w:rsidRPr="00B94FB8" w:rsidRDefault="004E028D" w:rsidP="004E028D">
      <w:pPr>
        <w:spacing w:after="0" w:line="240" w:lineRule="auto"/>
        <w:contextualSpacing w:val="0"/>
        <w:jc w:val="center"/>
        <w:outlineLvl w:val="0"/>
        <w:rPr>
          <w:rFonts w:ascii="Times New Roman" w:eastAsia="Times New Roman" w:hAnsi="Times New Roman" w:cs="Times New Roman"/>
          <w:b/>
          <w:i/>
          <w:sz w:val="28"/>
          <w:szCs w:val="28"/>
        </w:rPr>
      </w:pPr>
      <w:r w:rsidRPr="00B94FB8">
        <w:rPr>
          <w:rFonts w:ascii="Times New Roman" w:eastAsia="Times New Roman" w:hAnsi="Times New Roman" w:cs="Times New Roman"/>
          <w:b/>
          <w:i/>
          <w:sz w:val="28"/>
          <w:szCs w:val="28"/>
        </w:rPr>
        <w:lastRenderedPageBreak/>
        <w:t>Latin America:  Past and Present</w:t>
      </w:r>
    </w:p>
    <w:p w:rsidR="004E028D" w:rsidRPr="00B94FB8" w:rsidRDefault="004E028D" w:rsidP="004E028D">
      <w:pPr>
        <w:spacing w:after="0" w:line="240" w:lineRule="auto"/>
        <w:contextualSpacing w:val="0"/>
        <w:jc w:val="center"/>
        <w:outlineLvl w:val="0"/>
        <w:rPr>
          <w:rFonts w:ascii="Times New Roman" w:eastAsia="Times New Roman" w:hAnsi="Times New Roman" w:cs="Times New Roman"/>
          <w:b/>
          <w:i/>
          <w:sz w:val="28"/>
          <w:szCs w:val="28"/>
        </w:rPr>
      </w:pPr>
      <w:r w:rsidRPr="00B94FB8">
        <w:rPr>
          <w:rFonts w:ascii="Times New Roman" w:eastAsia="Times New Roman" w:hAnsi="Times New Roman" w:cs="Times New Roman"/>
          <w:b/>
          <w:i/>
          <w:sz w:val="28"/>
          <w:szCs w:val="28"/>
        </w:rPr>
        <w:t>Literacy Opportunities for Grade Five</w:t>
      </w:r>
    </w:p>
    <w:p w:rsidR="00F00C61" w:rsidRPr="00B94FB8" w:rsidRDefault="00F348A8" w:rsidP="00F00C61">
      <w:pPr>
        <w:spacing w:after="0" w:line="240" w:lineRule="auto"/>
        <w:contextualSpacing w:val="0"/>
        <w:jc w:val="center"/>
        <w:rPr>
          <w:rFonts w:ascii="Times New Roman" w:eastAsia="Times New Roman" w:hAnsi="Times New Roman" w:cs="Times New Roman"/>
          <w:b/>
          <w:i/>
          <w:sz w:val="28"/>
          <w:szCs w:val="28"/>
        </w:rPr>
      </w:pPr>
      <w:r w:rsidRPr="00B94FB8">
        <w:rPr>
          <w:rFonts w:ascii="Times New Roman" w:eastAsia="Times New Roman" w:hAnsi="Times New Roman" w:cs="Times New Roman"/>
          <w:b/>
          <w:i/>
          <w:sz w:val="28"/>
          <w:szCs w:val="28"/>
        </w:rPr>
        <w:t>List of Citations</w:t>
      </w:r>
    </w:p>
    <w:p w:rsidR="00F00C61" w:rsidRPr="00B94FB8" w:rsidRDefault="00F00C61" w:rsidP="00F00C61">
      <w:pPr>
        <w:spacing w:after="0" w:line="240" w:lineRule="auto"/>
        <w:contextualSpacing w:val="0"/>
        <w:rPr>
          <w:rFonts w:ascii="Times New Roman" w:hAnsi="Times New Roman" w:cs="Times New Roman"/>
          <w:bCs/>
          <w:sz w:val="28"/>
          <w:szCs w:val="28"/>
        </w:rPr>
      </w:pPr>
    </w:p>
    <w:p w:rsidR="00F348A8" w:rsidRPr="00B94FB8" w:rsidRDefault="00F348A8" w:rsidP="00F348A8">
      <w:pPr>
        <w:rPr>
          <w:rFonts w:ascii="Times New Roman" w:hAnsi="Times New Roman" w:cs="Times New Roman"/>
          <w:sz w:val="28"/>
          <w:szCs w:val="28"/>
        </w:rPr>
      </w:pPr>
      <w:r w:rsidRPr="00B94FB8">
        <w:rPr>
          <w:rFonts w:ascii="Times New Roman" w:hAnsi="Times New Roman" w:cs="Times New Roman"/>
          <w:sz w:val="28"/>
          <w:szCs w:val="28"/>
        </w:rPr>
        <w:t xml:space="preserve">Berson, Michael J., Tyrone C. Howard, et al. </w:t>
      </w:r>
      <w:r w:rsidRPr="00B94FB8">
        <w:rPr>
          <w:rFonts w:ascii="Times New Roman" w:hAnsi="Times New Roman" w:cs="Times New Roman"/>
          <w:i/>
          <w:iCs/>
          <w:sz w:val="28"/>
          <w:szCs w:val="28"/>
        </w:rPr>
        <w:t>Canada and Latin America</w:t>
      </w:r>
      <w:r w:rsidRPr="00B94FB8">
        <w:rPr>
          <w:rFonts w:ascii="Times New Roman" w:hAnsi="Times New Roman" w:cs="Times New Roman"/>
          <w:sz w:val="28"/>
          <w:szCs w:val="28"/>
        </w:rPr>
        <w:t>. Orlando: Harcourt, 2007. Print.</w:t>
      </w:r>
    </w:p>
    <w:p w:rsidR="00F348A8" w:rsidRPr="00B94FB8" w:rsidRDefault="00F348A8" w:rsidP="00F348A8">
      <w:pPr>
        <w:rPr>
          <w:rStyle w:val="Emphasis"/>
          <w:rFonts w:ascii="Times New Roman" w:hAnsi="Times New Roman" w:cs="Times New Roman"/>
          <w:i w:val="0"/>
          <w:iCs w:val="0"/>
          <w:sz w:val="28"/>
          <w:szCs w:val="28"/>
        </w:rPr>
      </w:pPr>
    </w:p>
    <w:p w:rsidR="00F348A8" w:rsidRPr="00B94FB8" w:rsidRDefault="00F348A8" w:rsidP="00F348A8">
      <w:pPr>
        <w:rPr>
          <w:rFonts w:ascii="Times New Roman" w:hAnsi="Times New Roman" w:cs="Times New Roman"/>
          <w:sz w:val="28"/>
          <w:szCs w:val="28"/>
        </w:rPr>
      </w:pPr>
      <w:r w:rsidRPr="00B94FB8">
        <w:rPr>
          <w:rFonts w:ascii="Times New Roman" w:hAnsi="Times New Roman" w:cs="Times New Roman"/>
          <w:sz w:val="28"/>
          <w:szCs w:val="28"/>
        </w:rPr>
        <w:t xml:space="preserve">Jacobs, H. H., B. Randolph, and M. L. LeVasseur. </w:t>
      </w:r>
      <w:r w:rsidRPr="00B94FB8">
        <w:rPr>
          <w:rFonts w:ascii="Times New Roman" w:hAnsi="Times New Roman" w:cs="Times New Roman"/>
          <w:i/>
          <w:iCs/>
          <w:sz w:val="28"/>
          <w:szCs w:val="28"/>
        </w:rPr>
        <w:t>Latin america</w:t>
      </w:r>
      <w:r w:rsidRPr="00B94FB8">
        <w:rPr>
          <w:rFonts w:ascii="Times New Roman" w:hAnsi="Times New Roman" w:cs="Times New Roman"/>
          <w:sz w:val="28"/>
          <w:szCs w:val="28"/>
        </w:rPr>
        <w:t>. Needham, MA: Pearson Prentice Hall, 1998. Print.</w:t>
      </w:r>
    </w:p>
    <w:p w:rsidR="00F348A8" w:rsidRPr="00B94FB8" w:rsidRDefault="00F348A8" w:rsidP="00F348A8">
      <w:pPr>
        <w:rPr>
          <w:rFonts w:ascii="Times New Roman" w:hAnsi="Times New Roman" w:cs="Times New Roman"/>
          <w:sz w:val="28"/>
          <w:szCs w:val="28"/>
        </w:rPr>
      </w:pPr>
    </w:p>
    <w:p w:rsidR="00F348A8" w:rsidRPr="00B94FB8" w:rsidRDefault="00F348A8" w:rsidP="00F348A8">
      <w:pPr>
        <w:rPr>
          <w:rFonts w:ascii="Times New Roman" w:hAnsi="Times New Roman" w:cs="Times New Roman"/>
          <w:sz w:val="28"/>
          <w:szCs w:val="28"/>
        </w:rPr>
      </w:pPr>
      <w:r w:rsidRPr="00B94FB8">
        <w:rPr>
          <w:rStyle w:val="Emphasis"/>
          <w:rFonts w:ascii="Times New Roman" w:hAnsi="Times New Roman" w:cs="Times New Roman"/>
          <w:sz w:val="28"/>
          <w:szCs w:val="28"/>
        </w:rPr>
        <w:t>Latin America</w:t>
      </w:r>
      <w:r w:rsidRPr="00B94FB8">
        <w:rPr>
          <w:rFonts w:ascii="Times New Roman" w:hAnsi="Times New Roman" w:cs="Times New Roman"/>
          <w:sz w:val="28"/>
          <w:szCs w:val="28"/>
        </w:rPr>
        <w:t>. N.d. www.worldatlas.comWeb. 11 Oct 2012.</w:t>
      </w:r>
    </w:p>
    <w:p w:rsidR="00F348A8" w:rsidRPr="00B94FB8" w:rsidRDefault="00F348A8" w:rsidP="00F348A8">
      <w:pPr>
        <w:rPr>
          <w:rStyle w:val="Emphasis"/>
          <w:rFonts w:ascii="Times New Roman" w:hAnsi="Times New Roman" w:cs="Times New Roman"/>
          <w:sz w:val="28"/>
          <w:szCs w:val="28"/>
        </w:rPr>
      </w:pPr>
    </w:p>
    <w:p w:rsidR="00F348A8" w:rsidRPr="00B94FB8" w:rsidRDefault="00F348A8" w:rsidP="00F348A8">
      <w:pPr>
        <w:rPr>
          <w:rFonts w:ascii="Times New Roman" w:hAnsi="Times New Roman" w:cs="Times New Roman"/>
          <w:sz w:val="28"/>
          <w:szCs w:val="28"/>
        </w:rPr>
      </w:pPr>
      <w:r w:rsidRPr="00B94FB8">
        <w:rPr>
          <w:rStyle w:val="Emphasis"/>
          <w:rFonts w:ascii="Times New Roman" w:hAnsi="Times New Roman" w:cs="Times New Roman"/>
          <w:sz w:val="28"/>
          <w:szCs w:val="28"/>
        </w:rPr>
        <w:t>Latin America Political Map</w:t>
      </w:r>
      <w:r w:rsidRPr="00B94FB8">
        <w:rPr>
          <w:rFonts w:ascii="Times New Roman" w:hAnsi="Times New Roman" w:cs="Times New Roman"/>
          <w:sz w:val="28"/>
          <w:szCs w:val="28"/>
        </w:rPr>
        <w:t>. 2009. Vidiani.comWeb. 10 Sept 2012</w:t>
      </w:r>
    </w:p>
    <w:p w:rsidR="00F348A8" w:rsidRPr="00B94FB8" w:rsidRDefault="00F348A8" w:rsidP="00F348A8">
      <w:pPr>
        <w:rPr>
          <w:rFonts w:ascii="Times New Roman" w:hAnsi="Times New Roman" w:cs="Times New Roman"/>
          <w:sz w:val="28"/>
          <w:szCs w:val="28"/>
        </w:rPr>
      </w:pPr>
    </w:p>
    <w:p w:rsidR="00F348A8" w:rsidRPr="00B94FB8" w:rsidRDefault="00F348A8" w:rsidP="00F348A8">
      <w:pPr>
        <w:rPr>
          <w:rFonts w:ascii="Times New Roman" w:hAnsi="Times New Roman" w:cs="Times New Roman"/>
          <w:sz w:val="28"/>
          <w:szCs w:val="28"/>
        </w:rPr>
      </w:pPr>
      <w:r w:rsidRPr="00B94FB8">
        <w:rPr>
          <w:rFonts w:ascii="Times New Roman" w:hAnsi="Times New Roman" w:cs="Times New Roman"/>
          <w:kern w:val="36"/>
          <w:sz w:val="28"/>
          <w:szCs w:val="28"/>
        </w:rPr>
        <w:t xml:space="preserve">“The Man Who Can Make the Dirt Fly” Cartoon by Dalrymple  </w:t>
      </w:r>
      <w:r w:rsidRPr="00B94FB8">
        <w:rPr>
          <w:rFonts w:ascii="Times New Roman" w:hAnsi="Times New Roman" w:cs="Times New Roman"/>
          <w:sz w:val="28"/>
          <w:szCs w:val="28"/>
        </w:rPr>
        <w:t xml:space="preserve">PBS,org http://www.corbisimages.com. </w:t>
      </w:r>
    </w:p>
    <w:p w:rsidR="00175B9F" w:rsidRPr="00B94FB8" w:rsidRDefault="00175B9F" w:rsidP="00F348A8">
      <w:pPr>
        <w:rPr>
          <w:rStyle w:val="Emphasis"/>
          <w:rFonts w:ascii="Times New Roman" w:hAnsi="Times New Roman" w:cs="Times New Roman"/>
          <w:sz w:val="28"/>
          <w:szCs w:val="28"/>
        </w:rPr>
      </w:pPr>
    </w:p>
    <w:p w:rsidR="00175B9F" w:rsidRPr="00B94FB8" w:rsidRDefault="00175B9F" w:rsidP="00F348A8">
      <w:pPr>
        <w:rPr>
          <w:rStyle w:val="Emphasis"/>
          <w:rFonts w:ascii="Times New Roman" w:hAnsi="Times New Roman" w:cs="Times New Roman"/>
          <w:i w:val="0"/>
          <w:sz w:val="28"/>
          <w:szCs w:val="28"/>
        </w:rPr>
      </w:pPr>
      <w:r w:rsidRPr="00B94FB8">
        <w:rPr>
          <w:rStyle w:val="Emphasis"/>
          <w:rFonts w:ascii="Times New Roman" w:hAnsi="Times New Roman" w:cs="Times New Roman"/>
          <w:i w:val="0"/>
          <w:sz w:val="28"/>
          <w:szCs w:val="28"/>
        </w:rPr>
        <w:t xml:space="preserve">Milord, Susan.  </w:t>
      </w:r>
      <w:r w:rsidRPr="00B94FB8">
        <w:rPr>
          <w:rStyle w:val="Emphasis"/>
          <w:rFonts w:ascii="Times New Roman" w:hAnsi="Times New Roman" w:cs="Times New Roman"/>
          <w:sz w:val="28"/>
          <w:szCs w:val="28"/>
        </w:rPr>
        <w:t xml:space="preserve">Tales Alive! </w:t>
      </w:r>
      <w:r w:rsidRPr="00B94FB8">
        <w:rPr>
          <w:rStyle w:val="Emphasis"/>
          <w:rFonts w:ascii="Times New Roman" w:hAnsi="Times New Roman" w:cs="Times New Roman"/>
          <w:i w:val="0"/>
          <w:sz w:val="28"/>
          <w:szCs w:val="28"/>
        </w:rPr>
        <w:t>Charlotte, Vermont: Williamson, 1995.</w:t>
      </w:r>
    </w:p>
    <w:p w:rsidR="00175B9F" w:rsidRPr="00B94FB8" w:rsidRDefault="00175B9F" w:rsidP="00F348A8">
      <w:pPr>
        <w:rPr>
          <w:rStyle w:val="Emphasis"/>
          <w:rFonts w:ascii="Times New Roman" w:hAnsi="Times New Roman" w:cs="Times New Roman"/>
          <w:i w:val="0"/>
          <w:sz w:val="28"/>
          <w:szCs w:val="28"/>
        </w:rPr>
      </w:pPr>
    </w:p>
    <w:p w:rsidR="00F348A8" w:rsidRPr="00B94FB8" w:rsidRDefault="00F348A8" w:rsidP="00F348A8">
      <w:pPr>
        <w:rPr>
          <w:rStyle w:val="Emphasis"/>
          <w:rFonts w:ascii="Times New Roman" w:eastAsia="Times New Roman" w:hAnsi="Times New Roman" w:cs="Times New Roman"/>
          <w:i w:val="0"/>
          <w:sz w:val="28"/>
          <w:szCs w:val="28"/>
        </w:rPr>
      </w:pPr>
      <w:r w:rsidRPr="00B94FB8">
        <w:rPr>
          <w:rFonts w:ascii="Times New Roman" w:eastAsia="Times New Roman" w:hAnsi="Times New Roman" w:cs="Times New Roman"/>
          <w:iCs/>
          <w:sz w:val="28"/>
          <w:szCs w:val="28"/>
        </w:rPr>
        <w:t>Odrowaz-Sypniewska, B.F.A.</w:t>
      </w:r>
      <w:r w:rsidRPr="00B94FB8">
        <w:rPr>
          <w:rFonts w:ascii="Times New Roman" w:eastAsia="Times New Roman" w:hAnsi="Times New Roman" w:cs="Times New Roman"/>
          <w:sz w:val="28"/>
          <w:szCs w:val="28"/>
        </w:rPr>
        <w:t xml:space="preserve"> , Margaret</w:t>
      </w:r>
      <w:r w:rsidR="00180563">
        <w:rPr>
          <w:rFonts w:ascii="Times New Roman" w:eastAsia="Times New Roman" w:hAnsi="Times New Roman" w:cs="Times New Roman"/>
          <w:sz w:val="28"/>
          <w:szCs w:val="28"/>
        </w:rPr>
        <w:t xml:space="preserve">.  </w:t>
      </w:r>
      <w:r w:rsidRPr="00B94FB8">
        <w:rPr>
          <w:rFonts w:ascii="Times New Roman" w:eastAsia="Times New Roman" w:hAnsi="Times New Roman" w:cs="Times New Roman"/>
          <w:bCs/>
          <w:sz w:val="28"/>
          <w:szCs w:val="28"/>
          <w:u w:val="single"/>
        </w:rPr>
        <w:t>Welcome to the My Mexican Articles</w:t>
      </w:r>
      <w:r w:rsidRPr="00B94FB8">
        <w:rPr>
          <w:rFonts w:ascii="Times New Roman" w:eastAsia="Times New Roman" w:hAnsi="Times New Roman" w:cs="Times New Roman"/>
          <w:bCs/>
          <w:sz w:val="28"/>
          <w:szCs w:val="28"/>
        </w:rPr>
        <w:t xml:space="preserve"> “</w:t>
      </w:r>
      <w:r w:rsidRPr="00B94FB8">
        <w:rPr>
          <w:rFonts w:ascii="Times New Roman" w:eastAsia="Times New Roman" w:hAnsi="Times New Roman" w:cs="Times New Roman"/>
          <w:bCs/>
          <w:smallCaps/>
          <w:sz w:val="28"/>
          <w:szCs w:val="28"/>
        </w:rPr>
        <w:t xml:space="preserve">Quezalcoatl’s discovery of corn.” </w:t>
      </w:r>
      <w:r w:rsidRPr="00B94FB8">
        <w:rPr>
          <w:rFonts w:ascii="Times New Roman" w:eastAsia="Times New Roman" w:hAnsi="Times New Roman" w:cs="Times New Roman"/>
          <w:iCs/>
          <w:sz w:val="28"/>
          <w:szCs w:val="28"/>
        </w:rPr>
        <w:t>http://www.angelfire.com/mi4/polcrt/Mexico.html, October 12, 2012.</w:t>
      </w:r>
    </w:p>
    <w:p w:rsidR="00F348A8" w:rsidRPr="00B94FB8" w:rsidRDefault="00F348A8" w:rsidP="00F348A8">
      <w:pPr>
        <w:rPr>
          <w:rFonts w:ascii="Times New Roman" w:hAnsi="Times New Roman" w:cs="Times New Roman"/>
          <w:sz w:val="28"/>
          <w:szCs w:val="28"/>
        </w:rPr>
      </w:pPr>
    </w:p>
    <w:p w:rsidR="00F348A8" w:rsidRPr="00B94FB8" w:rsidRDefault="00F348A8" w:rsidP="00F348A8">
      <w:pPr>
        <w:rPr>
          <w:rFonts w:ascii="Times New Roman" w:hAnsi="Times New Roman" w:cs="Times New Roman"/>
          <w:sz w:val="28"/>
          <w:szCs w:val="28"/>
        </w:rPr>
      </w:pPr>
      <w:r w:rsidRPr="00B94FB8">
        <w:rPr>
          <w:rFonts w:ascii="Times New Roman" w:hAnsi="Times New Roman" w:cs="Times New Roman"/>
          <w:sz w:val="28"/>
          <w:szCs w:val="28"/>
        </w:rPr>
        <w:t xml:space="preserve">"Panama." </w:t>
      </w:r>
      <w:r w:rsidRPr="00B94FB8">
        <w:rPr>
          <w:rFonts w:ascii="Times New Roman" w:hAnsi="Times New Roman" w:cs="Times New Roman"/>
          <w:i/>
          <w:iCs/>
          <w:sz w:val="28"/>
          <w:szCs w:val="28"/>
        </w:rPr>
        <w:t>Panama</w:t>
      </w:r>
      <w:r w:rsidRPr="00B94FB8">
        <w:rPr>
          <w:rFonts w:ascii="Times New Roman" w:hAnsi="Times New Roman" w:cs="Times New Roman"/>
          <w:sz w:val="28"/>
          <w:szCs w:val="28"/>
        </w:rPr>
        <w:t xml:space="preserve"> n.pag. </w:t>
      </w:r>
      <w:r w:rsidRPr="00B94FB8">
        <w:rPr>
          <w:rFonts w:ascii="Times New Roman" w:hAnsi="Times New Roman" w:cs="Times New Roman"/>
          <w:i/>
          <w:iCs/>
          <w:sz w:val="28"/>
          <w:szCs w:val="28"/>
        </w:rPr>
        <w:t>Thinkquest.org</w:t>
      </w:r>
      <w:r w:rsidRPr="00B94FB8">
        <w:rPr>
          <w:rFonts w:ascii="Times New Roman" w:hAnsi="Times New Roman" w:cs="Times New Roman"/>
          <w:sz w:val="28"/>
          <w:szCs w:val="28"/>
        </w:rPr>
        <w:t>Web. 10 Sept 2012.</w:t>
      </w:r>
    </w:p>
    <w:p w:rsidR="00F348A8" w:rsidRPr="00B94FB8" w:rsidRDefault="00F348A8" w:rsidP="00F348A8">
      <w:pPr>
        <w:rPr>
          <w:rFonts w:ascii="Times New Roman" w:hAnsi="Times New Roman" w:cs="Times New Roman"/>
          <w:sz w:val="28"/>
          <w:szCs w:val="28"/>
        </w:rPr>
      </w:pPr>
    </w:p>
    <w:p w:rsidR="00F348A8" w:rsidRDefault="00F348A8" w:rsidP="00F348A8">
      <w:pPr>
        <w:rPr>
          <w:rFonts w:ascii="Times New Roman" w:hAnsi="Times New Roman" w:cs="Times New Roman"/>
          <w:sz w:val="28"/>
          <w:szCs w:val="28"/>
        </w:rPr>
      </w:pPr>
      <w:r w:rsidRPr="00B94FB8">
        <w:rPr>
          <w:rFonts w:ascii="Times New Roman" w:hAnsi="Times New Roman" w:cs="Times New Roman"/>
          <w:sz w:val="28"/>
          <w:szCs w:val="28"/>
        </w:rPr>
        <w:t xml:space="preserve">"Panama Canal." </w:t>
      </w:r>
      <w:r w:rsidRPr="00B94FB8">
        <w:rPr>
          <w:rFonts w:ascii="Times New Roman" w:hAnsi="Times New Roman" w:cs="Times New Roman"/>
          <w:i/>
          <w:iCs/>
          <w:sz w:val="28"/>
          <w:szCs w:val="28"/>
        </w:rPr>
        <w:t>7 Wonders of the World:</w:t>
      </w:r>
      <w:hyperlink r:id="rId50" w:history="1">
        <w:r w:rsidRPr="00B94FB8">
          <w:rPr>
            <w:rStyle w:val="Hyperlink"/>
            <w:rFonts w:ascii="Times New Roman" w:hAnsi="Times New Roman" w:cs="Times New Roman"/>
            <w:color w:val="auto"/>
            <w:sz w:val="28"/>
            <w:szCs w:val="28"/>
            <w:u w:val="none"/>
          </w:rPr>
          <w:t>www.thinkquest.org</w:t>
        </w:r>
      </w:hyperlink>
      <w:r w:rsidR="00B94FB8">
        <w:rPr>
          <w:rFonts w:ascii="Times New Roman" w:hAnsi="Times New Roman" w:cs="Times New Roman"/>
          <w:sz w:val="28"/>
          <w:szCs w:val="28"/>
        </w:rPr>
        <w:t>Web. 3 Oct 2012.</w:t>
      </w:r>
    </w:p>
    <w:p w:rsidR="00B94FB8" w:rsidRPr="00B94FB8" w:rsidRDefault="00B94FB8" w:rsidP="00F348A8">
      <w:pPr>
        <w:rPr>
          <w:rFonts w:ascii="Times New Roman" w:hAnsi="Times New Roman" w:cs="Times New Roman"/>
          <w:sz w:val="28"/>
          <w:szCs w:val="28"/>
        </w:rPr>
      </w:pPr>
    </w:p>
    <w:p w:rsidR="00F348A8" w:rsidRPr="00B94FB8" w:rsidRDefault="00F348A8" w:rsidP="00F348A8">
      <w:pPr>
        <w:rPr>
          <w:rFonts w:ascii="Times New Roman" w:hAnsi="Times New Roman" w:cs="Times New Roman"/>
          <w:sz w:val="28"/>
          <w:szCs w:val="28"/>
        </w:rPr>
      </w:pPr>
      <w:r w:rsidRPr="00B94FB8">
        <w:rPr>
          <w:rStyle w:val="Emphasis"/>
          <w:rFonts w:ascii="Times New Roman" w:hAnsi="Times New Roman" w:cs="Times New Roman"/>
          <w:sz w:val="28"/>
          <w:szCs w:val="28"/>
        </w:rPr>
        <w:t>Panama Canal</w:t>
      </w:r>
      <w:r w:rsidRPr="00B94FB8">
        <w:rPr>
          <w:rFonts w:ascii="Times New Roman" w:hAnsi="Times New Roman" w:cs="Times New Roman"/>
          <w:sz w:val="28"/>
          <w:szCs w:val="28"/>
        </w:rPr>
        <w:t>. 2012. video. PBS.org. American ExperienceWeb. 11 Oct 2012.</w:t>
      </w:r>
    </w:p>
    <w:p w:rsidR="00F348A8" w:rsidRPr="00B94FB8" w:rsidRDefault="00F348A8" w:rsidP="00F348A8">
      <w:pPr>
        <w:rPr>
          <w:rFonts w:ascii="Times New Roman" w:hAnsi="Times New Roman" w:cs="Times New Roman"/>
          <w:sz w:val="28"/>
          <w:szCs w:val="28"/>
        </w:rPr>
      </w:pPr>
    </w:p>
    <w:p w:rsidR="00F348A8" w:rsidRPr="00B94FB8" w:rsidRDefault="00DA05DD" w:rsidP="00F348A8">
      <w:pPr>
        <w:rPr>
          <w:rFonts w:ascii="Times New Roman" w:hAnsi="Times New Roman" w:cs="Times New Roman"/>
          <w:sz w:val="28"/>
          <w:szCs w:val="28"/>
        </w:rPr>
      </w:pPr>
      <w:r>
        <w:rPr>
          <w:rFonts w:ascii="Times New Roman" w:hAnsi="Times New Roman" w:cs="Times New Roman"/>
          <w:sz w:val="28"/>
          <w:szCs w:val="28"/>
        </w:rPr>
        <w:t>Panama Canal Locks .</w:t>
      </w:r>
      <w:r w:rsidR="00F348A8" w:rsidRPr="00B94FB8">
        <w:rPr>
          <w:rFonts w:ascii="Times New Roman" w:hAnsi="Times New Roman" w:cs="Times New Roman"/>
          <w:sz w:val="28"/>
          <w:szCs w:val="28"/>
        </w:rPr>
        <w:t xml:space="preserve"> </w:t>
      </w:r>
      <w:r w:rsidR="00F348A8" w:rsidRPr="00DA05DD">
        <w:rPr>
          <w:rFonts w:ascii="Times New Roman" w:hAnsi="Times New Roman" w:cs="Times New Roman"/>
          <w:color w:val="0D0D0D" w:themeColor="text1" w:themeTint="F2"/>
          <w:sz w:val="28"/>
          <w:szCs w:val="28"/>
        </w:rPr>
        <w:t xml:space="preserve">http://www.history.com/videos/panama-canal-locks#transcontinental-railroad </w:t>
      </w:r>
      <w:r w:rsidR="00F348A8" w:rsidRPr="00B94FB8">
        <w:rPr>
          <w:rFonts w:ascii="Times New Roman" w:hAnsi="Times New Roman" w:cs="Times New Roman"/>
          <w:sz w:val="28"/>
          <w:szCs w:val="28"/>
        </w:rPr>
        <w:t>[Video] 1996-2012, A&amp;E Television Networks, October 18, 2012.</w:t>
      </w:r>
    </w:p>
    <w:p w:rsidR="003312A3" w:rsidRPr="00B94FB8" w:rsidRDefault="003312A3" w:rsidP="003312A3">
      <w:pPr>
        <w:rPr>
          <w:rFonts w:ascii="Times New Roman" w:hAnsi="Times New Roman" w:cs="Times New Roman"/>
          <w:sz w:val="28"/>
          <w:szCs w:val="28"/>
        </w:rPr>
      </w:pPr>
      <w:r w:rsidRPr="00B94FB8">
        <w:rPr>
          <w:rStyle w:val="Emphasis"/>
          <w:rFonts w:ascii="Times New Roman" w:hAnsi="Times New Roman" w:cs="Times New Roman"/>
          <w:sz w:val="28"/>
          <w:szCs w:val="28"/>
        </w:rPr>
        <w:t>Physical and Hydrographic Map of Latin America</w:t>
      </w:r>
      <w:r w:rsidRPr="00B94FB8">
        <w:rPr>
          <w:rFonts w:ascii="Times New Roman" w:hAnsi="Times New Roman" w:cs="Times New Roman"/>
          <w:sz w:val="28"/>
          <w:szCs w:val="28"/>
        </w:rPr>
        <w:t>. 2009. www.zonu.comWeb. 17 Oct 2012.</w:t>
      </w:r>
    </w:p>
    <w:p w:rsidR="00F348A8" w:rsidRPr="00B94FB8" w:rsidRDefault="00F348A8" w:rsidP="00F348A8">
      <w:pPr>
        <w:rPr>
          <w:rFonts w:ascii="Times New Roman" w:hAnsi="Times New Roman" w:cs="Times New Roman"/>
          <w:sz w:val="28"/>
          <w:szCs w:val="28"/>
        </w:rPr>
      </w:pPr>
    </w:p>
    <w:p w:rsidR="00F348A8" w:rsidRPr="00B94FB8" w:rsidRDefault="00F348A8" w:rsidP="00F348A8">
      <w:pPr>
        <w:rPr>
          <w:rFonts w:ascii="Times New Roman" w:hAnsi="Times New Roman"/>
          <w:sz w:val="28"/>
          <w:szCs w:val="28"/>
        </w:rPr>
      </w:pPr>
      <w:r w:rsidRPr="00B94FB8">
        <w:rPr>
          <w:rStyle w:val="Emphasis"/>
          <w:rFonts w:ascii="Times New Roman" w:hAnsi="Times New Roman" w:cs="Times New Roman"/>
          <w:sz w:val="28"/>
          <w:szCs w:val="28"/>
        </w:rPr>
        <w:t>South America Product Map</w:t>
      </w:r>
      <w:r w:rsidRPr="00B94FB8">
        <w:rPr>
          <w:rFonts w:ascii="Times New Roman" w:hAnsi="Times New Roman" w:cs="Times New Roman"/>
          <w:sz w:val="28"/>
          <w:szCs w:val="28"/>
        </w:rPr>
        <w:t>. 2006. www.classbrain.comWeb. 10 Sept 2012</w:t>
      </w:r>
      <w:r w:rsidRPr="00B94FB8">
        <w:rPr>
          <w:rFonts w:ascii="Times New Roman" w:hAnsi="Times New Roman"/>
          <w:sz w:val="28"/>
          <w:szCs w:val="28"/>
        </w:rPr>
        <w:t>.</w:t>
      </w:r>
    </w:p>
    <w:p w:rsidR="00B61138" w:rsidRDefault="00B61138"/>
    <w:sectPr w:rsidR="00B61138" w:rsidSect="00AF5C2A">
      <w:pgSz w:w="12240" w:h="15840"/>
      <w:pgMar w:top="180" w:right="1620" w:bottom="864" w:left="1584"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2A3" w:rsidRDefault="003312A3">
      <w:pPr>
        <w:spacing w:after="0" w:line="240" w:lineRule="auto"/>
      </w:pPr>
      <w:r>
        <w:separator/>
      </w:r>
    </w:p>
  </w:endnote>
  <w:endnote w:type="continuationSeparator" w:id="0">
    <w:p w:rsidR="003312A3" w:rsidRDefault="00331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2A3" w:rsidRDefault="003312A3" w:rsidP="00D560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312A3" w:rsidRDefault="003312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175231"/>
      <w:docPartObj>
        <w:docPartGallery w:val="Page Numbers (Bottom of Page)"/>
        <w:docPartUnique/>
      </w:docPartObj>
    </w:sdtPr>
    <w:sdtEndPr>
      <w:rPr>
        <w:noProof/>
      </w:rPr>
    </w:sdtEndPr>
    <w:sdtContent>
      <w:p w:rsidR="003312A3" w:rsidRDefault="003312A3">
        <w:pPr>
          <w:pStyle w:val="Footer"/>
          <w:jc w:val="center"/>
        </w:pPr>
        <w:r>
          <w:fldChar w:fldCharType="begin"/>
        </w:r>
        <w:r>
          <w:instrText xml:space="preserve"> PAGE   \* MERGEFORMAT </w:instrText>
        </w:r>
        <w:r>
          <w:fldChar w:fldCharType="separate"/>
        </w:r>
        <w:r w:rsidR="00B00DB3">
          <w:rPr>
            <w:noProof/>
          </w:rPr>
          <w:t>1</w:t>
        </w:r>
        <w:r>
          <w:rPr>
            <w:noProof/>
          </w:rPr>
          <w:fldChar w:fldCharType="end"/>
        </w:r>
      </w:p>
    </w:sdtContent>
  </w:sdt>
  <w:p w:rsidR="003312A3" w:rsidRDefault="003312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2A3" w:rsidRDefault="003312A3">
      <w:pPr>
        <w:spacing w:after="0" w:line="240" w:lineRule="auto"/>
      </w:pPr>
      <w:r>
        <w:separator/>
      </w:r>
    </w:p>
  </w:footnote>
  <w:footnote w:type="continuationSeparator" w:id="0">
    <w:p w:rsidR="003312A3" w:rsidRDefault="003312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2A3" w:rsidRPr="00993361" w:rsidRDefault="003312A3" w:rsidP="00D560FD">
    <w:pPr>
      <w:spacing w:after="0" w:line="240" w:lineRule="auto"/>
      <w:jc w:val="center"/>
      <w:outlineLvl w:val="0"/>
      <w:rPr>
        <w:rFonts w:ascii="Times New Roman" w:eastAsia="Times New Roman" w:hAnsi="Times New Roman" w:cs="Times New Roman"/>
        <w:b/>
        <w:i/>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0311"/>
    <w:multiLevelType w:val="hybridMultilevel"/>
    <w:tmpl w:val="B754B3E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85271"/>
    <w:multiLevelType w:val="hybridMultilevel"/>
    <w:tmpl w:val="FAA08E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45D14"/>
    <w:multiLevelType w:val="hybridMultilevel"/>
    <w:tmpl w:val="82186DF2"/>
    <w:lvl w:ilvl="0" w:tplc="0409000F">
      <w:start w:val="1"/>
      <w:numFmt w:val="decimal"/>
      <w:lvlText w:val="%1."/>
      <w:lvlJc w:val="left"/>
      <w:pPr>
        <w:ind w:left="720" w:hanging="360"/>
      </w:pPr>
      <w:rPr>
        <w:rFonts w:hint="default"/>
        <w:b w:val="0"/>
        <w:i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136D36"/>
    <w:multiLevelType w:val="hybridMultilevel"/>
    <w:tmpl w:val="16D8B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F23FD8"/>
    <w:multiLevelType w:val="multilevel"/>
    <w:tmpl w:val="0136B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DD41F75"/>
    <w:multiLevelType w:val="hybridMultilevel"/>
    <w:tmpl w:val="EA545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E520B1"/>
    <w:multiLevelType w:val="multilevel"/>
    <w:tmpl w:val="AC7CAA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0F8C2B20"/>
    <w:multiLevelType w:val="multilevel"/>
    <w:tmpl w:val="2B441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90471A5"/>
    <w:multiLevelType w:val="multilevel"/>
    <w:tmpl w:val="32B48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D9211A8"/>
    <w:multiLevelType w:val="hybridMultilevel"/>
    <w:tmpl w:val="46E885F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2ED0EF8"/>
    <w:multiLevelType w:val="hybridMultilevel"/>
    <w:tmpl w:val="C9E04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D64576"/>
    <w:multiLevelType w:val="hybridMultilevel"/>
    <w:tmpl w:val="206414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1E4893"/>
    <w:multiLevelType w:val="hybridMultilevel"/>
    <w:tmpl w:val="EC76F6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573D09"/>
    <w:multiLevelType w:val="hybridMultilevel"/>
    <w:tmpl w:val="8B0A7910"/>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E0F378B"/>
    <w:multiLevelType w:val="hybridMultilevel"/>
    <w:tmpl w:val="332469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8B45A4"/>
    <w:multiLevelType w:val="multilevel"/>
    <w:tmpl w:val="D0E6B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3B72A1"/>
    <w:multiLevelType w:val="hybridMultilevel"/>
    <w:tmpl w:val="D4B001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245810"/>
    <w:multiLevelType w:val="hybridMultilevel"/>
    <w:tmpl w:val="485A34AE"/>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35663C73"/>
    <w:multiLevelType w:val="multilevel"/>
    <w:tmpl w:val="EFE4B29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b w:val="0"/>
        <w:i w:val="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6E3B59"/>
    <w:multiLevelType w:val="multilevel"/>
    <w:tmpl w:val="117E53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3AD0083E"/>
    <w:multiLevelType w:val="hybridMultilevel"/>
    <w:tmpl w:val="F906F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D87E77"/>
    <w:multiLevelType w:val="hybridMultilevel"/>
    <w:tmpl w:val="F424D2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D5B1F98"/>
    <w:multiLevelType w:val="hybridMultilevel"/>
    <w:tmpl w:val="85ACB8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631F05"/>
    <w:multiLevelType w:val="hybridMultilevel"/>
    <w:tmpl w:val="7084D4FA"/>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42865FAE"/>
    <w:multiLevelType w:val="multilevel"/>
    <w:tmpl w:val="9ECC7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43C10623"/>
    <w:multiLevelType w:val="hybridMultilevel"/>
    <w:tmpl w:val="20386A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3D34719"/>
    <w:multiLevelType w:val="multilevel"/>
    <w:tmpl w:val="B02AB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5C015CB"/>
    <w:multiLevelType w:val="hybridMultilevel"/>
    <w:tmpl w:val="18806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BB3147"/>
    <w:multiLevelType w:val="hybridMultilevel"/>
    <w:tmpl w:val="52529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95461D"/>
    <w:multiLevelType w:val="multilevel"/>
    <w:tmpl w:val="06C640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4C2A1B3A"/>
    <w:multiLevelType w:val="hybridMultilevel"/>
    <w:tmpl w:val="F36059D0"/>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CCD0BBF"/>
    <w:multiLevelType w:val="hybridMultilevel"/>
    <w:tmpl w:val="8378FC58"/>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nsid w:val="501E62EB"/>
    <w:multiLevelType w:val="hybridMultilevel"/>
    <w:tmpl w:val="2760F82E"/>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nsid w:val="541278B0"/>
    <w:multiLevelType w:val="hybridMultilevel"/>
    <w:tmpl w:val="A670B530"/>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nsid w:val="55B667B1"/>
    <w:multiLevelType w:val="hybridMultilevel"/>
    <w:tmpl w:val="9DFEABB0"/>
    <w:lvl w:ilvl="0" w:tplc="0409000F">
      <w:start w:val="1"/>
      <w:numFmt w:val="decimal"/>
      <w:lvlText w:val="%1."/>
      <w:lvlJc w:val="left"/>
      <w:pPr>
        <w:tabs>
          <w:tab w:val="num" w:pos="2160"/>
        </w:tabs>
        <w:ind w:left="2160" w:hanging="360"/>
      </w:pPr>
      <w:rPr>
        <w:rFont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nsid w:val="56EE43A1"/>
    <w:multiLevelType w:val="multilevel"/>
    <w:tmpl w:val="55B43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b w:val="0"/>
        <w:i w:val="0"/>
      </w:rPr>
    </w:lvl>
    <w:lvl w:ilvl="4">
      <w:start w:val="1"/>
      <w:numFmt w:val="lowerLetter"/>
      <w:lvlText w:val="%5."/>
      <w:lvlJc w:val="left"/>
      <w:pPr>
        <w:ind w:left="3600" w:hanging="360"/>
      </w:pPr>
      <w:rPr>
        <w:rFonts w:hint="default"/>
        <w:b w:val="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7547510"/>
    <w:multiLevelType w:val="hybridMultilevel"/>
    <w:tmpl w:val="685CF8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84E7FAD"/>
    <w:multiLevelType w:val="multilevel"/>
    <w:tmpl w:val="EB7C7F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59DE6DE1"/>
    <w:multiLevelType w:val="hybridMultilevel"/>
    <w:tmpl w:val="3EA6B36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5AAC4624"/>
    <w:multiLevelType w:val="multilevel"/>
    <w:tmpl w:val="1D464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5C200552"/>
    <w:multiLevelType w:val="hybridMultilevel"/>
    <w:tmpl w:val="2BEEC4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0C23ED8"/>
    <w:multiLevelType w:val="multilevel"/>
    <w:tmpl w:val="30F0E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14E35FD"/>
    <w:multiLevelType w:val="hybridMultilevel"/>
    <w:tmpl w:val="CC7A21E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20930D8"/>
    <w:multiLevelType w:val="hybridMultilevel"/>
    <w:tmpl w:val="1F80F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7FC7F2E"/>
    <w:multiLevelType w:val="hybridMultilevel"/>
    <w:tmpl w:val="CCF2F31E"/>
    <w:lvl w:ilvl="0" w:tplc="0409000F">
      <w:start w:val="1"/>
      <w:numFmt w:val="decimal"/>
      <w:lvlText w:val="%1."/>
      <w:lvlJc w:val="left"/>
      <w:pPr>
        <w:ind w:left="15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6BDD3A51"/>
    <w:multiLevelType w:val="hybridMultilevel"/>
    <w:tmpl w:val="F6BC2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DA65340"/>
    <w:multiLevelType w:val="multilevel"/>
    <w:tmpl w:val="00A62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A8E7481"/>
    <w:multiLevelType w:val="hybridMultilevel"/>
    <w:tmpl w:val="A9884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B4720EB"/>
    <w:multiLevelType w:val="multilevel"/>
    <w:tmpl w:val="14A8B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D376B16"/>
    <w:multiLevelType w:val="multilevel"/>
    <w:tmpl w:val="DA906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nsid w:val="7F826962"/>
    <w:multiLevelType w:val="hybridMultilevel"/>
    <w:tmpl w:val="5A5E64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1"/>
  </w:num>
  <w:num w:numId="3">
    <w:abstractNumId w:val="29"/>
  </w:num>
  <w:num w:numId="4">
    <w:abstractNumId w:val="19"/>
  </w:num>
  <w:num w:numId="5">
    <w:abstractNumId w:val="7"/>
  </w:num>
  <w:num w:numId="6">
    <w:abstractNumId w:val="4"/>
  </w:num>
  <w:num w:numId="7">
    <w:abstractNumId w:val="6"/>
  </w:num>
  <w:num w:numId="8">
    <w:abstractNumId w:val="39"/>
  </w:num>
  <w:num w:numId="9">
    <w:abstractNumId w:val="49"/>
  </w:num>
  <w:num w:numId="10">
    <w:abstractNumId w:val="37"/>
  </w:num>
  <w:num w:numId="11">
    <w:abstractNumId w:val="26"/>
  </w:num>
  <w:num w:numId="12">
    <w:abstractNumId w:val="46"/>
  </w:num>
  <w:num w:numId="13">
    <w:abstractNumId w:val="18"/>
  </w:num>
  <w:num w:numId="14">
    <w:abstractNumId w:val="48"/>
  </w:num>
  <w:num w:numId="15">
    <w:abstractNumId w:val="24"/>
  </w:num>
  <w:num w:numId="16">
    <w:abstractNumId w:val="8"/>
  </w:num>
  <w:num w:numId="17">
    <w:abstractNumId w:val="35"/>
  </w:num>
  <w:num w:numId="18">
    <w:abstractNumId w:val="15"/>
  </w:num>
  <w:num w:numId="19">
    <w:abstractNumId w:val="30"/>
  </w:num>
  <w:num w:numId="20">
    <w:abstractNumId w:val="3"/>
  </w:num>
  <w:num w:numId="21">
    <w:abstractNumId w:val="1"/>
  </w:num>
  <w:num w:numId="22">
    <w:abstractNumId w:val="14"/>
  </w:num>
  <w:num w:numId="23">
    <w:abstractNumId w:val="36"/>
  </w:num>
  <w:num w:numId="24">
    <w:abstractNumId w:val="12"/>
  </w:num>
  <w:num w:numId="25">
    <w:abstractNumId w:val="16"/>
  </w:num>
  <w:num w:numId="26">
    <w:abstractNumId w:val="31"/>
  </w:num>
  <w:num w:numId="27">
    <w:abstractNumId w:val="38"/>
  </w:num>
  <w:num w:numId="28">
    <w:abstractNumId w:val="13"/>
  </w:num>
  <w:num w:numId="29">
    <w:abstractNumId w:val="23"/>
  </w:num>
  <w:num w:numId="30">
    <w:abstractNumId w:val="32"/>
  </w:num>
  <w:num w:numId="31">
    <w:abstractNumId w:val="33"/>
  </w:num>
  <w:num w:numId="32">
    <w:abstractNumId w:val="9"/>
  </w:num>
  <w:num w:numId="33">
    <w:abstractNumId w:val="17"/>
  </w:num>
  <w:num w:numId="34">
    <w:abstractNumId w:val="50"/>
  </w:num>
  <w:num w:numId="35">
    <w:abstractNumId w:val="41"/>
  </w:num>
  <w:num w:numId="36">
    <w:abstractNumId w:val="43"/>
  </w:num>
  <w:num w:numId="37">
    <w:abstractNumId w:val="10"/>
  </w:num>
  <w:num w:numId="38">
    <w:abstractNumId w:val="5"/>
  </w:num>
  <w:num w:numId="39">
    <w:abstractNumId w:val="20"/>
  </w:num>
  <w:num w:numId="40">
    <w:abstractNumId w:val="44"/>
  </w:num>
  <w:num w:numId="41">
    <w:abstractNumId w:val="45"/>
  </w:num>
  <w:num w:numId="42">
    <w:abstractNumId w:val="40"/>
  </w:num>
  <w:num w:numId="43">
    <w:abstractNumId w:val="27"/>
  </w:num>
  <w:num w:numId="44">
    <w:abstractNumId w:val="47"/>
  </w:num>
  <w:num w:numId="45">
    <w:abstractNumId w:val="42"/>
  </w:num>
  <w:num w:numId="46">
    <w:abstractNumId w:val="2"/>
  </w:num>
  <w:num w:numId="47">
    <w:abstractNumId w:val="11"/>
  </w:num>
  <w:num w:numId="48">
    <w:abstractNumId w:val="0"/>
  </w:num>
  <w:num w:numId="49">
    <w:abstractNumId w:val="28"/>
  </w:num>
  <w:num w:numId="50">
    <w:abstractNumId w:val="22"/>
  </w:num>
  <w:num w:numId="51">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C61"/>
    <w:rsid w:val="00011C1F"/>
    <w:rsid w:val="00014481"/>
    <w:rsid w:val="000153BA"/>
    <w:rsid w:val="00020192"/>
    <w:rsid w:val="0002034B"/>
    <w:rsid w:val="00030803"/>
    <w:rsid w:val="000428FA"/>
    <w:rsid w:val="0005491F"/>
    <w:rsid w:val="00056225"/>
    <w:rsid w:val="0006222A"/>
    <w:rsid w:val="0007371A"/>
    <w:rsid w:val="00076B70"/>
    <w:rsid w:val="00091DEE"/>
    <w:rsid w:val="000942C2"/>
    <w:rsid w:val="00095FD0"/>
    <w:rsid w:val="000C6D62"/>
    <w:rsid w:val="000D4D0D"/>
    <w:rsid w:val="000E512A"/>
    <w:rsid w:val="000E69AC"/>
    <w:rsid w:val="000F6833"/>
    <w:rsid w:val="00103DE0"/>
    <w:rsid w:val="00106735"/>
    <w:rsid w:val="00115650"/>
    <w:rsid w:val="001177F6"/>
    <w:rsid w:val="00117F94"/>
    <w:rsid w:val="00120C25"/>
    <w:rsid w:val="001334E4"/>
    <w:rsid w:val="001343E7"/>
    <w:rsid w:val="00135FB2"/>
    <w:rsid w:val="00135FCF"/>
    <w:rsid w:val="00175B9F"/>
    <w:rsid w:val="00180563"/>
    <w:rsid w:val="00190225"/>
    <w:rsid w:val="00190901"/>
    <w:rsid w:val="001A7D90"/>
    <w:rsid w:val="001C2DC0"/>
    <w:rsid w:val="001C52F6"/>
    <w:rsid w:val="00213FB6"/>
    <w:rsid w:val="00254FDC"/>
    <w:rsid w:val="002737BE"/>
    <w:rsid w:val="002747EA"/>
    <w:rsid w:val="00284CC7"/>
    <w:rsid w:val="00292ED5"/>
    <w:rsid w:val="002C7F45"/>
    <w:rsid w:val="00306B3F"/>
    <w:rsid w:val="003146CE"/>
    <w:rsid w:val="00325C17"/>
    <w:rsid w:val="003312A3"/>
    <w:rsid w:val="00356BCA"/>
    <w:rsid w:val="00362B9E"/>
    <w:rsid w:val="003633D5"/>
    <w:rsid w:val="0038597C"/>
    <w:rsid w:val="00390858"/>
    <w:rsid w:val="00392F51"/>
    <w:rsid w:val="003B0AB2"/>
    <w:rsid w:val="003B6B84"/>
    <w:rsid w:val="003C0B0C"/>
    <w:rsid w:val="003C3296"/>
    <w:rsid w:val="00405966"/>
    <w:rsid w:val="0041463A"/>
    <w:rsid w:val="00440BFE"/>
    <w:rsid w:val="00442628"/>
    <w:rsid w:val="00451DFE"/>
    <w:rsid w:val="0045391B"/>
    <w:rsid w:val="004613F5"/>
    <w:rsid w:val="00465BA2"/>
    <w:rsid w:val="0047778A"/>
    <w:rsid w:val="00492F43"/>
    <w:rsid w:val="00496141"/>
    <w:rsid w:val="004B28A5"/>
    <w:rsid w:val="004B5023"/>
    <w:rsid w:val="004B5CAF"/>
    <w:rsid w:val="004D1734"/>
    <w:rsid w:val="004E028D"/>
    <w:rsid w:val="004E7969"/>
    <w:rsid w:val="004F0D4B"/>
    <w:rsid w:val="005059CE"/>
    <w:rsid w:val="00507326"/>
    <w:rsid w:val="0051602A"/>
    <w:rsid w:val="00533C0E"/>
    <w:rsid w:val="00543055"/>
    <w:rsid w:val="00544026"/>
    <w:rsid w:val="00555E8D"/>
    <w:rsid w:val="005664A1"/>
    <w:rsid w:val="0057141F"/>
    <w:rsid w:val="00572808"/>
    <w:rsid w:val="00573172"/>
    <w:rsid w:val="005850DE"/>
    <w:rsid w:val="005B1B09"/>
    <w:rsid w:val="005B6AE8"/>
    <w:rsid w:val="00616B69"/>
    <w:rsid w:val="00622A9C"/>
    <w:rsid w:val="00624733"/>
    <w:rsid w:val="00632E0E"/>
    <w:rsid w:val="00640A41"/>
    <w:rsid w:val="00654CBC"/>
    <w:rsid w:val="00661505"/>
    <w:rsid w:val="006B5B27"/>
    <w:rsid w:val="006E0B21"/>
    <w:rsid w:val="006E6D7A"/>
    <w:rsid w:val="006F46F9"/>
    <w:rsid w:val="00704C89"/>
    <w:rsid w:val="007239A5"/>
    <w:rsid w:val="00726F52"/>
    <w:rsid w:val="007336A9"/>
    <w:rsid w:val="00753874"/>
    <w:rsid w:val="00760014"/>
    <w:rsid w:val="0079638E"/>
    <w:rsid w:val="007A2387"/>
    <w:rsid w:val="007A39CA"/>
    <w:rsid w:val="007B17E4"/>
    <w:rsid w:val="007B275C"/>
    <w:rsid w:val="007C1C57"/>
    <w:rsid w:val="007D5D52"/>
    <w:rsid w:val="007E3F11"/>
    <w:rsid w:val="007F6E6D"/>
    <w:rsid w:val="00802218"/>
    <w:rsid w:val="00810B2D"/>
    <w:rsid w:val="008125AD"/>
    <w:rsid w:val="00812704"/>
    <w:rsid w:val="00821469"/>
    <w:rsid w:val="00855490"/>
    <w:rsid w:val="00855B55"/>
    <w:rsid w:val="00873DFB"/>
    <w:rsid w:val="008759C3"/>
    <w:rsid w:val="00891A25"/>
    <w:rsid w:val="008A6156"/>
    <w:rsid w:val="008B2E9B"/>
    <w:rsid w:val="0091476A"/>
    <w:rsid w:val="00917D37"/>
    <w:rsid w:val="00953D4A"/>
    <w:rsid w:val="009A2D28"/>
    <w:rsid w:val="009D5C4E"/>
    <w:rsid w:val="009E25D7"/>
    <w:rsid w:val="00A03AD3"/>
    <w:rsid w:val="00A114A2"/>
    <w:rsid w:val="00A1499D"/>
    <w:rsid w:val="00A212F4"/>
    <w:rsid w:val="00A341F5"/>
    <w:rsid w:val="00A36BD5"/>
    <w:rsid w:val="00A37775"/>
    <w:rsid w:val="00A425ED"/>
    <w:rsid w:val="00A524CD"/>
    <w:rsid w:val="00A61612"/>
    <w:rsid w:val="00A66BD7"/>
    <w:rsid w:val="00A73AAF"/>
    <w:rsid w:val="00A91FE4"/>
    <w:rsid w:val="00A93637"/>
    <w:rsid w:val="00A95CB9"/>
    <w:rsid w:val="00AC2189"/>
    <w:rsid w:val="00AC5338"/>
    <w:rsid w:val="00AD1562"/>
    <w:rsid w:val="00AF3767"/>
    <w:rsid w:val="00AF42E3"/>
    <w:rsid w:val="00AF5C2A"/>
    <w:rsid w:val="00B00DB3"/>
    <w:rsid w:val="00B31B74"/>
    <w:rsid w:val="00B361A6"/>
    <w:rsid w:val="00B54063"/>
    <w:rsid w:val="00B61138"/>
    <w:rsid w:val="00B94FB8"/>
    <w:rsid w:val="00BA64F8"/>
    <w:rsid w:val="00BB0D56"/>
    <w:rsid w:val="00BB376A"/>
    <w:rsid w:val="00BB78CA"/>
    <w:rsid w:val="00BC0055"/>
    <w:rsid w:val="00BD27E9"/>
    <w:rsid w:val="00BE56E9"/>
    <w:rsid w:val="00BF2B96"/>
    <w:rsid w:val="00C562CB"/>
    <w:rsid w:val="00C83FAA"/>
    <w:rsid w:val="00C852DA"/>
    <w:rsid w:val="00CB60DF"/>
    <w:rsid w:val="00CC7AA8"/>
    <w:rsid w:val="00CE769D"/>
    <w:rsid w:val="00CE78B8"/>
    <w:rsid w:val="00CF5E21"/>
    <w:rsid w:val="00D04CD9"/>
    <w:rsid w:val="00D106E7"/>
    <w:rsid w:val="00D560FD"/>
    <w:rsid w:val="00DA05DD"/>
    <w:rsid w:val="00DB1F3A"/>
    <w:rsid w:val="00DC008C"/>
    <w:rsid w:val="00DC5D6B"/>
    <w:rsid w:val="00DD1C32"/>
    <w:rsid w:val="00DD5F1E"/>
    <w:rsid w:val="00DE0480"/>
    <w:rsid w:val="00DE4746"/>
    <w:rsid w:val="00DF1AF4"/>
    <w:rsid w:val="00DF4902"/>
    <w:rsid w:val="00DF59E8"/>
    <w:rsid w:val="00E14014"/>
    <w:rsid w:val="00E144BD"/>
    <w:rsid w:val="00E24CED"/>
    <w:rsid w:val="00E449AF"/>
    <w:rsid w:val="00E472FD"/>
    <w:rsid w:val="00E55DB6"/>
    <w:rsid w:val="00E57E78"/>
    <w:rsid w:val="00E77092"/>
    <w:rsid w:val="00E80998"/>
    <w:rsid w:val="00E94271"/>
    <w:rsid w:val="00EB20B1"/>
    <w:rsid w:val="00EE41A9"/>
    <w:rsid w:val="00EF3DDE"/>
    <w:rsid w:val="00F00775"/>
    <w:rsid w:val="00F00C61"/>
    <w:rsid w:val="00F21C2E"/>
    <w:rsid w:val="00F27490"/>
    <w:rsid w:val="00F31937"/>
    <w:rsid w:val="00F348A8"/>
    <w:rsid w:val="00F400A1"/>
    <w:rsid w:val="00FE4EB3"/>
    <w:rsid w:val="00FF5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B70"/>
    <w:pPr>
      <w:contextualSpacing/>
    </w:pPr>
    <w:rPr>
      <w:rFonts w:ascii="Arial" w:hAnsi="Arial"/>
      <w:sz w:val="24"/>
    </w:rPr>
  </w:style>
  <w:style w:type="paragraph" w:styleId="Heading1">
    <w:name w:val="heading 1"/>
    <w:basedOn w:val="Normal"/>
    <w:link w:val="Heading1Char"/>
    <w:uiPriority w:val="9"/>
    <w:qFormat/>
    <w:rsid w:val="00F00C61"/>
    <w:pPr>
      <w:spacing w:before="100" w:beforeAutospacing="1" w:after="100" w:afterAutospacing="1" w:line="240" w:lineRule="auto"/>
      <w:contextualSpacing w:val="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00C61"/>
    <w:pPr>
      <w:keepNext/>
      <w:keepLines/>
      <w:spacing w:before="200" w:after="0"/>
      <w:contextualSpacing w:val="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491F"/>
    <w:pPr>
      <w:spacing w:after="0" w:line="240" w:lineRule="auto"/>
      <w:contextualSpacing/>
    </w:pPr>
    <w:rPr>
      <w:rFonts w:ascii="Arial" w:hAnsi="Arial"/>
      <w:sz w:val="24"/>
    </w:rPr>
  </w:style>
  <w:style w:type="character" w:customStyle="1" w:styleId="Heading1Char">
    <w:name w:val="Heading 1 Char"/>
    <w:basedOn w:val="DefaultParagraphFont"/>
    <w:link w:val="Heading1"/>
    <w:uiPriority w:val="9"/>
    <w:rsid w:val="00F00C6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F00C61"/>
    <w:rPr>
      <w:rFonts w:asciiTheme="majorHAnsi" w:eastAsiaTheme="majorEastAsia" w:hAnsiTheme="majorHAnsi" w:cstheme="majorBidi"/>
      <w:b/>
      <w:bCs/>
      <w:color w:val="4F81BD" w:themeColor="accent1"/>
      <w:sz w:val="26"/>
      <w:szCs w:val="26"/>
    </w:rPr>
  </w:style>
  <w:style w:type="numbering" w:customStyle="1" w:styleId="NoList1">
    <w:name w:val="No List1"/>
    <w:next w:val="NoList"/>
    <w:uiPriority w:val="99"/>
    <w:semiHidden/>
    <w:unhideWhenUsed/>
    <w:rsid w:val="00F00C61"/>
  </w:style>
  <w:style w:type="numbering" w:customStyle="1" w:styleId="NoList11">
    <w:name w:val="No List11"/>
    <w:next w:val="NoList"/>
    <w:semiHidden/>
    <w:rsid w:val="00F00C61"/>
  </w:style>
  <w:style w:type="table" w:styleId="TableGrid">
    <w:name w:val="Table Grid"/>
    <w:basedOn w:val="TableNormal"/>
    <w:rsid w:val="00F00C6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F00C61"/>
    <w:pPr>
      <w:tabs>
        <w:tab w:val="center" w:pos="4320"/>
        <w:tab w:val="right" w:pos="8640"/>
      </w:tabs>
      <w:spacing w:after="0" w:line="240" w:lineRule="auto"/>
      <w:contextualSpacing w:val="0"/>
    </w:pPr>
    <w:rPr>
      <w:rFonts w:ascii="Times New Roman" w:eastAsia="Times New Roman" w:hAnsi="Times New Roman" w:cs="Times New Roman"/>
      <w:szCs w:val="24"/>
    </w:rPr>
  </w:style>
  <w:style w:type="character" w:customStyle="1" w:styleId="FooterChar">
    <w:name w:val="Footer Char"/>
    <w:basedOn w:val="DefaultParagraphFont"/>
    <w:link w:val="Footer"/>
    <w:uiPriority w:val="99"/>
    <w:rsid w:val="00F00C61"/>
    <w:rPr>
      <w:rFonts w:ascii="Times New Roman" w:eastAsia="Times New Roman" w:hAnsi="Times New Roman" w:cs="Times New Roman"/>
      <w:sz w:val="24"/>
      <w:szCs w:val="24"/>
    </w:rPr>
  </w:style>
  <w:style w:type="character" w:styleId="PageNumber">
    <w:name w:val="page number"/>
    <w:basedOn w:val="DefaultParagraphFont"/>
    <w:rsid w:val="00F00C61"/>
  </w:style>
  <w:style w:type="paragraph" w:styleId="Header">
    <w:name w:val="header"/>
    <w:basedOn w:val="Normal"/>
    <w:link w:val="HeaderChar"/>
    <w:rsid w:val="00F00C61"/>
    <w:pPr>
      <w:tabs>
        <w:tab w:val="center" w:pos="4320"/>
        <w:tab w:val="right" w:pos="8640"/>
      </w:tabs>
      <w:spacing w:after="0" w:line="240" w:lineRule="auto"/>
      <w:contextualSpacing w:val="0"/>
    </w:pPr>
    <w:rPr>
      <w:rFonts w:ascii="Times New Roman" w:eastAsia="Times New Roman" w:hAnsi="Times New Roman" w:cs="Times New Roman"/>
      <w:szCs w:val="24"/>
    </w:rPr>
  </w:style>
  <w:style w:type="character" w:customStyle="1" w:styleId="HeaderChar">
    <w:name w:val="Header Char"/>
    <w:basedOn w:val="DefaultParagraphFont"/>
    <w:link w:val="Header"/>
    <w:rsid w:val="00F00C61"/>
    <w:rPr>
      <w:rFonts w:ascii="Times New Roman" w:eastAsia="Times New Roman" w:hAnsi="Times New Roman" w:cs="Times New Roman"/>
      <w:sz w:val="24"/>
      <w:szCs w:val="24"/>
    </w:rPr>
  </w:style>
  <w:style w:type="character" w:styleId="Hyperlink">
    <w:name w:val="Hyperlink"/>
    <w:basedOn w:val="DefaultParagraphFont"/>
    <w:rsid w:val="00F00C61"/>
    <w:rPr>
      <w:color w:val="0000FF"/>
      <w:u w:val="single"/>
    </w:rPr>
  </w:style>
  <w:style w:type="paragraph" w:styleId="BalloonText">
    <w:name w:val="Balloon Text"/>
    <w:basedOn w:val="Normal"/>
    <w:link w:val="BalloonTextChar"/>
    <w:semiHidden/>
    <w:rsid w:val="00F00C61"/>
    <w:pPr>
      <w:spacing w:after="0" w:line="240" w:lineRule="auto"/>
      <w:contextualSpacing w:val="0"/>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F00C61"/>
    <w:rPr>
      <w:rFonts w:ascii="Tahoma" w:eastAsia="Times New Roman" w:hAnsi="Tahoma" w:cs="Tahoma"/>
      <w:sz w:val="16"/>
      <w:szCs w:val="16"/>
    </w:rPr>
  </w:style>
  <w:style w:type="character" w:styleId="HTMLCode">
    <w:name w:val="HTML Code"/>
    <w:basedOn w:val="DefaultParagraphFont"/>
    <w:uiPriority w:val="99"/>
    <w:semiHidden/>
    <w:unhideWhenUsed/>
    <w:rsid w:val="00F00C61"/>
    <w:rPr>
      <w:rFonts w:ascii="Courier New" w:eastAsia="Times New Roman" w:hAnsi="Courier New" w:cs="Courier New"/>
      <w:sz w:val="20"/>
      <w:szCs w:val="20"/>
    </w:rPr>
  </w:style>
  <w:style w:type="paragraph" w:styleId="ListParagraph">
    <w:name w:val="List Paragraph"/>
    <w:basedOn w:val="Normal"/>
    <w:uiPriority w:val="34"/>
    <w:qFormat/>
    <w:rsid w:val="00F00C61"/>
    <w:pPr>
      <w:ind w:left="720"/>
    </w:pPr>
    <w:rPr>
      <w:rFonts w:asciiTheme="minorHAnsi" w:hAnsiTheme="minorHAnsi"/>
      <w:sz w:val="22"/>
    </w:rPr>
  </w:style>
  <w:style w:type="character" w:customStyle="1" w:styleId="language1">
    <w:name w:val="language1"/>
    <w:basedOn w:val="DefaultParagraphFont"/>
    <w:rsid w:val="00F00C61"/>
    <w:rPr>
      <w:rFonts w:ascii="Verdana" w:hAnsi="Verdana" w:hint="default"/>
      <w:i/>
      <w:iCs/>
    </w:rPr>
  </w:style>
  <w:style w:type="paragraph" w:styleId="NormalWeb">
    <w:name w:val="Normal (Web)"/>
    <w:basedOn w:val="Normal"/>
    <w:uiPriority w:val="99"/>
    <w:unhideWhenUsed/>
    <w:rsid w:val="00F00C61"/>
    <w:pPr>
      <w:spacing w:before="100" w:beforeAutospacing="1" w:after="100" w:afterAutospacing="1" w:line="240" w:lineRule="auto"/>
      <w:contextualSpacing w:val="0"/>
    </w:pPr>
    <w:rPr>
      <w:rFonts w:ascii="Verdana" w:eastAsia="Times New Roman" w:hAnsi="Verdana" w:cs="Times New Roman"/>
      <w:szCs w:val="24"/>
    </w:rPr>
  </w:style>
  <w:style w:type="character" w:customStyle="1" w:styleId="ptbrand3">
    <w:name w:val="ptbrand3"/>
    <w:basedOn w:val="DefaultParagraphFont"/>
    <w:rsid w:val="00F00C61"/>
  </w:style>
  <w:style w:type="character" w:customStyle="1" w:styleId="bindingandrelease">
    <w:name w:val="bindingandrelease"/>
    <w:basedOn w:val="DefaultParagraphFont"/>
    <w:rsid w:val="00F00C61"/>
  </w:style>
  <w:style w:type="character" w:styleId="FollowedHyperlink">
    <w:name w:val="FollowedHyperlink"/>
    <w:basedOn w:val="DefaultParagraphFont"/>
    <w:uiPriority w:val="99"/>
    <w:semiHidden/>
    <w:unhideWhenUsed/>
    <w:rsid w:val="00F00C61"/>
    <w:rPr>
      <w:color w:val="800080" w:themeColor="followedHyperlink"/>
      <w:u w:val="single"/>
    </w:rPr>
  </w:style>
  <w:style w:type="paragraph" w:customStyle="1" w:styleId="iln">
    <w:name w:val="il_n"/>
    <w:basedOn w:val="Normal"/>
    <w:rsid w:val="00917D37"/>
    <w:pPr>
      <w:spacing w:after="0" w:line="288" w:lineRule="auto"/>
      <w:contextualSpacing w:val="0"/>
    </w:pPr>
    <w:rPr>
      <w:rFonts w:ascii="Times New Roman" w:eastAsia="Times New Roman" w:hAnsi="Times New Roman" w:cs="Times New Roman"/>
      <w:szCs w:val="24"/>
    </w:rPr>
  </w:style>
  <w:style w:type="paragraph" w:customStyle="1" w:styleId="ilr">
    <w:name w:val="il_r"/>
    <w:basedOn w:val="Normal"/>
    <w:rsid w:val="00917D37"/>
    <w:pPr>
      <w:spacing w:after="0" w:line="288" w:lineRule="auto"/>
      <w:contextualSpacing w:val="0"/>
    </w:pPr>
    <w:rPr>
      <w:rFonts w:ascii="Times New Roman" w:eastAsia="Times New Roman" w:hAnsi="Times New Roman" w:cs="Times New Roman"/>
      <w:color w:val="228822"/>
      <w:szCs w:val="24"/>
    </w:rPr>
  </w:style>
  <w:style w:type="paragraph" w:customStyle="1" w:styleId="footnotes">
    <w:name w:val="footnotes"/>
    <w:basedOn w:val="Normal"/>
    <w:rsid w:val="00CB60DF"/>
    <w:pPr>
      <w:spacing w:before="100" w:beforeAutospacing="1" w:after="100" w:afterAutospacing="1" w:line="240" w:lineRule="auto"/>
      <w:contextualSpacing w:val="0"/>
    </w:pPr>
    <w:rPr>
      <w:rFonts w:ascii="Times New Roman" w:eastAsia="Times New Roman" w:hAnsi="Times New Roman" w:cs="Times New Roman"/>
      <w:color w:val="666666"/>
      <w:sz w:val="18"/>
      <w:szCs w:val="18"/>
    </w:rPr>
  </w:style>
  <w:style w:type="character" w:styleId="Emphasis">
    <w:name w:val="Emphasis"/>
    <w:basedOn w:val="DefaultParagraphFont"/>
    <w:uiPriority w:val="20"/>
    <w:qFormat/>
    <w:rsid w:val="00F348A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B70"/>
    <w:pPr>
      <w:contextualSpacing/>
    </w:pPr>
    <w:rPr>
      <w:rFonts w:ascii="Arial" w:hAnsi="Arial"/>
      <w:sz w:val="24"/>
    </w:rPr>
  </w:style>
  <w:style w:type="paragraph" w:styleId="Heading1">
    <w:name w:val="heading 1"/>
    <w:basedOn w:val="Normal"/>
    <w:link w:val="Heading1Char"/>
    <w:uiPriority w:val="9"/>
    <w:qFormat/>
    <w:rsid w:val="00F00C61"/>
    <w:pPr>
      <w:spacing w:before="100" w:beforeAutospacing="1" w:after="100" w:afterAutospacing="1" w:line="240" w:lineRule="auto"/>
      <w:contextualSpacing w:val="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00C61"/>
    <w:pPr>
      <w:keepNext/>
      <w:keepLines/>
      <w:spacing w:before="200" w:after="0"/>
      <w:contextualSpacing w:val="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491F"/>
    <w:pPr>
      <w:spacing w:after="0" w:line="240" w:lineRule="auto"/>
      <w:contextualSpacing/>
    </w:pPr>
    <w:rPr>
      <w:rFonts w:ascii="Arial" w:hAnsi="Arial"/>
      <w:sz w:val="24"/>
    </w:rPr>
  </w:style>
  <w:style w:type="character" w:customStyle="1" w:styleId="Heading1Char">
    <w:name w:val="Heading 1 Char"/>
    <w:basedOn w:val="DefaultParagraphFont"/>
    <w:link w:val="Heading1"/>
    <w:uiPriority w:val="9"/>
    <w:rsid w:val="00F00C6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F00C61"/>
    <w:rPr>
      <w:rFonts w:asciiTheme="majorHAnsi" w:eastAsiaTheme="majorEastAsia" w:hAnsiTheme="majorHAnsi" w:cstheme="majorBidi"/>
      <w:b/>
      <w:bCs/>
      <w:color w:val="4F81BD" w:themeColor="accent1"/>
      <w:sz w:val="26"/>
      <w:szCs w:val="26"/>
    </w:rPr>
  </w:style>
  <w:style w:type="numbering" w:customStyle="1" w:styleId="NoList1">
    <w:name w:val="No List1"/>
    <w:next w:val="NoList"/>
    <w:uiPriority w:val="99"/>
    <w:semiHidden/>
    <w:unhideWhenUsed/>
    <w:rsid w:val="00F00C61"/>
  </w:style>
  <w:style w:type="numbering" w:customStyle="1" w:styleId="NoList11">
    <w:name w:val="No List11"/>
    <w:next w:val="NoList"/>
    <w:semiHidden/>
    <w:rsid w:val="00F00C61"/>
  </w:style>
  <w:style w:type="table" w:styleId="TableGrid">
    <w:name w:val="Table Grid"/>
    <w:basedOn w:val="TableNormal"/>
    <w:rsid w:val="00F00C6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F00C61"/>
    <w:pPr>
      <w:tabs>
        <w:tab w:val="center" w:pos="4320"/>
        <w:tab w:val="right" w:pos="8640"/>
      </w:tabs>
      <w:spacing w:after="0" w:line="240" w:lineRule="auto"/>
      <w:contextualSpacing w:val="0"/>
    </w:pPr>
    <w:rPr>
      <w:rFonts w:ascii="Times New Roman" w:eastAsia="Times New Roman" w:hAnsi="Times New Roman" w:cs="Times New Roman"/>
      <w:szCs w:val="24"/>
    </w:rPr>
  </w:style>
  <w:style w:type="character" w:customStyle="1" w:styleId="FooterChar">
    <w:name w:val="Footer Char"/>
    <w:basedOn w:val="DefaultParagraphFont"/>
    <w:link w:val="Footer"/>
    <w:uiPriority w:val="99"/>
    <w:rsid w:val="00F00C61"/>
    <w:rPr>
      <w:rFonts w:ascii="Times New Roman" w:eastAsia="Times New Roman" w:hAnsi="Times New Roman" w:cs="Times New Roman"/>
      <w:sz w:val="24"/>
      <w:szCs w:val="24"/>
    </w:rPr>
  </w:style>
  <w:style w:type="character" w:styleId="PageNumber">
    <w:name w:val="page number"/>
    <w:basedOn w:val="DefaultParagraphFont"/>
    <w:rsid w:val="00F00C61"/>
  </w:style>
  <w:style w:type="paragraph" w:styleId="Header">
    <w:name w:val="header"/>
    <w:basedOn w:val="Normal"/>
    <w:link w:val="HeaderChar"/>
    <w:rsid w:val="00F00C61"/>
    <w:pPr>
      <w:tabs>
        <w:tab w:val="center" w:pos="4320"/>
        <w:tab w:val="right" w:pos="8640"/>
      </w:tabs>
      <w:spacing w:after="0" w:line="240" w:lineRule="auto"/>
      <w:contextualSpacing w:val="0"/>
    </w:pPr>
    <w:rPr>
      <w:rFonts w:ascii="Times New Roman" w:eastAsia="Times New Roman" w:hAnsi="Times New Roman" w:cs="Times New Roman"/>
      <w:szCs w:val="24"/>
    </w:rPr>
  </w:style>
  <w:style w:type="character" w:customStyle="1" w:styleId="HeaderChar">
    <w:name w:val="Header Char"/>
    <w:basedOn w:val="DefaultParagraphFont"/>
    <w:link w:val="Header"/>
    <w:rsid w:val="00F00C61"/>
    <w:rPr>
      <w:rFonts w:ascii="Times New Roman" w:eastAsia="Times New Roman" w:hAnsi="Times New Roman" w:cs="Times New Roman"/>
      <w:sz w:val="24"/>
      <w:szCs w:val="24"/>
    </w:rPr>
  </w:style>
  <w:style w:type="character" w:styleId="Hyperlink">
    <w:name w:val="Hyperlink"/>
    <w:basedOn w:val="DefaultParagraphFont"/>
    <w:rsid w:val="00F00C61"/>
    <w:rPr>
      <w:color w:val="0000FF"/>
      <w:u w:val="single"/>
    </w:rPr>
  </w:style>
  <w:style w:type="paragraph" w:styleId="BalloonText">
    <w:name w:val="Balloon Text"/>
    <w:basedOn w:val="Normal"/>
    <w:link w:val="BalloonTextChar"/>
    <w:semiHidden/>
    <w:rsid w:val="00F00C61"/>
    <w:pPr>
      <w:spacing w:after="0" w:line="240" w:lineRule="auto"/>
      <w:contextualSpacing w:val="0"/>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F00C61"/>
    <w:rPr>
      <w:rFonts w:ascii="Tahoma" w:eastAsia="Times New Roman" w:hAnsi="Tahoma" w:cs="Tahoma"/>
      <w:sz w:val="16"/>
      <w:szCs w:val="16"/>
    </w:rPr>
  </w:style>
  <w:style w:type="character" w:styleId="HTMLCode">
    <w:name w:val="HTML Code"/>
    <w:basedOn w:val="DefaultParagraphFont"/>
    <w:uiPriority w:val="99"/>
    <w:semiHidden/>
    <w:unhideWhenUsed/>
    <w:rsid w:val="00F00C61"/>
    <w:rPr>
      <w:rFonts w:ascii="Courier New" w:eastAsia="Times New Roman" w:hAnsi="Courier New" w:cs="Courier New"/>
      <w:sz w:val="20"/>
      <w:szCs w:val="20"/>
    </w:rPr>
  </w:style>
  <w:style w:type="paragraph" w:styleId="ListParagraph">
    <w:name w:val="List Paragraph"/>
    <w:basedOn w:val="Normal"/>
    <w:uiPriority w:val="34"/>
    <w:qFormat/>
    <w:rsid w:val="00F00C61"/>
    <w:pPr>
      <w:ind w:left="720"/>
    </w:pPr>
    <w:rPr>
      <w:rFonts w:asciiTheme="minorHAnsi" w:hAnsiTheme="minorHAnsi"/>
      <w:sz w:val="22"/>
    </w:rPr>
  </w:style>
  <w:style w:type="character" w:customStyle="1" w:styleId="language1">
    <w:name w:val="language1"/>
    <w:basedOn w:val="DefaultParagraphFont"/>
    <w:rsid w:val="00F00C61"/>
    <w:rPr>
      <w:rFonts w:ascii="Verdana" w:hAnsi="Verdana" w:hint="default"/>
      <w:i/>
      <w:iCs/>
    </w:rPr>
  </w:style>
  <w:style w:type="paragraph" w:styleId="NormalWeb">
    <w:name w:val="Normal (Web)"/>
    <w:basedOn w:val="Normal"/>
    <w:uiPriority w:val="99"/>
    <w:unhideWhenUsed/>
    <w:rsid w:val="00F00C61"/>
    <w:pPr>
      <w:spacing w:before="100" w:beforeAutospacing="1" w:after="100" w:afterAutospacing="1" w:line="240" w:lineRule="auto"/>
      <w:contextualSpacing w:val="0"/>
    </w:pPr>
    <w:rPr>
      <w:rFonts w:ascii="Verdana" w:eastAsia="Times New Roman" w:hAnsi="Verdana" w:cs="Times New Roman"/>
      <w:szCs w:val="24"/>
    </w:rPr>
  </w:style>
  <w:style w:type="character" w:customStyle="1" w:styleId="ptbrand3">
    <w:name w:val="ptbrand3"/>
    <w:basedOn w:val="DefaultParagraphFont"/>
    <w:rsid w:val="00F00C61"/>
  </w:style>
  <w:style w:type="character" w:customStyle="1" w:styleId="bindingandrelease">
    <w:name w:val="bindingandrelease"/>
    <w:basedOn w:val="DefaultParagraphFont"/>
    <w:rsid w:val="00F00C61"/>
  </w:style>
  <w:style w:type="character" w:styleId="FollowedHyperlink">
    <w:name w:val="FollowedHyperlink"/>
    <w:basedOn w:val="DefaultParagraphFont"/>
    <w:uiPriority w:val="99"/>
    <w:semiHidden/>
    <w:unhideWhenUsed/>
    <w:rsid w:val="00F00C61"/>
    <w:rPr>
      <w:color w:val="800080" w:themeColor="followedHyperlink"/>
      <w:u w:val="single"/>
    </w:rPr>
  </w:style>
  <w:style w:type="paragraph" w:customStyle="1" w:styleId="iln">
    <w:name w:val="il_n"/>
    <w:basedOn w:val="Normal"/>
    <w:rsid w:val="00917D37"/>
    <w:pPr>
      <w:spacing w:after="0" w:line="288" w:lineRule="auto"/>
      <w:contextualSpacing w:val="0"/>
    </w:pPr>
    <w:rPr>
      <w:rFonts w:ascii="Times New Roman" w:eastAsia="Times New Roman" w:hAnsi="Times New Roman" w:cs="Times New Roman"/>
      <w:szCs w:val="24"/>
    </w:rPr>
  </w:style>
  <w:style w:type="paragraph" w:customStyle="1" w:styleId="ilr">
    <w:name w:val="il_r"/>
    <w:basedOn w:val="Normal"/>
    <w:rsid w:val="00917D37"/>
    <w:pPr>
      <w:spacing w:after="0" w:line="288" w:lineRule="auto"/>
      <w:contextualSpacing w:val="0"/>
    </w:pPr>
    <w:rPr>
      <w:rFonts w:ascii="Times New Roman" w:eastAsia="Times New Roman" w:hAnsi="Times New Roman" w:cs="Times New Roman"/>
      <w:color w:val="228822"/>
      <w:szCs w:val="24"/>
    </w:rPr>
  </w:style>
  <w:style w:type="paragraph" w:customStyle="1" w:styleId="footnotes">
    <w:name w:val="footnotes"/>
    <w:basedOn w:val="Normal"/>
    <w:rsid w:val="00CB60DF"/>
    <w:pPr>
      <w:spacing w:before="100" w:beforeAutospacing="1" w:after="100" w:afterAutospacing="1" w:line="240" w:lineRule="auto"/>
      <w:contextualSpacing w:val="0"/>
    </w:pPr>
    <w:rPr>
      <w:rFonts w:ascii="Times New Roman" w:eastAsia="Times New Roman" w:hAnsi="Times New Roman" w:cs="Times New Roman"/>
      <w:color w:val="666666"/>
      <w:sz w:val="18"/>
      <w:szCs w:val="18"/>
    </w:rPr>
  </w:style>
  <w:style w:type="character" w:styleId="Emphasis">
    <w:name w:val="Emphasis"/>
    <w:basedOn w:val="DefaultParagraphFont"/>
    <w:uiPriority w:val="20"/>
    <w:qFormat/>
    <w:rsid w:val="00F348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812958">
      <w:bodyDiv w:val="1"/>
      <w:marLeft w:val="0"/>
      <w:marRight w:val="0"/>
      <w:marTop w:val="0"/>
      <w:marBottom w:val="0"/>
      <w:divBdr>
        <w:top w:val="none" w:sz="0" w:space="0" w:color="auto"/>
        <w:left w:val="none" w:sz="0" w:space="0" w:color="auto"/>
        <w:bottom w:val="none" w:sz="0" w:space="0" w:color="auto"/>
        <w:right w:val="none" w:sz="0" w:space="0" w:color="auto"/>
      </w:divBdr>
      <w:divsChild>
        <w:div w:id="1850868573">
          <w:marLeft w:val="0"/>
          <w:marRight w:val="0"/>
          <w:marTop w:val="0"/>
          <w:marBottom w:val="0"/>
          <w:divBdr>
            <w:top w:val="none" w:sz="0" w:space="0" w:color="auto"/>
            <w:left w:val="none" w:sz="0" w:space="0" w:color="auto"/>
            <w:bottom w:val="none" w:sz="0" w:space="0" w:color="auto"/>
            <w:right w:val="none" w:sz="0" w:space="0" w:color="auto"/>
          </w:divBdr>
          <w:divsChild>
            <w:div w:id="1267349585">
              <w:marLeft w:val="0"/>
              <w:marRight w:val="0"/>
              <w:marTop w:val="0"/>
              <w:marBottom w:val="0"/>
              <w:divBdr>
                <w:top w:val="none" w:sz="0" w:space="0" w:color="auto"/>
                <w:left w:val="none" w:sz="0" w:space="0" w:color="auto"/>
                <w:bottom w:val="none" w:sz="0" w:space="0" w:color="auto"/>
                <w:right w:val="none" w:sz="0" w:space="0" w:color="auto"/>
              </w:divBdr>
              <w:divsChild>
                <w:div w:id="1674255317">
                  <w:marLeft w:val="0"/>
                  <w:marRight w:val="0"/>
                  <w:marTop w:val="0"/>
                  <w:marBottom w:val="240"/>
                  <w:divBdr>
                    <w:top w:val="single" w:sz="6" w:space="3" w:color="9E0101"/>
                    <w:left w:val="single" w:sz="6" w:space="3" w:color="9E0101"/>
                    <w:bottom w:val="single" w:sz="6" w:space="3" w:color="9E0101"/>
                    <w:right w:val="single" w:sz="6" w:space="3" w:color="9E0101"/>
                  </w:divBdr>
                  <w:divsChild>
                    <w:div w:id="612708057">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sChild>
        </w:div>
      </w:divsChild>
    </w:div>
    <w:div w:id="1185365387">
      <w:bodyDiv w:val="1"/>
      <w:marLeft w:val="0"/>
      <w:marRight w:val="0"/>
      <w:marTop w:val="0"/>
      <w:marBottom w:val="0"/>
      <w:divBdr>
        <w:top w:val="none" w:sz="0" w:space="0" w:color="auto"/>
        <w:left w:val="none" w:sz="0" w:space="0" w:color="auto"/>
        <w:bottom w:val="none" w:sz="0" w:space="0" w:color="auto"/>
        <w:right w:val="none" w:sz="0" w:space="0" w:color="auto"/>
      </w:divBdr>
    </w:div>
    <w:div w:id="1772819467">
      <w:bodyDiv w:val="1"/>
      <w:marLeft w:val="0"/>
      <w:marRight w:val="0"/>
      <w:marTop w:val="0"/>
      <w:marBottom w:val="0"/>
      <w:divBdr>
        <w:top w:val="none" w:sz="0" w:space="0" w:color="auto"/>
        <w:left w:val="none" w:sz="0" w:space="0" w:color="auto"/>
        <w:bottom w:val="none" w:sz="0" w:space="0" w:color="auto"/>
        <w:right w:val="none" w:sz="0" w:space="0" w:color="auto"/>
      </w:divBdr>
    </w:div>
    <w:div w:id="2106146206">
      <w:bodyDiv w:val="1"/>
      <w:marLeft w:val="0"/>
      <w:marRight w:val="0"/>
      <w:marTop w:val="0"/>
      <w:marBottom w:val="0"/>
      <w:divBdr>
        <w:top w:val="none" w:sz="0" w:space="0" w:color="auto"/>
        <w:left w:val="none" w:sz="0" w:space="0" w:color="auto"/>
        <w:bottom w:val="none" w:sz="0" w:space="0" w:color="auto"/>
        <w:right w:val="none" w:sz="0" w:space="0" w:color="auto"/>
      </w:divBdr>
      <w:divsChild>
        <w:div w:id="2121295535">
          <w:marLeft w:val="0"/>
          <w:marRight w:val="0"/>
          <w:marTop w:val="0"/>
          <w:marBottom w:val="0"/>
          <w:divBdr>
            <w:top w:val="none" w:sz="0" w:space="0" w:color="auto"/>
            <w:left w:val="none" w:sz="0" w:space="0" w:color="auto"/>
            <w:bottom w:val="none" w:sz="0" w:space="0" w:color="auto"/>
            <w:right w:val="none" w:sz="0" w:space="0" w:color="auto"/>
          </w:divBdr>
          <w:divsChild>
            <w:div w:id="2055540393">
              <w:marLeft w:val="0"/>
              <w:marRight w:val="0"/>
              <w:marTop w:val="0"/>
              <w:marBottom w:val="0"/>
              <w:divBdr>
                <w:top w:val="none" w:sz="0" w:space="0" w:color="auto"/>
                <w:left w:val="single" w:sz="6" w:space="0" w:color="666666"/>
                <w:bottom w:val="none" w:sz="0" w:space="0" w:color="auto"/>
                <w:right w:val="none" w:sz="0" w:space="0" w:color="auto"/>
              </w:divBdr>
              <w:divsChild>
                <w:div w:id="17500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gif"/><Relationship Id="rId18" Type="http://schemas.openxmlformats.org/officeDocument/2006/relationships/hyperlink" Target="http://www.classbrain.com/art%20last%20updated%20Jun%202" TargetMode="External"/><Relationship Id="rId26" Type="http://schemas.openxmlformats.org/officeDocument/2006/relationships/hyperlink" Target="http://www.ucmp.berkeley.edu/exhibits/biomes/forests.php" TargetMode="External"/><Relationship Id="rId39" Type="http://schemas.openxmlformats.org/officeDocument/2006/relationships/image" Target="media/image16.gif"/><Relationship Id="rId3" Type="http://schemas.openxmlformats.org/officeDocument/2006/relationships/styles" Target="styles.xml"/><Relationship Id="rId21" Type="http://schemas.openxmlformats.org/officeDocument/2006/relationships/image" Target="media/image6.gif"/><Relationship Id="rId34" Type="http://schemas.openxmlformats.org/officeDocument/2006/relationships/image" Target="media/image12.gif"/><Relationship Id="rId42" Type="http://schemas.openxmlformats.org/officeDocument/2006/relationships/hyperlink" Target="http://www.pbs.org" TargetMode="External"/><Relationship Id="rId47" Type="http://schemas.openxmlformats.org/officeDocument/2006/relationships/header" Target="header1.xml"/><Relationship Id="rId50" Type="http://schemas.openxmlformats.org/officeDocument/2006/relationships/hyperlink" Target="http://www.thinkquest.org" TargetMode="External"/><Relationship Id="rId7" Type="http://schemas.openxmlformats.org/officeDocument/2006/relationships/footnotes" Target="footnotes.xml"/><Relationship Id="rId12" Type="http://schemas.openxmlformats.org/officeDocument/2006/relationships/hyperlink" Target="http://www.zonu.com/fullsize-en/2009-11-19-11221/Physical-and-hydrographic-map-of-Latin-America.html" TargetMode="External"/><Relationship Id="rId17" Type="http://schemas.openxmlformats.org/officeDocument/2006/relationships/image" Target="media/image4.png"/><Relationship Id="rId25" Type="http://schemas.openxmlformats.org/officeDocument/2006/relationships/image" Target="media/image8.jpeg"/><Relationship Id="rId33" Type="http://schemas.openxmlformats.org/officeDocument/2006/relationships/hyperlink" Target="http://www.vidiani.com/" TargetMode="External"/><Relationship Id="rId38" Type="http://schemas.openxmlformats.org/officeDocument/2006/relationships/image" Target="media/image15.gif"/><Relationship Id="rId46" Type="http://schemas.openxmlformats.org/officeDocument/2006/relationships/image" Target="media/image20.jpeg"/><Relationship Id="rId2" Type="http://schemas.openxmlformats.org/officeDocument/2006/relationships/numbering" Target="numbering.xml"/><Relationship Id="rId16" Type="http://schemas.openxmlformats.org/officeDocument/2006/relationships/hyperlink" Target="http://www.classbrain.com/art%20last%20updated%20Jun%202" TargetMode="External"/><Relationship Id="rId20" Type="http://schemas.openxmlformats.org/officeDocument/2006/relationships/image" Target="media/image5.jpeg"/><Relationship Id="rId29" Type="http://schemas.openxmlformats.org/officeDocument/2006/relationships/image" Target="media/image10.jpeg"/><Relationship Id="rId41" Type="http://schemas.openxmlformats.org/officeDocument/2006/relationships/hyperlink" Target="http://www.worldatlas.com/copyright.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diani.com/" TargetMode="External"/><Relationship Id="rId24" Type="http://schemas.openxmlformats.org/officeDocument/2006/relationships/hyperlink" Target="http://www.ucmp.berkeley.edu/exhibits/biomes/deserts.php" TargetMode="External"/><Relationship Id="rId32" Type="http://schemas.openxmlformats.org/officeDocument/2006/relationships/hyperlink" Target="http://www.zonu.com/fullsize-en/2009-11-19-11221/Physical-and-hydrographic-map-of-Latin-America.html" TargetMode="External"/><Relationship Id="rId37" Type="http://schemas.openxmlformats.org/officeDocument/2006/relationships/hyperlink" Target="http://www.ucmp.berkeley.edu/index.php" TargetMode="External"/><Relationship Id="rId40" Type="http://schemas.openxmlformats.org/officeDocument/2006/relationships/hyperlink" Target="http://video.pbs.org/video/1747929120" TargetMode="External"/><Relationship Id="rId45" Type="http://schemas.openxmlformats.org/officeDocument/2006/relationships/image" Target="media/image19.jpeg"/><Relationship Id="rId5" Type="http://schemas.openxmlformats.org/officeDocument/2006/relationships/settings" Target="settings.xml"/><Relationship Id="rId15" Type="http://schemas.openxmlformats.org/officeDocument/2006/relationships/hyperlink" Target="http://www.zonu.com/fullsize-en/2009-11-19-11221/Physical-and-hydrographic-map-of-Latin-America.html" TargetMode="External"/><Relationship Id="rId23" Type="http://schemas.openxmlformats.org/officeDocument/2006/relationships/image" Target="media/image7.jpeg"/><Relationship Id="rId28" Type="http://schemas.openxmlformats.org/officeDocument/2006/relationships/hyperlink" Target="http://www.ucmp.berkeley.edu/exhibits/biomes/grasslands.php" TargetMode="External"/><Relationship Id="rId36" Type="http://schemas.openxmlformats.org/officeDocument/2006/relationships/image" Target="media/image14.gif"/><Relationship Id="rId49" Type="http://schemas.openxmlformats.org/officeDocument/2006/relationships/footer" Target="footer2.xml"/><Relationship Id="rId10" Type="http://schemas.openxmlformats.org/officeDocument/2006/relationships/hyperlink" Target="http://www.zonu.com/fullsize-en/2009-11-19-11221/Physical-and-hydrographic-map-of-Latin-America.html" TargetMode="External"/><Relationship Id="rId19" Type="http://schemas.openxmlformats.org/officeDocument/2006/relationships/hyperlink" Target="http://www.ucmp.berkeley.edu/exhibits/biomes/freshwater.php" TargetMode="External"/><Relationship Id="rId31" Type="http://schemas.openxmlformats.org/officeDocument/2006/relationships/image" Target="media/image11.jpeg"/><Relationship Id="rId44" Type="http://schemas.openxmlformats.org/officeDocument/2006/relationships/image" Target="media/image18.jpeg"/><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hyperlink" Target="http://www.ucmp.berkeley.edu/exhibits/biomes/marine.php" TargetMode="External"/><Relationship Id="rId27" Type="http://schemas.openxmlformats.org/officeDocument/2006/relationships/image" Target="media/image9.jpeg"/><Relationship Id="rId30" Type="http://schemas.openxmlformats.org/officeDocument/2006/relationships/hyperlink" Target="http://www.ucmp.berkeley.edu/exhibits/biomes/tundra.php" TargetMode="External"/><Relationship Id="rId35" Type="http://schemas.openxmlformats.org/officeDocument/2006/relationships/image" Target="media/image13.jpeg"/><Relationship Id="rId43" Type="http://schemas.openxmlformats.org/officeDocument/2006/relationships/image" Target="media/image17.jpeg"/><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B24A8-5517-48AE-B5C0-7E1394332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6715</Words>
  <Characters>38282</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East Meadow Schools</Company>
  <LinksUpToDate>false</LinksUpToDate>
  <CharactersWithSpaces>44908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dc:creator>
  <cp:lastModifiedBy>Profile</cp:lastModifiedBy>
  <cp:revision>2</cp:revision>
  <cp:lastPrinted>2012-12-04T17:07:00Z</cp:lastPrinted>
  <dcterms:created xsi:type="dcterms:W3CDTF">2012-12-04T17:18:00Z</dcterms:created>
  <dcterms:modified xsi:type="dcterms:W3CDTF">2012-12-04T17:18:00Z</dcterms:modified>
</cp:coreProperties>
</file>