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B66" w:rsidRPr="007D6605" w:rsidRDefault="00483DD8" w:rsidP="00D83610">
      <w:pPr>
        <w:spacing w:line="240" w:lineRule="auto"/>
        <w:rPr>
          <w:rFonts w:ascii="Times New Roman" w:hAnsi="Times New Roman" w:cs="Times New Roman"/>
          <w:b/>
          <w:noProof/>
          <w:sz w:val="28"/>
          <w:szCs w:val="28"/>
        </w:rPr>
      </w:pPr>
      <w:r>
        <w:rPr>
          <w:rFonts w:ascii="Times New Roman" w:hAnsi="Times New Roman" w:cs="Times New Roman"/>
          <w:b/>
          <w:noProof/>
          <w:sz w:val="28"/>
          <w:szCs w:val="28"/>
        </w:rPr>
        <w:t>Cell Phone Impairment?</w:t>
      </w:r>
    </w:p>
    <w:p w:rsidR="005F0B66" w:rsidRPr="002D031D" w:rsidRDefault="005F0B66" w:rsidP="00D83610">
      <w:pPr>
        <w:spacing w:line="240" w:lineRule="auto"/>
        <w:rPr>
          <w:rFonts w:ascii="Times New Roman" w:hAnsi="Times New Roman" w:cs="Times New Roman"/>
          <w:noProof/>
          <w:sz w:val="24"/>
          <w:szCs w:val="24"/>
        </w:rPr>
      </w:pPr>
    </w:p>
    <w:p w:rsidR="005F0B66" w:rsidRPr="007D6605" w:rsidRDefault="005F0B66" w:rsidP="00D83610">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Overview</w:t>
      </w:r>
      <w:r w:rsidR="00F7251B">
        <w:rPr>
          <w:rFonts w:ascii="Times New Roman" w:hAnsi="Times New Roman" w:cs="Times New Roman"/>
          <w:b/>
          <w:sz w:val="24"/>
          <w:szCs w:val="24"/>
        </w:rPr>
        <w:t xml:space="preserve"> of Lesson</w:t>
      </w:r>
    </w:p>
    <w:p w:rsidR="00C1206F" w:rsidRDefault="00C1206F" w:rsidP="00D83610">
      <w:pPr>
        <w:pStyle w:val="Activitynumberlist"/>
        <w:tabs>
          <w:tab w:val="clear" w:pos="360"/>
        </w:tabs>
        <w:spacing w:line="240" w:lineRule="auto"/>
        <w:ind w:left="0" w:firstLine="0"/>
        <w:rPr>
          <w:rFonts w:ascii="Times New Roman" w:hAnsi="Times New Roman"/>
          <w:sz w:val="24"/>
          <w:szCs w:val="24"/>
        </w:rPr>
      </w:pPr>
      <w:r>
        <w:rPr>
          <w:rFonts w:ascii="Times New Roman" w:hAnsi="Times New Roman"/>
          <w:sz w:val="24"/>
          <w:szCs w:val="24"/>
        </w:rPr>
        <w:t>This lesson is based upon data collected by r</w:t>
      </w:r>
      <w:r w:rsidRPr="00E21DB7">
        <w:rPr>
          <w:rFonts w:ascii="Times New Roman" w:hAnsi="Times New Roman"/>
          <w:sz w:val="24"/>
          <w:szCs w:val="24"/>
        </w:rPr>
        <w:t xml:space="preserve">esearchers at the University of Utah </w:t>
      </w:r>
      <w:r>
        <w:rPr>
          <w:rFonts w:ascii="Times New Roman" w:hAnsi="Times New Roman"/>
          <w:sz w:val="24"/>
          <w:szCs w:val="24"/>
        </w:rPr>
        <w:t>(</w:t>
      </w:r>
      <w:proofErr w:type="spellStart"/>
      <w:r>
        <w:rPr>
          <w:rFonts w:ascii="Times New Roman" w:hAnsi="Times New Roman"/>
          <w:sz w:val="24"/>
          <w:szCs w:val="24"/>
        </w:rPr>
        <w:t>Strayer</w:t>
      </w:r>
      <w:proofErr w:type="spellEnd"/>
      <w:r>
        <w:rPr>
          <w:rFonts w:ascii="Times New Roman" w:hAnsi="Times New Roman"/>
          <w:sz w:val="24"/>
          <w:szCs w:val="24"/>
        </w:rPr>
        <w:t xml:space="preserve"> and Johnston, 2001).  The researchers asked student volunteers</w:t>
      </w:r>
      <w:r w:rsidR="005978D1">
        <w:rPr>
          <w:rFonts w:ascii="Times New Roman" w:hAnsi="Times New Roman"/>
          <w:sz w:val="24"/>
          <w:szCs w:val="24"/>
        </w:rPr>
        <w:t xml:space="preserve"> (subjects)</w:t>
      </w:r>
      <w:r>
        <w:rPr>
          <w:rFonts w:ascii="Times New Roman" w:hAnsi="Times New Roman"/>
          <w:sz w:val="24"/>
          <w:szCs w:val="24"/>
        </w:rPr>
        <w:t xml:space="preserve"> to use a machine that simulated </w:t>
      </w:r>
      <w:r w:rsidR="001F420C">
        <w:rPr>
          <w:rFonts w:ascii="Times New Roman" w:hAnsi="Times New Roman"/>
          <w:sz w:val="24"/>
          <w:szCs w:val="24"/>
        </w:rPr>
        <w:t xml:space="preserve">various </w:t>
      </w:r>
      <w:r>
        <w:rPr>
          <w:rFonts w:ascii="Times New Roman" w:hAnsi="Times New Roman"/>
          <w:sz w:val="24"/>
          <w:szCs w:val="24"/>
        </w:rPr>
        <w:t xml:space="preserve">driving situations.  At irregular intervals, a target would flash red or green.  </w:t>
      </w:r>
      <w:r w:rsidR="001F420C">
        <w:rPr>
          <w:rFonts w:ascii="Times New Roman" w:hAnsi="Times New Roman"/>
          <w:sz w:val="24"/>
          <w:szCs w:val="24"/>
        </w:rPr>
        <w:t xml:space="preserve">Subjects </w:t>
      </w:r>
      <w:r>
        <w:rPr>
          <w:rFonts w:ascii="Times New Roman" w:hAnsi="Times New Roman"/>
          <w:sz w:val="24"/>
          <w:szCs w:val="24"/>
        </w:rPr>
        <w:t>were instructed to press a “brake</w:t>
      </w:r>
      <w:r w:rsidR="001F420C">
        <w:rPr>
          <w:rFonts w:ascii="Times New Roman" w:hAnsi="Times New Roman"/>
          <w:sz w:val="24"/>
          <w:szCs w:val="24"/>
        </w:rPr>
        <w:t>”</w:t>
      </w:r>
      <w:r>
        <w:rPr>
          <w:rFonts w:ascii="Times New Roman" w:hAnsi="Times New Roman"/>
          <w:sz w:val="24"/>
          <w:szCs w:val="24"/>
        </w:rPr>
        <w:t xml:space="preserve"> button as soon as possible when they detected a red light.  The machine calculate</w:t>
      </w:r>
      <w:r w:rsidR="001F420C">
        <w:rPr>
          <w:rFonts w:ascii="Times New Roman" w:hAnsi="Times New Roman"/>
          <w:sz w:val="24"/>
          <w:szCs w:val="24"/>
        </w:rPr>
        <w:t>d</w:t>
      </w:r>
      <w:r>
        <w:rPr>
          <w:rFonts w:ascii="Times New Roman" w:hAnsi="Times New Roman"/>
          <w:sz w:val="24"/>
          <w:szCs w:val="24"/>
        </w:rPr>
        <w:t xml:space="preserve"> the mean reaction time to the red flashing targets for each student in milliseconds.  </w:t>
      </w:r>
    </w:p>
    <w:p w:rsidR="00C1206F" w:rsidRDefault="00C1206F" w:rsidP="00D83610">
      <w:pPr>
        <w:pStyle w:val="Activitynumberlist"/>
        <w:tabs>
          <w:tab w:val="clear" w:pos="360"/>
        </w:tabs>
        <w:spacing w:line="240" w:lineRule="auto"/>
        <w:ind w:left="0" w:firstLine="0"/>
        <w:rPr>
          <w:rFonts w:ascii="Times New Roman" w:hAnsi="Times New Roman"/>
          <w:sz w:val="24"/>
          <w:szCs w:val="24"/>
        </w:rPr>
      </w:pPr>
    </w:p>
    <w:p w:rsidR="005F0B66" w:rsidRDefault="00C1206F" w:rsidP="00D83610">
      <w:pPr>
        <w:spacing w:line="240" w:lineRule="auto"/>
        <w:rPr>
          <w:rFonts w:ascii="Times New Roman" w:hAnsi="Times New Roman"/>
          <w:sz w:val="24"/>
          <w:szCs w:val="24"/>
        </w:rPr>
      </w:pPr>
      <w:r>
        <w:rPr>
          <w:rFonts w:ascii="Times New Roman" w:hAnsi="Times New Roman"/>
          <w:sz w:val="24"/>
          <w:szCs w:val="24"/>
        </w:rPr>
        <w:t xml:space="preserve">The </w:t>
      </w:r>
      <w:r w:rsidR="005978D1">
        <w:rPr>
          <w:rFonts w:ascii="Times New Roman" w:hAnsi="Times New Roman"/>
          <w:sz w:val="24"/>
          <w:szCs w:val="24"/>
        </w:rPr>
        <w:t xml:space="preserve">subjects </w:t>
      </w:r>
      <w:r>
        <w:rPr>
          <w:rFonts w:ascii="Times New Roman" w:hAnsi="Times New Roman"/>
          <w:sz w:val="24"/>
          <w:szCs w:val="24"/>
        </w:rPr>
        <w:t>were given a warm</w:t>
      </w:r>
      <w:r w:rsidR="000033EF">
        <w:rPr>
          <w:rFonts w:ascii="Times New Roman" w:hAnsi="Times New Roman"/>
          <w:sz w:val="24"/>
          <w:szCs w:val="24"/>
        </w:rPr>
        <w:t>-</w:t>
      </w:r>
      <w:r>
        <w:rPr>
          <w:rFonts w:ascii="Times New Roman" w:hAnsi="Times New Roman"/>
          <w:sz w:val="24"/>
          <w:szCs w:val="24"/>
        </w:rPr>
        <w:t>up period to familiarize themselves with the driving simulator.  Then the researchers had each s</w:t>
      </w:r>
      <w:r w:rsidR="005978D1">
        <w:rPr>
          <w:rFonts w:ascii="Times New Roman" w:hAnsi="Times New Roman"/>
          <w:sz w:val="24"/>
          <w:szCs w:val="24"/>
        </w:rPr>
        <w:t>ubject</w:t>
      </w:r>
      <w:r>
        <w:rPr>
          <w:rFonts w:ascii="Times New Roman" w:hAnsi="Times New Roman"/>
          <w:sz w:val="24"/>
          <w:szCs w:val="24"/>
        </w:rPr>
        <w:t xml:space="preserve"> use the driving simulation machine while talking on a </w:t>
      </w:r>
      <w:r w:rsidR="001F420C">
        <w:rPr>
          <w:rFonts w:ascii="Times New Roman" w:hAnsi="Times New Roman"/>
          <w:sz w:val="24"/>
          <w:szCs w:val="24"/>
        </w:rPr>
        <w:t>C</w:t>
      </w:r>
      <w:r>
        <w:rPr>
          <w:rFonts w:ascii="Times New Roman" w:hAnsi="Times New Roman"/>
          <w:sz w:val="24"/>
          <w:szCs w:val="24"/>
        </w:rPr>
        <w:t xml:space="preserve">ell </w:t>
      </w:r>
      <w:r w:rsidR="001F420C">
        <w:rPr>
          <w:rFonts w:ascii="Times New Roman" w:hAnsi="Times New Roman"/>
          <w:sz w:val="24"/>
          <w:szCs w:val="24"/>
        </w:rPr>
        <w:t>P</w:t>
      </w:r>
      <w:r>
        <w:rPr>
          <w:rFonts w:ascii="Times New Roman" w:hAnsi="Times New Roman"/>
          <w:sz w:val="24"/>
          <w:szCs w:val="24"/>
        </w:rPr>
        <w:t>hone about politics to someone in another room and then again with music or a book-on-tape playing in the background (</w:t>
      </w:r>
      <w:r w:rsidR="001F420C">
        <w:rPr>
          <w:rFonts w:ascii="Times New Roman" w:hAnsi="Times New Roman"/>
          <w:sz w:val="24"/>
          <w:szCs w:val="24"/>
        </w:rPr>
        <w:t>C</w:t>
      </w:r>
      <w:r>
        <w:rPr>
          <w:rFonts w:ascii="Times New Roman" w:hAnsi="Times New Roman"/>
          <w:sz w:val="24"/>
          <w:szCs w:val="24"/>
        </w:rPr>
        <w:t xml:space="preserve">ontrol).  The </w:t>
      </w:r>
      <w:r w:rsidR="005978D1">
        <w:rPr>
          <w:rFonts w:ascii="Times New Roman" w:hAnsi="Times New Roman"/>
          <w:sz w:val="24"/>
          <w:szCs w:val="24"/>
        </w:rPr>
        <w:t xml:space="preserve">subjects </w:t>
      </w:r>
      <w:r>
        <w:rPr>
          <w:rFonts w:ascii="Times New Roman" w:hAnsi="Times New Roman"/>
          <w:sz w:val="24"/>
          <w:szCs w:val="24"/>
        </w:rPr>
        <w:t xml:space="preserve">were randomly assigned as to whether they used the </w:t>
      </w:r>
      <w:r w:rsidR="001F420C">
        <w:rPr>
          <w:rFonts w:ascii="Times New Roman" w:hAnsi="Times New Roman"/>
          <w:sz w:val="24"/>
          <w:szCs w:val="24"/>
        </w:rPr>
        <w:t>C</w:t>
      </w:r>
      <w:r>
        <w:rPr>
          <w:rFonts w:ascii="Times New Roman" w:hAnsi="Times New Roman"/>
          <w:sz w:val="24"/>
          <w:szCs w:val="24"/>
        </w:rPr>
        <w:t xml:space="preserve">ell </w:t>
      </w:r>
      <w:r w:rsidR="001F420C">
        <w:rPr>
          <w:rFonts w:ascii="Times New Roman" w:hAnsi="Times New Roman"/>
          <w:sz w:val="24"/>
          <w:szCs w:val="24"/>
        </w:rPr>
        <w:t>P</w:t>
      </w:r>
      <w:r>
        <w:rPr>
          <w:rFonts w:ascii="Times New Roman" w:hAnsi="Times New Roman"/>
          <w:sz w:val="24"/>
          <w:szCs w:val="24"/>
        </w:rPr>
        <w:t xml:space="preserve">hone or the </w:t>
      </w:r>
      <w:r w:rsidR="001F420C">
        <w:rPr>
          <w:rFonts w:ascii="Times New Roman" w:hAnsi="Times New Roman"/>
          <w:sz w:val="24"/>
          <w:szCs w:val="24"/>
        </w:rPr>
        <w:t>C</w:t>
      </w:r>
      <w:r>
        <w:rPr>
          <w:rFonts w:ascii="Times New Roman" w:hAnsi="Times New Roman"/>
          <w:sz w:val="24"/>
          <w:szCs w:val="24"/>
        </w:rPr>
        <w:t>ontrol setting for the first trial.</w:t>
      </w:r>
    </w:p>
    <w:p w:rsidR="00C1206F" w:rsidRDefault="00C1206F" w:rsidP="00D83610">
      <w:pPr>
        <w:spacing w:line="240" w:lineRule="auto"/>
        <w:rPr>
          <w:rFonts w:ascii="Times New Roman" w:hAnsi="Times New Roman"/>
          <w:sz w:val="24"/>
          <w:szCs w:val="24"/>
        </w:rPr>
      </w:pPr>
    </w:p>
    <w:p w:rsidR="001A13F5" w:rsidRDefault="00C1206F" w:rsidP="00D83610">
      <w:pPr>
        <w:spacing w:line="240" w:lineRule="auto"/>
        <w:rPr>
          <w:sz w:val="24"/>
          <w:szCs w:val="24"/>
        </w:rPr>
      </w:pPr>
      <w:r w:rsidRPr="00440D5A">
        <w:rPr>
          <w:rFonts w:ascii="Times New Roman" w:hAnsi="Times New Roman" w:cs="Times New Roman"/>
          <w:sz w:val="24"/>
          <w:szCs w:val="24"/>
        </w:rPr>
        <w:t>Students will analyze and explore the data collected in the cell phone experiment.</w:t>
      </w:r>
      <w:r w:rsidR="00922B61" w:rsidRPr="00440D5A">
        <w:rPr>
          <w:rFonts w:ascii="Times New Roman" w:hAnsi="Times New Roman" w:cs="Times New Roman"/>
          <w:sz w:val="24"/>
          <w:szCs w:val="24"/>
        </w:rPr>
        <w:t xml:space="preserve">  </w:t>
      </w:r>
      <w:r w:rsidR="00922B61" w:rsidRPr="00440D5A">
        <w:rPr>
          <w:rFonts w:ascii="Times New Roman" w:hAnsi="Times New Roman"/>
          <w:color w:val="000000" w:themeColor="text1"/>
          <w:sz w:val="24"/>
          <w:szCs w:val="24"/>
        </w:rPr>
        <w:t xml:space="preserve">Graphs such as </w:t>
      </w:r>
      <w:proofErr w:type="spellStart"/>
      <w:r w:rsidR="00922B61" w:rsidRPr="00440D5A">
        <w:rPr>
          <w:rFonts w:ascii="Times New Roman" w:hAnsi="Times New Roman"/>
          <w:color w:val="000000" w:themeColor="text1"/>
          <w:sz w:val="24"/>
          <w:szCs w:val="24"/>
        </w:rPr>
        <w:t>boxplots</w:t>
      </w:r>
      <w:proofErr w:type="spellEnd"/>
      <w:r w:rsidR="00322096" w:rsidRPr="00440D5A">
        <w:rPr>
          <w:rFonts w:ascii="Times New Roman" w:hAnsi="Times New Roman"/>
          <w:color w:val="000000" w:themeColor="text1"/>
          <w:sz w:val="24"/>
          <w:szCs w:val="24"/>
        </w:rPr>
        <w:t xml:space="preserve"> and </w:t>
      </w:r>
      <w:r w:rsidR="00922B61" w:rsidRPr="00440D5A">
        <w:rPr>
          <w:rFonts w:ascii="Times New Roman" w:hAnsi="Times New Roman"/>
          <w:color w:val="000000" w:themeColor="text1"/>
          <w:sz w:val="24"/>
          <w:szCs w:val="24"/>
        </w:rPr>
        <w:t xml:space="preserve">comparative </w:t>
      </w:r>
      <w:proofErr w:type="spellStart"/>
      <w:r w:rsidR="00922B61" w:rsidRPr="00440D5A">
        <w:rPr>
          <w:rFonts w:ascii="Times New Roman" w:hAnsi="Times New Roman"/>
          <w:color w:val="000000" w:themeColor="text1"/>
          <w:sz w:val="24"/>
          <w:szCs w:val="24"/>
        </w:rPr>
        <w:t>boxplots</w:t>
      </w:r>
      <w:proofErr w:type="spellEnd"/>
      <w:r w:rsidR="00322096" w:rsidRPr="00440D5A">
        <w:rPr>
          <w:rFonts w:ascii="Times New Roman" w:hAnsi="Times New Roman"/>
          <w:color w:val="000000" w:themeColor="text1"/>
          <w:sz w:val="24"/>
          <w:szCs w:val="24"/>
        </w:rPr>
        <w:t xml:space="preserve"> </w:t>
      </w:r>
      <w:r w:rsidR="00922B61" w:rsidRPr="00440D5A">
        <w:rPr>
          <w:rFonts w:ascii="Times New Roman" w:hAnsi="Times New Roman"/>
          <w:color w:val="000000" w:themeColor="text1"/>
          <w:sz w:val="24"/>
          <w:szCs w:val="24"/>
        </w:rPr>
        <w:t xml:space="preserve">are drawn to illustrate the data.   Measures of center (median, mean) and spread (range, </w:t>
      </w:r>
      <w:proofErr w:type="spellStart"/>
      <w:r w:rsidR="00922B61" w:rsidRPr="00440D5A">
        <w:rPr>
          <w:rFonts w:ascii="Times New Roman" w:hAnsi="Times New Roman"/>
          <w:color w:val="000000" w:themeColor="text1"/>
          <w:sz w:val="24"/>
          <w:szCs w:val="24"/>
        </w:rPr>
        <w:t>Interquartile</w:t>
      </w:r>
      <w:proofErr w:type="spellEnd"/>
      <w:r w:rsidR="00922B61" w:rsidRPr="00440D5A">
        <w:rPr>
          <w:rFonts w:ascii="Times New Roman" w:hAnsi="Times New Roman"/>
          <w:color w:val="000000" w:themeColor="text1"/>
          <w:sz w:val="24"/>
          <w:szCs w:val="24"/>
        </w:rPr>
        <w:t xml:space="preserve"> Range (</w:t>
      </w:r>
      <w:proofErr w:type="spellStart"/>
      <w:r w:rsidR="00922B61" w:rsidRPr="00440D5A">
        <w:rPr>
          <w:rFonts w:ascii="Times New Roman" w:hAnsi="Times New Roman"/>
          <w:color w:val="000000" w:themeColor="text1"/>
          <w:sz w:val="24"/>
          <w:szCs w:val="24"/>
        </w:rPr>
        <w:t>IQR</w:t>
      </w:r>
      <w:proofErr w:type="spellEnd"/>
      <w:r w:rsidR="00922B61" w:rsidRPr="00440D5A">
        <w:rPr>
          <w:rFonts w:ascii="Times New Roman" w:hAnsi="Times New Roman"/>
          <w:color w:val="000000" w:themeColor="text1"/>
          <w:sz w:val="24"/>
          <w:szCs w:val="24"/>
        </w:rPr>
        <w:t xml:space="preserve">)) are computed.  Outlier checks are performed.  </w:t>
      </w:r>
      <w:r w:rsidR="005978D1">
        <w:rPr>
          <w:rFonts w:ascii="Times New Roman" w:hAnsi="Times New Roman"/>
          <w:color w:val="000000" w:themeColor="text1"/>
          <w:sz w:val="24"/>
          <w:szCs w:val="24"/>
        </w:rPr>
        <w:t xml:space="preserve">The distinction between independent samples </w:t>
      </w:r>
      <w:r w:rsidR="000033EF">
        <w:rPr>
          <w:rFonts w:ascii="Times New Roman" w:hAnsi="Times New Roman"/>
          <w:color w:val="000000" w:themeColor="text1"/>
          <w:sz w:val="24"/>
          <w:szCs w:val="24"/>
        </w:rPr>
        <w:t>and</w:t>
      </w:r>
      <w:r w:rsidR="005978D1">
        <w:rPr>
          <w:rFonts w:ascii="Times New Roman" w:hAnsi="Times New Roman"/>
          <w:color w:val="000000" w:themeColor="text1"/>
          <w:sz w:val="24"/>
          <w:szCs w:val="24"/>
        </w:rPr>
        <w:t xml:space="preserve"> paired (matched) samples </w:t>
      </w:r>
      <w:r w:rsidR="000033EF">
        <w:rPr>
          <w:rFonts w:ascii="Times New Roman" w:hAnsi="Times New Roman"/>
          <w:color w:val="000000" w:themeColor="text1"/>
          <w:sz w:val="24"/>
          <w:szCs w:val="24"/>
        </w:rPr>
        <w:t xml:space="preserve">is </w:t>
      </w:r>
      <w:r w:rsidR="005978D1">
        <w:rPr>
          <w:rFonts w:ascii="Times New Roman" w:hAnsi="Times New Roman"/>
          <w:color w:val="000000" w:themeColor="text1"/>
          <w:sz w:val="24"/>
          <w:szCs w:val="24"/>
        </w:rPr>
        <w:t xml:space="preserve">discussed.  </w:t>
      </w:r>
      <w:r w:rsidR="00922B61" w:rsidRPr="00440D5A">
        <w:rPr>
          <w:rFonts w:ascii="Times New Roman" w:hAnsi="Times New Roman"/>
          <w:color w:val="000000" w:themeColor="text1"/>
          <w:sz w:val="24"/>
          <w:szCs w:val="24"/>
        </w:rPr>
        <w:t>Conclusions are drawn based upon the data analysis in the context of question(s) asked.</w:t>
      </w:r>
      <w:r w:rsidR="004E58F1" w:rsidRPr="00440D5A">
        <w:rPr>
          <w:rFonts w:ascii="Times New Roman" w:hAnsi="Times New Roman"/>
          <w:color w:val="000000" w:themeColor="text1"/>
          <w:sz w:val="24"/>
          <w:szCs w:val="24"/>
        </w:rPr>
        <w:t xml:space="preserve">  An extension to </w:t>
      </w:r>
      <w:r w:rsidR="001F420C">
        <w:rPr>
          <w:rFonts w:ascii="Times New Roman" w:hAnsi="Times New Roman"/>
          <w:color w:val="000000" w:themeColor="text1"/>
          <w:sz w:val="24"/>
          <w:szCs w:val="24"/>
        </w:rPr>
        <w:t xml:space="preserve">a </w:t>
      </w:r>
      <w:r w:rsidR="004E58F1" w:rsidRPr="00440D5A">
        <w:rPr>
          <w:rFonts w:ascii="Times New Roman" w:hAnsi="Times New Roman"/>
          <w:color w:val="000000" w:themeColor="text1"/>
          <w:sz w:val="24"/>
          <w:szCs w:val="24"/>
        </w:rPr>
        <w:t>randomization</w:t>
      </w:r>
      <w:r w:rsidR="00440D5A" w:rsidRPr="00440D5A">
        <w:rPr>
          <w:rFonts w:ascii="Times New Roman" w:hAnsi="Times New Roman"/>
          <w:color w:val="000000" w:themeColor="text1"/>
          <w:sz w:val="24"/>
          <w:szCs w:val="24"/>
        </w:rPr>
        <w:t xml:space="preserve"> </w:t>
      </w:r>
      <w:r w:rsidR="001F420C">
        <w:rPr>
          <w:rFonts w:ascii="Times New Roman" w:hAnsi="Times New Roman"/>
          <w:color w:val="000000" w:themeColor="text1"/>
          <w:sz w:val="24"/>
          <w:szCs w:val="24"/>
        </w:rPr>
        <w:t xml:space="preserve">test </w:t>
      </w:r>
      <w:r w:rsidR="00C06E43">
        <w:rPr>
          <w:rFonts w:ascii="Times New Roman" w:hAnsi="Times New Roman"/>
          <w:color w:val="000000" w:themeColor="text1"/>
          <w:sz w:val="24"/>
          <w:szCs w:val="24"/>
        </w:rPr>
        <w:t xml:space="preserve">(permutation test) </w:t>
      </w:r>
      <w:r w:rsidR="004E58F1" w:rsidRPr="00440D5A">
        <w:rPr>
          <w:rFonts w:ascii="Times New Roman" w:hAnsi="Times New Roman"/>
          <w:color w:val="000000" w:themeColor="text1"/>
          <w:sz w:val="24"/>
          <w:szCs w:val="24"/>
        </w:rPr>
        <w:t>is discussed.</w:t>
      </w:r>
      <w:r w:rsidR="004E58F1">
        <w:rPr>
          <w:rFonts w:ascii="Times New Roman" w:hAnsi="Times New Roman"/>
          <w:color w:val="000000" w:themeColor="text1"/>
          <w:sz w:val="24"/>
          <w:szCs w:val="24"/>
        </w:rPr>
        <w:t xml:space="preserve"> </w:t>
      </w:r>
      <w:r w:rsidR="00922B61" w:rsidRPr="00717162">
        <w:rPr>
          <w:rFonts w:ascii="Times New Roman" w:hAnsi="Times New Roman"/>
          <w:color w:val="000000" w:themeColor="text1"/>
          <w:sz w:val="24"/>
          <w:szCs w:val="24"/>
        </w:rPr>
        <w:t xml:space="preserve">  </w:t>
      </w:r>
    </w:p>
    <w:p w:rsidR="001A13F5" w:rsidRPr="007D6605" w:rsidRDefault="001A13F5" w:rsidP="00D83610">
      <w:pPr>
        <w:spacing w:line="240" w:lineRule="auto"/>
        <w:rPr>
          <w:sz w:val="24"/>
          <w:szCs w:val="24"/>
        </w:rPr>
      </w:pPr>
    </w:p>
    <w:p w:rsidR="005F0B66" w:rsidRPr="000E2AA0" w:rsidRDefault="005F0B66" w:rsidP="00D83610">
      <w:pPr>
        <w:spacing w:line="240" w:lineRule="auto"/>
        <w:rPr>
          <w:rFonts w:ascii="Times New Roman" w:hAnsi="Times New Roman" w:cs="Times New Roman"/>
          <w:b/>
          <w:color w:val="000000" w:themeColor="text1"/>
          <w:sz w:val="24"/>
          <w:szCs w:val="24"/>
        </w:rPr>
      </w:pPr>
      <w:r w:rsidRPr="000E2AA0">
        <w:rPr>
          <w:rFonts w:ascii="Times New Roman" w:hAnsi="Times New Roman" w:cs="Times New Roman"/>
          <w:b/>
          <w:color w:val="000000" w:themeColor="text1"/>
          <w:sz w:val="24"/>
          <w:szCs w:val="24"/>
        </w:rPr>
        <w:t>GAISE Components</w:t>
      </w:r>
    </w:p>
    <w:p w:rsidR="00ED39A1" w:rsidRPr="000E2AA0" w:rsidRDefault="00ED39A1" w:rsidP="00D83610">
      <w:pPr>
        <w:spacing w:line="240" w:lineRule="auto"/>
        <w:rPr>
          <w:rFonts w:ascii="Times New Roman" w:hAnsi="Times New Roman"/>
          <w:color w:val="000000" w:themeColor="text1"/>
          <w:sz w:val="24"/>
          <w:szCs w:val="24"/>
        </w:rPr>
      </w:pPr>
      <w:r w:rsidRPr="000E2AA0">
        <w:rPr>
          <w:rFonts w:ascii="Times New Roman" w:hAnsi="Times New Roman"/>
          <w:color w:val="000000" w:themeColor="text1"/>
          <w:sz w:val="24"/>
          <w:szCs w:val="24"/>
        </w:rPr>
        <w:t xml:space="preserve">This investigation follows the four components of statistical problem solving put forth in the </w:t>
      </w:r>
      <w:r w:rsidRPr="000E2AA0">
        <w:rPr>
          <w:rFonts w:ascii="Times New Roman" w:hAnsi="Times New Roman"/>
          <w:i/>
          <w:color w:val="000000" w:themeColor="text1"/>
          <w:sz w:val="24"/>
          <w:szCs w:val="24"/>
        </w:rPr>
        <w:t>Guidelines for Assessment and Instruction in Statistics Education (GAISE) Report</w:t>
      </w:r>
      <w:r w:rsidRPr="000E2AA0">
        <w:rPr>
          <w:rFonts w:ascii="Times New Roman" w:hAnsi="Times New Roman"/>
          <w:color w:val="000000" w:themeColor="text1"/>
          <w:sz w:val="24"/>
          <w:szCs w:val="24"/>
        </w:rPr>
        <w:t xml:space="preserve">.  The four components are:  formulate a question, design and implement a plan to collect data, analyze the data by measures and graphs, and interpret the results in the context of the original question.  This is a GAISE Level </w:t>
      </w:r>
      <w:r w:rsidR="000E2AA0" w:rsidRPr="000E2AA0">
        <w:rPr>
          <w:rFonts w:ascii="Times New Roman" w:hAnsi="Times New Roman"/>
          <w:color w:val="000000" w:themeColor="text1"/>
          <w:sz w:val="24"/>
          <w:szCs w:val="24"/>
        </w:rPr>
        <w:t>C</w:t>
      </w:r>
      <w:r w:rsidRPr="000E2AA0">
        <w:rPr>
          <w:rFonts w:ascii="Times New Roman" w:hAnsi="Times New Roman"/>
          <w:color w:val="000000" w:themeColor="text1"/>
          <w:sz w:val="24"/>
          <w:szCs w:val="24"/>
        </w:rPr>
        <w:t xml:space="preserve"> activity.</w:t>
      </w:r>
    </w:p>
    <w:p w:rsidR="005F0B66" w:rsidRPr="00ED39A1" w:rsidRDefault="005F0B66" w:rsidP="00D83610">
      <w:pPr>
        <w:spacing w:line="240" w:lineRule="auto"/>
        <w:rPr>
          <w:rFonts w:ascii="Times New Roman" w:hAnsi="Times New Roman" w:cs="Times New Roman"/>
          <w:color w:val="365F91" w:themeColor="accent1" w:themeShade="BF"/>
          <w:sz w:val="24"/>
          <w:szCs w:val="24"/>
        </w:rPr>
      </w:pPr>
    </w:p>
    <w:p w:rsidR="005B1E7C" w:rsidRPr="00BD5636" w:rsidRDefault="005B1E7C" w:rsidP="00D83610">
      <w:pPr>
        <w:spacing w:line="240" w:lineRule="auto"/>
        <w:rPr>
          <w:rFonts w:ascii="Times New Roman" w:hAnsi="Times New Roman" w:cs="Times New Roman"/>
          <w:b/>
          <w:color w:val="000000" w:themeColor="text1"/>
          <w:sz w:val="24"/>
          <w:szCs w:val="24"/>
        </w:rPr>
      </w:pPr>
      <w:r w:rsidRPr="00BD5636">
        <w:rPr>
          <w:rFonts w:ascii="Times New Roman" w:hAnsi="Times New Roman" w:cs="Times New Roman"/>
          <w:b/>
          <w:color w:val="000000" w:themeColor="text1"/>
          <w:sz w:val="24"/>
          <w:szCs w:val="24"/>
        </w:rPr>
        <w:t>Common Core State Standards for Mathematical Practice</w:t>
      </w:r>
    </w:p>
    <w:p w:rsidR="00ED39A1" w:rsidRPr="00BD5636" w:rsidRDefault="00ED39A1" w:rsidP="00D83610">
      <w:pPr>
        <w:spacing w:line="240" w:lineRule="auto"/>
        <w:rPr>
          <w:rFonts w:ascii="Times New Roman" w:hAnsi="Times New Roman"/>
          <w:color w:val="000000" w:themeColor="text1"/>
          <w:sz w:val="24"/>
          <w:szCs w:val="24"/>
        </w:rPr>
      </w:pPr>
      <w:r w:rsidRPr="00BD5636">
        <w:rPr>
          <w:rFonts w:ascii="Times New Roman" w:hAnsi="Times New Roman"/>
          <w:color w:val="000000" w:themeColor="text1"/>
          <w:sz w:val="24"/>
          <w:szCs w:val="24"/>
        </w:rPr>
        <w:t>1.  Make sense of problems and persevere in solving them.</w:t>
      </w:r>
    </w:p>
    <w:p w:rsidR="00ED39A1" w:rsidRPr="00BD5636" w:rsidRDefault="00ED39A1" w:rsidP="00D83610">
      <w:pPr>
        <w:spacing w:line="240" w:lineRule="auto"/>
        <w:rPr>
          <w:rFonts w:ascii="Times New Roman" w:hAnsi="Times New Roman"/>
          <w:color w:val="000000" w:themeColor="text1"/>
          <w:sz w:val="24"/>
          <w:szCs w:val="24"/>
        </w:rPr>
      </w:pPr>
      <w:r w:rsidRPr="00BD5636">
        <w:rPr>
          <w:rFonts w:ascii="Times New Roman" w:hAnsi="Times New Roman"/>
          <w:color w:val="000000" w:themeColor="text1"/>
          <w:sz w:val="24"/>
          <w:szCs w:val="24"/>
        </w:rPr>
        <w:t>2.  Reason abstractly and quantitatively.</w:t>
      </w:r>
    </w:p>
    <w:p w:rsidR="00ED39A1" w:rsidRPr="00BD5636" w:rsidRDefault="00ED39A1" w:rsidP="00D83610">
      <w:pPr>
        <w:spacing w:line="240" w:lineRule="auto"/>
        <w:rPr>
          <w:rFonts w:ascii="Times New Roman" w:hAnsi="Times New Roman"/>
          <w:color w:val="000000" w:themeColor="text1"/>
          <w:sz w:val="24"/>
          <w:szCs w:val="24"/>
        </w:rPr>
      </w:pPr>
      <w:r w:rsidRPr="00BD5636">
        <w:rPr>
          <w:rFonts w:ascii="Times New Roman" w:hAnsi="Times New Roman"/>
          <w:color w:val="000000" w:themeColor="text1"/>
          <w:sz w:val="24"/>
          <w:szCs w:val="24"/>
        </w:rPr>
        <w:t xml:space="preserve">3.  Construct viable arguments and critique the reasoning of others. </w:t>
      </w:r>
    </w:p>
    <w:p w:rsidR="00ED39A1" w:rsidRPr="00BD5636" w:rsidRDefault="00ED39A1" w:rsidP="00D83610">
      <w:pPr>
        <w:spacing w:line="240" w:lineRule="auto"/>
        <w:rPr>
          <w:rFonts w:ascii="Times New Roman" w:hAnsi="Times New Roman"/>
          <w:color w:val="000000" w:themeColor="text1"/>
          <w:sz w:val="24"/>
          <w:szCs w:val="24"/>
        </w:rPr>
      </w:pPr>
      <w:r w:rsidRPr="00BD5636">
        <w:rPr>
          <w:rFonts w:ascii="Times New Roman" w:hAnsi="Times New Roman"/>
          <w:color w:val="000000" w:themeColor="text1"/>
          <w:sz w:val="24"/>
          <w:szCs w:val="24"/>
        </w:rPr>
        <w:t>4.  Model with mathematics.</w:t>
      </w:r>
    </w:p>
    <w:p w:rsidR="005B1E7C" w:rsidRDefault="00ED39A1" w:rsidP="00D83610">
      <w:pPr>
        <w:spacing w:line="240" w:lineRule="auto"/>
        <w:rPr>
          <w:rFonts w:ascii="Times New Roman" w:hAnsi="Times New Roman"/>
          <w:color w:val="000000" w:themeColor="text1"/>
          <w:sz w:val="24"/>
          <w:szCs w:val="24"/>
        </w:rPr>
      </w:pPr>
      <w:r w:rsidRPr="00BD5636">
        <w:rPr>
          <w:rFonts w:ascii="Times New Roman" w:hAnsi="Times New Roman"/>
          <w:color w:val="000000" w:themeColor="text1"/>
          <w:sz w:val="24"/>
          <w:szCs w:val="24"/>
        </w:rPr>
        <w:t>5.  Use appropriate tools strategically.</w:t>
      </w:r>
    </w:p>
    <w:p w:rsidR="004E58F1" w:rsidRPr="00BD5636" w:rsidRDefault="004E58F1" w:rsidP="00D83610">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8.  Look for and express regularity in repeated reasoning.</w:t>
      </w:r>
    </w:p>
    <w:p w:rsidR="004E58F1" w:rsidRDefault="004E58F1" w:rsidP="00D83610">
      <w:pPr>
        <w:spacing w:line="240" w:lineRule="auto"/>
        <w:rPr>
          <w:rFonts w:ascii="Times New Roman" w:hAnsi="Times New Roman" w:cs="Times New Roman"/>
          <w:color w:val="FF0000"/>
          <w:sz w:val="24"/>
          <w:szCs w:val="24"/>
        </w:rPr>
      </w:pPr>
    </w:p>
    <w:p w:rsidR="007201E0" w:rsidRPr="00F514D5" w:rsidRDefault="005B1E7C" w:rsidP="00D83610">
      <w:pPr>
        <w:spacing w:line="240" w:lineRule="auto"/>
        <w:rPr>
          <w:rFonts w:ascii="Times New Roman" w:hAnsi="Times New Roman" w:cs="Times New Roman"/>
          <w:b/>
          <w:sz w:val="24"/>
          <w:szCs w:val="24"/>
        </w:rPr>
      </w:pPr>
      <w:r w:rsidRPr="00F514D5">
        <w:rPr>
          <w:rFonts w:ascii="Times New Roman" w:hAnsi="Times New Roman" w:cs="Times New Roman"/>
          <w:b/>
          <w:sz w:val="24"/>
          <w:szCs w:val="24"/>
        </w:rPr>
        <w:t>Common Core State Standards Grade Level Content</w:t>
      </w:r>
      <w:r w:rsidR="007201E0" w:rsidRPr="00F514D5">
        <w:rPr>
          <w:rFonts w:ascii="Times New Roman" w:hAnsi="Times New Roman" w:cs="Times New Roman"/>
          <w:b/>
          <w:sz w:val="24"/>
          <w:szCs w:val="24"/>
        </w:rPr>
        <w:t xml:space="preserve">  (</w:t>
      </w:r>
      <w:r w:rsidR="008E5036">
        <w:rPr>
          <w:rFonts w:ascii="Times New Roman" w:hAnsi="Times New Roman" w:cs="Times New Roman"/>
          <w:b/>
          <w:sz w:val="24"/>
          <w:szCs w:val="24"/>
        </w:rPr>
        <w:t>High School</w:t>
      </w:r>
      <w:r w:rsidR="007201E0" w:rsidRPr="00F514D5">
        <w:rPr>
          <w:rFonts w:ascii="Times New Roman" w:hAnsi="Times New Roman" w:cs="Times New Roman"/>
          <w:b/>
          <w:sz w:val="24"/>
          <w:szCs w:val="24"/>
        </w:rPr>
        <w:t>)</w:t>
      </w:r>
    </w:p>
    <w:p w:rsidR="00ED39A1" w:rsidRPr="00F514D5" w:rsidRDefault="00ED39A1" w:rsidP="00D83610">
      <w:pPr>
        <w:spacing w:line="240" w:lineRule="auto"/>
        <w:rPr>
          <w:rFonts w:ascii="Times New Roman" w:hAnsi="Times New Roman" w:cs="Times New Roman"/>
          <w:sz w:val="24"/>
          <w:szCs w:val="24"/>
        </w:rPr>
      </w:pPr>
      <w:proofErr w:type="gramStart"/>
      <w:r w:rsidRPr="00F514D5">
        <w:rPr>
          <w:rFonts w:ascii="Times New Roman" w:hAnsi="Times New Roman" w:cs="Times New Roman"/>
          <w:sz w:val="24"/>
          <w:szCs w:val="24"/>
        </w:rPr>
        <w:t>S-ID.</w:t>
      </w:r>
      <w:proofErr w:type="gramEnd"/>
      <w:r w:rsidRPr="00F514D5">
        <w:rPr>
          <w:rFonts w:ascii="Times New Roman" w:hAnsi="Times New Roman" w:cs="Times New Roman"/>
          <w:sz w:val="24"/>
          <w:szCs w:val="24"/>
        </w:rPr>
        <w:t xml:space="preserve"> 1.  Represent data with plots on the real number line (dot plots, histograms, and box plots).</w:t>
      </w:r>
    </w:p>
    <w:p w:rsidR="00ED39A1" w:rsidRPr="00F514D5" w:rsidRDefault="00ED39A1" w:rsidP="00D83610">
      <w:pPr>
        <w:spacing w:line="240" w:lineRule="auto"/>
        <w:rPr>
          <w:rFonts w:ascii="Times New Roman" w:hAnsi="Times New Roman" w:cs="Times New Roman"/>
          <w:sz w:val="24"/>
          <w:szCs w:val="24"/>
        </w:rPr>
      </w:pPr>
      <w:proofErr w:type="gramStart"/>
      <w:r w:rsidRPr="00F514D5">
        <w:rPr>
          <w:rFonts w:ascii="Times New Roman" w:hAnsi="Times New Roman" w:cs="Times New Roman"/>
          <w:sz w:val="24"/>
          <w:szCs w:val="24"/>
        </w:rPr>
        <w:t>S-ID.</w:t>
      </w:r>
      <w:proofErr w:type="gramEnd"/>
      <w:r w:rsidRPr="00F514D5">
        <w:rPr>
          <w:rFonts w:ascii="Times New Roman" w:hAnsi="Times New Roman" w:cs="Times New Roman"/>
          <w:sz w:val="24"/>
          <w:szCs w:val="24"/>
        </w:rPr>
        <w:t xml:space="preserve"> 2.  Use statistics appropriate to the shape of the data distribution to compare center (median, mean) and spread (</w:t>
      </w:r>
      <w:proofErr w:type="spellStart"/>
      <w:r w:rsidRPr="00F514D5">
        <w:rPr>
          <w:rFonts w:ascii="Times New Roman" w:hAnsi="Times New Roman" w:cs="Times New Roman"/>
          <w:sz w:val="24"/>
          <w:szCs w:val="24"/>
        </w:rPr>
        <w:t>interquartile</w:t>
      </w:r>
      <w:proofErr w:type="spellEnd"/>
      <w:r w:rsidRPr="00F514D5">
        <w:rPr>
          <w:rFonts w:ascii="Times New Roman" w:hAnsi="Times New Roman" w:cs="Times New Roman"/>
          <w:sz w:val="24"/>
          <w:szCs w:val="24"/>
        </w:rPr>
        <w:t xml:space="preserve"> range, standard deviation) of two or more different data sets.</w:t>
      </w:r>
    </w:p>
    <w:p w:rsidR="00ED39A1" w:rsidRPr="00F514D5" w:rsidRDefault="00ED39A1" w:rsidP="00D83610">
      <w:pPr>
        <w:spacing w:line="240" w:lineRule="auto"/>
        <w:rPr>
          <w:rFonts w:ascii="Times New Roman" w:hAnsi="Times New Roman" w:cs="Times New Roman"/>
          <w:sz w:val="24"/>
          <w:szCs w:val="24"/>
        </w:rPr>
      </w:pPr>
      <w:proofErr w:type="gramStart"/>
      <w:r w:rsidRPr="00F514D5">
        <w:rPr>
          <w:rFonts w:ascii="Times New Roman" w:hAnsi="Times New Roman" w:cs="Times New Roman"/>
          <w:sz w:val="24"/>
          <w:szCs w:val="24"/>
        </w:rPr>
        <w:t>S-ID.</w:t>
      </w:r>
      <w:proofErr w:type="gramEnd"/>
      <w:r w:rsidRPr="00F514D5">
        <w:rPr>
          <w:rFonts w:ascii="Times New Roman" w:hAnsi="Times New Roman" w:cs="Times New Roman"/>
          <w:sz w:val="24"/>
          <w:szCs w:val="24"/>
        </w:rPr>
        <w:t xml:space="preserve"> 3.  Interpret differences in shape, center, and spread in the context of the data sets, accounting for possible effects of extreme data points (outliers). </w:t>
      </w:r>
    </w:p>
    <w:p w:rsidR="00F514D5" w:rsidRPr="00F514D5" w:rsidRDefault="00F514D5" w:rsidP="00D83610">
      <w:pPr>
        <w:spacing w:line="240" w:lineRule="auto"/>
        <w:rPr>
          <w:rFonts w:ascii="Times New Roman" w:hAnsi="Times New Roman" w:cs="Times New Roman"/>
          <w:sz w:val="24"/>
          <w:szCs w:val="24"/>
        </w:rPr>
      </w:pPr>
      <w:proofErr w:type="gramStart"/>
      <w:r w:rsidRPr="00F514D5">
        <w:rPr>
          <w:rFonts w:ascii="Times New Roman" w:hAnsi="Times New Roman" w:cs="Times New Roman"/>
          <w:sz w:val="24"/>
          <w:szCs w:val="24"/>
        </w:rPr>
        <w:lastRenderedPageBreak/>
        <w:t>S-IC.</w:t>
      </w:r>
      <w:proofErr w:type="gramEnd"/>
      <w:r w:rsidRPr="00F514D5">
        <w:rPr>
          <w:rFonts w:ascii="Times New Roman" w:hAnsi="Times New Roman" w:cs="Times New Roman"/>
          <w:sz w:val="24"/>
          <w:szCs w:val="24"/>
        </w:rPr>
        <w:t xml:space="preserve"> 1.  Understand statistics as a process for making inferences about population parameters based on a random sample from that population.</w:t>
      </w:r>
    </w:p>
    <w:p w:rsidR="00ED39A1" w:rsidRPr="00F514D5" w:rsidRDefault="00ED39A1" w:rsidP="00D83610">
      <w:pPr>
        <w:spacing w:line="240" w:lineRule="auto"/>
        <w:ind w:right="-360"/>
        <w:rPr>
          <w:rFonts w:ascii="Times New Roman" w:hAnsi="Times New Roman"/>
          <w:sz w:val="24"/>
          <w:szCs w:val="24"/>
        </w:rPr>
      </w:pPr>
      <w:proofErr w:type="gramStart"/>
      <w:r w:rsidRPr="00F514D5">
        <w:rPr>
          <w:rFonts w:ascii="Times New Roman" w:hAnsi="Times New Roman"/>
          <w:sz w:val="24"/>
          <w:szCs w:val="24"/>
        </w:rPr>
        <w:t>S-IC.</w:t>
      </w:r>
      <w:proofErr w:type="gramEnd"/>
      <w:r w:rsidRPr="00F514D5">
        <w:rPr>
          <w:rFonts w:ascii="Times New Roman" w:hAnsi="Times New Roman"/>
          <w:sz w:val="24"/>
          <w:szCs w:val="24"/>
        </w:rPr>
        <w:t xml:space="preserve"> 3.  Recognize the purposes of and differences among sample surveys, experiments, and observational studies; explain how randomization relates to each.</w:t>
      </w:r>
    </w:p>
    <w:p w:rsidR="00F514D5" w:rsidRDefault="00F514D5" w:rsidP="00D83610">
      <w:pPr>
        <w:spacing w:line="240" w:lineRule="auto"/>
        <w:ind w:right="-360"/>
        <w:rPr>
          <w:rFonts w:ascii="Times New Roman" w:hAnsi="Times New Roman"/>
          <w:sz w:val="24"/>
          <w:szCs w:val="24"/>
        </w:rPr>
      </w:pPr>
      <w:proofErr w:type="gramStart"/>
      <w:r w:rsidRPr="00F514D5">
        <w:rPr>
          <w:rFonts w:ascii="Times New Roman" w:hAnsi="Times New Roman"/>
          <w:sz w:val="24"/>
          <w:szCs w:val="24"/>
        </w:rPr>
        <w:t>S-IC.</w:t>
      </w:r>
      <w:proofErr w:type="gramEnd"/>
      <w:r w:rsidRPr="00F514D5">
        <w:rPr>
          <w:rFonts w:ascii="Times New Roman" w:hAnsi="Times New Roman"/>
          <w:sz w:val="24"/>
          <w:szCs w:val="24"/>
        </w:rPr>
        <w:t xml:space="preserve"> 4.  Use data from a sample survey to estimate a population mean or proportion; develop a margin of error through the use of simulation models for random sampling.</w:t>
      </w:r>
    </w:p>
    <w:p w:rsidR="00411E6D" w:rsidRPr="00F514D5" w:rsidRDefault="00411E6D" w:rsidP="00D83610">
      <w:pPr>
        <w:spacing w:line="240" w:lineRule="auto"/>
        <w:ind w:right="-360"/>
        <w:rPr>
          <w:rFonts w:ascii="Times New Roman" w:hAnsi="Times New Roman"/>
          <w:sz w:val="24"/>
          <w:szCs w:val="24"/>
        </w:rPr>
      </w:pPr>
      <w:proofErr w:type="gramStart"/>
      <w:r>
        <w:rPr>
          <w:rFonts w:ascii="Times New Roman" w:hAnsi="Times New Roman"/>
          <w:sz w:val="24"/>
          <w:szCs w:val="24"/>
        </w:rPr>
        <w:t>S-IC.</w:t>
      </w:r>
      <w:proofErr w:type="gramEnd"/>
      <w:r>
        <w:rPr>
          <w:rFonts w:ascii="Times New Roman" w:hAnsi="Times New Roman"/>
          <w:sz w:val="24"/>
          <w:szCs w:val="24"/>
        </w:rPr>
        <w:t xml:space="preserve"> 5.  Use data from a randomized experiment to compare two treatments; use simulations to decide if differences between parameters are significant. </w:t>
      </w:r>
    </w:p>
    <w:p w:rsidR="00F514D5" w:rsidRPr="00F514D5" w:rsidRDefault="00F514D5" w:rsidP="00D83610">
      <w:pPr>
        <w:spacing w:line="240" w:lineRule="auto"/>
        <w:ind w:right="-360"/>
        <w:rPr>
          <w:rFonts w:ascii="Times New Roman" w:hAnsi="Times New Roman"/>
          <w:sz w:val="24"/>
          <w:szCs w:val="24"/>
        </w:rPr>
      </w:pPr>
      <w:proofErr w:type="gramStart"/>
      <w:r w:rsidRPr="00F514D5">
        <w:rPr>
          <w:rFonts w:ascii="Times New Roman" w:hAnsi="Times New Roman"/>
          <w:sz w:val="24"/>
          <w:szCs w:val="24"/>
        </w:rPr>
        <w:t>S-IC.</w:t>
      </w:r>
      <w:proofErr w:type="gramEnd"/>
      <w:r w:rsidRPr="00F514D5">
        <w:rPr>
          <w:rFonts w:ascii="Times New Roman" w:hAnsi="Times New Roman"/>
          <w:sz w:val="24"/>
          <w:szCs w:val="24"/>
        </w:rPr>
        <w:t xml:space="preserve"> 6.  Evaluate reports based on data.</w:t>
      </w:r>
    </w:p>
    <w:p w:rsidR="009C26B1" w:rsidRPr="007D6605" w:rsidRDefault="009C26B1" w:rsidP="00D83610">
      <w:pPr>
        <w:spacing w:line="240" w:lineRule="auto"/>
        <w:rPr>
          <w:rFonts w:ascii="Times New Roman" w:hAnsi="Times New Roman" w:cs="Times New Roman"/>
          <w:color w:val="FF0000"/>
          <w:sz w:val="24"/>
          <w:szCs w:val="24"/>
        </w:rPr>
      </w:pPr>
      <w:r w:rsidRPr="007D6605">
        <w:rPr>
          <w:rFonts w:ascii="Times New Roman" w:hAnsi="Times New Roman" w:cs="Times New Roman"/>
          <w:color w:val="FF0000"/>
          <w:sz w:val="24"/>
          <w:szCs w:val="24"/>
        </w:rPr>
        <w:tab/>
      </w:r>
    </w:p>
    <w:p w:rsidR="009C26B1" w:rsidRPr="00F17DBC" w:rsidRDefault="009C26B1" w:rsidP="00D83610">
      <w:pPr>
        <w:spacing w:line="240" w:lineRule="auto"/>
        <w:rPr>
          <w:rFonts w:ascii="Times New Roman" w:hAnsi="Times New Roman" w:cs="Times New Roman"/>
          <w:b/>
          <w:sz w:val="24"/>
          <w:szCs w:val="24"/>
        </w:rPr>
      </w:pPr>
      <w:r w:rsidRPr="00F17DBC">
        <w:rPr>
          <w:rFonts w:ascii="Times New Roman" w:hAnsi="Times New Roman" w:cs="Times New Roman"/>
          <w:b/>
          <w:sz w:val="24"/>
          <w:szCs w:val="24"/>
        </w:rPr>
        <w:t>NCTM Principles and Standards for School Mathematics</w:t>
      </w:r>
    </w:p>
    <w:p w:rsidR="00ED39A1" w:rsidRPr="00F17DBC" w:rsidRDefault="00ED39A1" w:rsidP="00D83610">
      <w:pPr>
        <w:spacing w:line="240" w:lineRule="auto"/>
        <w:ind w:right="-360"/>
        <w:rPr>
          <w:rFonts w:ascii="Times New Roman" w:hAnsi="Times New Roman"/>
          <w:b/>
          <w:sz w:val="24"/>
          <w:szCs w:val="24"/>
        </w:rPr>
      </w:pPr>
      <w:r w:rsidRPr="00F17DBC">
        <w:rPr>
          <w:rFonts w:ascii="Times New Roman" w:hAnsi="Times New Roman"/>
          <w:b/>
          <w:sz w:val="24"/>
          <w:szCs w:val="24"/>
        </w:rPr>
        <w:t>Data Analysis and Probability Standards for Grades 9-12</w:t>
      </w:r>
    </w:p>
    <w:p w:rsidR="008F15DA" w:rsidRPr="00261D66" w:rsidRDefault="00C82BD8" w:rsidP="00C82BD8">
      <w:pPr>
        <w:pStyle w:val="NormalWeb"/>
        <w:spacing w:before="0" w:beforeAutospacing="0" w:after="0" w:afterAutospacing="0"/>
        <w:ind w:left="360" w:hanging="360"/>
      </w:pPr>
      <w:bookmarkStart w:id="0" w:name="formulate"/>
      <w:r>
        <w:rPr>
          <w:rStyle w:val="Strong"/>
        </w:rPr>
        <w:tab/>
      </w:r>
      <w:r w:rsidR="008F15DA" w:rsidRPr="00261D66">
        <w:rPr>
          <w:rStyle w:val="Strong"/>
        </w:rPr>
        <w:t>Formulate questions that can be addressed with data and collect, organize, and display relevant data to answer them</w:t>
      </w:r>
      <w:bookmarkEnd w:id="0"/>
      <w:r w:rsidR="007C5F85">
        <w:rPr>
          <w:rStyle w:val="Strong"/>
        </w:rPr>
        <w:t>:</w:t>
      </w:r>
    </w:p>
    <w:p w:rsidR="008F15DA" w:rsidRPr="00261D66" w:rsidRDefault="008F15DA" w:rsidP="00D83610">
      <w:pPr>
        <w:numPr>
          <w:ilvl w:val="0"/>
          <w:numId w:val="7"/>
        </w:numPr>
        <w:spacing w:line="240" w:lineRule="auto"/>
        <w:rPr>
          <w:rFonts w:ascii="Times New Roman" w:hAnsi="Times New Roman" w:cs="Times New Roman"/>
          <w:sz w:val="24"/>
          <w:szCs w:val="24"/>
        </w:rPr>
      </w:pPr>
      <w:r w:rsidRPr="00261D66">
        <w:rPr>
          <w:rFonts w:ascii="Times New Roman" w:hAnsi="Times New Roman" w:cs="Times New Roman"/>
          <w:sz w:val="24"/>
          <w:szCs w:val="24"/>
        </w:rPr>
        <w:t>understand the differences among various kinds of studies and which types of inferences can legitimately be drawn from each;</w:t>
      </w:r>
    </w:p>
    <w:p w:rsidR="008F15DA" w:rsidRPr="00261D66" w:rsidRDefault="008F15DA" w:rsidP="00D83610">
      <w:pPr>
        <w:numPr>
          <w:ilvl w:val="0"/>
          <w:numId w:val="7"/>
        </w:numPr>
        <w:spacing w:line="240" w:lineRule="auto"/>
        <w:rPr>
          <w:rFonts w:ascii="Times New Roman" w:hAnsi="Times New Roman" w:cs="Times New Roman"/>
          <w:sz w:val="24"/>
          <w:szCs w:val="24"/>
        </w:rPr>
      </w:pPr>
      <w:r w:rsidRPr="00261D66">
        <w:rPr>
          <w:rFonts w:ascii="Times New Roman" w:hAnsi="Times New Roman" w:cs="Times New Roman"/>
          <w:sz w:val="24"/>
          <w:szCs w:val="24"/>
        </w:rPr>
        <w:t>know the characteristics of well-designed studies, including the role of randomization in surveys and experiments;</w:t>
      </w:r>
    </w:p>
    <w:p w:rsidR="008F15DA" w:rsidRPr="00261D66" w:rsidRDefault="008F15DA" w:rsidP="00D83610">
      <w:pPr>
        <w:numPr>
          <w:ilvl w:val="0"/>
          <w:numId w:val="7"/>
        </w:numPr>
        <w:spacing w:line="240" w:lineRule="auto"/>
        <w:rPr>
          <w:rFonts w:ascii="Times New Roman" w:hAnsi="Times New Roman" w:cs="Times New Roman"/>
          <w:sz w:val="24"/>
          <w:szCs w:val="24"/>
        </w:rPr>
      </w:pPr>
      <w:r w:rsidRPr="00261D66">
        <w:rPr>
          <w:rFonts w:ascii="Times New Roman" w:hAnsi="Times New Roman" w:cs="Times New Roman"/>
          <w:sz w:val="24"/>
          <w:szCs w:val="24"/>
        </w:rPr>
        <w:t>understand histograms and  parallel box plots and use them to display data;</w:t>
      </w:r>
    </w:p>
    <w:p w:rsidR="008F15DA" w:rsidRPr="00261D66" w:rsidRDefault="008F15DA" w:rsidP="00D83610">
      <w:pPr>
        <w:numPr>
          <w:ilvl w:val="0"/>
          <w:numId w:val="7"/>
        </w:numPr>
        <w:spacing w:line="240" w:lineRule="auto"/>
        <w:rPr>
          <w:rFonts w:ascii="Times New Roman" w:hAnsi="Times New Roman" w:cs="Times New Roman"/>
          <w:sz w:val="24"/>
          <w:szCs w:val="24"/>
        </w:rPr>
      </w:pPr>
      <w:proofErr w:type="gramStart"/>
      <w:r w:rsidRPr="00261D66">
        <w:rPr>
          <w:rFonts w:ascii="Times New Roman" w:hAnsi="Times New Roman" w:cs="Times New Roman"/>
          <w:sz w:val="24"/>
          <w:szCs w:val="24"/>
        </w:rPr>
        <w:t>compute</w:t>
      </w:r>
      <w:proofErr w:type="gramEnd"/>
      <w:r w:rsidRPr="00261D66">
        <w:rPr>
          <w:rFonts w:ascii="Times New Roman" w:hAnsi="Times New Roman" w:cs="Times New Roman"/>
          <w:sz w:val="24"/>
          <w:szCs w:val="24"/>
        </w:rPr>
        <w:t xml:space="preserve"> basic statistics and understand the distinction between a statistic and a parameter.</w:t>
      </w:r>
    </w:p>
    <w:p w:rsidR="008F15DA" w:rsidRPr="00261D66" w:rsidRDefault="008F15DA" w:rsidP="00C82BD8">
      <w:pPr>
        <w:spacing w:line="240" w:lineRule="auto"/>
        <w:ind w:left="360"/>
        <w:rPr>
          <w:rStyle w:val="Strong"/>
          <w:rFonts w:ascii="Times New Roman" w:hAnsi="Times New Roman" w:cs="Times New Roman"/>
          <w:sz w:val="24"/>
          <w:szCs w:val="24"/>
        </w:rPr>
      </w:pPr>
      <w:bookmarkStart w:id="1" w:name="select"/>
      <w:r w:rsidRPr="00261D66">
        <w:rPr>
          <w:rStyle w:val="Strong"/>
          <w:rFonts w:ascii="Times New Roman" w:hAnsi="Times New Roman" w:cs="Times New Roman"/>
          <w:sz w:val="24"/>
          <w:szCs w:val="24"/>
        </w:rPr>
        <w:t>Select and use appropriate statistical methods to analyze data</w:t>
      </w:r>
      <w:bookmarkEnd w:id="1"/>
      <w:r w:rsidR="007C5F85">
        <w:rPr>
          <w:rStyle w:val="Strong"/>
          <w:rFonts w:ascii="Times New Roman" w:hAnsi="Times New Roman" w:cs="Times New Roman"/>
          <w:sz w:val="24"/>
          <w:szCs w:val="24"/>
        </w:rPr>
        <w:t>:</w:t>
      </w:r>
    </w:p>
    <w:p w:rsidR="008F15DA" w:rsidRPr="00261D66" w:rsidRDefault="008F15DA" w:rsidP="00D83610">
      <w:pPr>
        <w:numPr>
          <w:ilvl w:val="0"/>
          <w:numId w:val="11"/>
        </w:numPr>
        <w:spacing w:line="240" w:lineRule="auto"/>
        <w:rPr>
          <w:rFonts w:ascii="Times New Roman" w:hAnsi="Times New Roman" w:cs="Times New Roman"/>
          <w:sz w:val="24"/>
          <w:szCs w:val="24"/>
        </w:rPr>
      </w:pPr>
      <w:r w:rsidRPr="00261D66">
        <w:rPr>
          <w:rFonts w:ascii="Times New Roman" w:hAnsi="Times New Roman" w:cs="Times New Roman"/>
          <w:sz w:val="24"/>
          <w:szCs w:val="24"/>
        </w:rPr>
        <w:t xml:space="preserve">for </w:t>
      </w:r>
      <w:proofErr w:type="spellStart"/>
      <w:r w:rsidRPr="00261D66">
        <w:rPr>
          <w:rFonts w:ascii="Times New Roman" w:hAnsi="Times New Roman" w:cs="Times New Roman"/>
          <w:sz w:val="24"/>
          <w:szCs w:val="24"/>
        </w:rPr>
        <w:t>univariate</w:t>
      </w:r>
      <w:proofErr w:type="spellEnd"/>
      <w:r w:rsidRPr="00261D66">
        <w:rPr>
          <w:rFonts w:ascii="Times New Roman" w:hAnsi="Times New Roman" w:cs="Times New Roman"/>
          <w:sz w:val="24"/>
          <w:szCs w:val="24"/>
        </w:rPr>
        <w:t xml:space="preserve"> measurement data, be able to display the distribution, describe its shape, and select and calculate summary statistics;</w:t>
      </w:r>
    </w:p>
    <w:p w:rsidR="008F15DA" w:rsidRPr="00261D66" w:rsidRDefault="008F15DA" w:rsidP="00C82BD8">
      <w:pPr>
        <w:spacing w:line="240" w:lineRule="auto"/>
        <w:ind w:left="360"/>
        <w:rPr>
          <w:rFonts w:ascii="Times New Roman" w:hAnsi="Times New Roman" w:cs="Times New Roman"/>
          <w:sz w:val="24"/>
          <w:szCs w:val="24"/>
        </w:rPr>
      </w:pPr>
      <w:bookmarkStart w:id="2" w:name="develop"/>
      <w:r w:rsidRPr="00261D66">
        <w:rPr>
          <w:rStyle w:val="Strong"/>
          <w:rFonts w:ascii="Times New Roman" w:hAnsi="Times New Roman" w:cs="Times New Roman"/>
          <w:sz w:val="24"/>
          <w:szCs w:val="24"/>
        </w:rPr>
        <w:t>Develop and evaluate inferences and predictions that are based on data</w:t>
      </w:r>
      <w:bookmarkEnd w:id="2"/>
      <w:r w:rsidR="007C5F85">
        <w:rPr>
          <w:rStyle w:val="Strong"/>
          <w:rFonts w:ascii="Times New Roman" w:hAnsi="Times New Roman" w:cs="Times New Roman"/>
          <w:sz w:val="24"/>
          <w:szCs w:val="24"/>
        </w:rPr>
        <w:t>:</w:t>
      </w:r>
    </w:p>
    <w:p w:rsidR="008F15DA" w:rsidRPr="00261D66" w:rsidRDefault="008F15DA" w:rsidP="00D83610">
      <w:pPr>
        <w:numPr>
          <w:ilvl w:val="0"/>
          <w:numId w:val="12"/>
        </w:numPr>
        <w:spacing w:line="240" w:lineRule="auto"/>
        <w:rPr>
          <w:rFonts w:ascii="Times New Roman" w:hAnsi="Times New Roman" w:cs="Times New Roman"/>
          <w:sz w:val="24"/>
          <w:szCs w:val="24"/>
        </w:rPr>
      </w:pPr>
      <w:r w:rsidRPr="00261D66">
        <w:rPr>
          <w:rFonts w:ascii="Times New Roman" w:hAnsi="Times New Roman" w:cs="Times New Roman"/>
          <w:sz w:val="24"/>
          <w:szCs w:val="24"/>
        </w:rPr>
        <w:t>use simulations to explore the variability of sample statistics from a known population and to construct sampling distributions;</w:t>
      </w:r>
    </w:p>
    <w:p w:rsidR="008F15DA" w:rsidRPr="00261D66" w:rsidRDefault="008F15DA" w:rsidP="00D83610">
      <w:pPr>
        <w:numPr>
          <w:ilvl w:val="0"/>
          <w:numId w:val="12"/>
        </w:numPr>
        <w:spacing w:line="240" w:lineRule="auto"/>
        <w:rPr>
          <w:rFonts w:ascii="Times New Roman" w:hAnsi="Times New Roman" w:cs="Times New Roman"/>
          <w:sz w:val="24"/>
          <w:szCs w:val="24"/>
        </w:rPr>
      </w:pPr>
      <w:proofErr w:type="gramStart"/>
      <w:r w:rsidRPr="00261D66">
        <w:rPr>
          <w:rFonts w:ascii="Times New Roman" w:hAnsi="Times New Roman" w:cs="Times New Roman"/>
          <w:sz w:val="24"/>
          <w:szCs w:val="24"/>
        </w:rPr>
        <w:t>understand</w:t>
      </w:r>
      <w:proofErr w:type="gramEnd"/>
      <w:r w:rsidRPr="00261D66">
        <w:rPr>
          <w:rFonts w:ascii="Times New Roman" w:hAnsi="Times New Roman" w:cs="Times New Roman"/>
          <w:sz w:val="24"/>
          <w:szCs w:val="24"/>
        </w:rPr>
        <w:t xml:space="preserve"> how sample statistics reflect the values of population parameters and use sampling distributions as the basis for informal inference</w:t>
      </w:r>
      <w:r w:rsidR="00F42048">
        <w:rPr>
          <w:rFonts w:ascii="Times New Roman" w:hAnsi="Times New Roman" w:cs="Times New Roman"/>
          <w:sz w:val="24"/>
          <w:szCs w:val="24"/>
        </w:rPr>
        <w:t>.</w:t>
      </w:r>
    </w:p>
    <w:p w:rsidR="008F15DA" w:rsidRPr="00261D66" w:rsidRDefault="008F15DA" w:rsidP="00C82BD8">
      <w:pPr>
        <w:pStyle w:val="NormalWeb"/>
        <w:spacing w:before="0" w:beforeAutospacing="0" w:after="0" w:afterAutospacing="0"/>
        <w:ind w:left="360"/>
      </w:pPr>
      <w:bookmarkStart w:id="3" w:name="understand"/>
      <w:r>
        <w:rPr>
          <w:rStyle w:val="Strong"/>
        </w:rPr>
        <w:t>Understand and apply basic concepts of probability</w:t>
      </w:r>
      <w:bookmarkEnd w:id="3"/>
      <w:r w:rsidR="007C5F85">
        <w:rPr>
          <w:rStyle w:val="Strong"/>
        </w:rPr>
        <w:t>:</w:t>
      </w:r>
    </w:p>
    <w:p w:rsidR="008F15DA" w:rsidRPr="00261D66" w:rsidRDefault="008F15DA" w:rsidP="00D83610">
      <w:pPr>
        <w:numPr>
          <w:ilvl w:val="0"/>
          <w:numId w:val="14"/>
        </w:numPr>
        <w:spacing w:line="240" w:lineRule="auto"/>
        <w:rPr>
          <w:rFonts w:ascii="Times New Roman" w:hAnsi="Times New Roman" w:cs="Times New Roman"/>
          <w:sz w:val="24"/>
          <w:szCs w:val="24"/>
        </w:rPr>
      </w:pPr>
      <w:proofErr w:type="gramStart"/>
      <w:r w:rsidRPr="00261D66">
        <w:rPr>
          <w:rFonts w:ascii="Times New Roman" w:hAnsi="Times New Roman" w:cs="Times New Roman"/>
          <w:sz w:val="24"/>
          <w:szCs w:val="24"/>
        </w:rPr>
        <w:t>use</w:t>
      </w:r>
      <w:proofErr w:type="gramEnd"/>
      <w:r w:rsidRPr="00261D66">
        <w:rPr>
          <w:rFonts w:ascii="Times New Roman" w:hAnsi="Times New Roman" w:cs="Times New Roman"/>
          <w:sz w:val="24"/>
          <w:szCs w:val="24"/>
        </w:rPr>
        <w:t xml:space="preserve"> simulations to construct empirical probability distributions</w:t>
      </w:r>
      <w:r w:rsidR="00F42048">
        <w:rPr>
          <w:rFonts w:ascii="Times New Roman" w:hAnsi="Times New Roman" w:cs="Times New Roman"/>
          <w:sz w:val="24"/>
          <w:szCs w:val="24"/>
        </w:rPr>
        <w:t>.</w:t>
      </w:r>
    </w:p>
    <w:p w:rsidR="00F17DBC" w:rsidRDefault="00F17DBC" w:rsidP="00D83610">
      <w:pPr>
        <w:spacing w:line="240" w:lineRule="auto"/>
        <w:rPr>
          <w:rFonts w:ascii="Times New Roman" w:hAnsi="Times New Roman" w:cs="Times New Roman"/>
          <w:b/>
          <w:sz w:val="24"/>
          <w:szCs w:val="24"/>
        </w:rPr>
      </w:pPr>
    </w:p>
    <w:p w:rsidR="005F0B66" w:rsidRPr="007D6605" w:rsidRDefault="005F0B66" w:rsidP="00D83610">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Prerequisite</w:t>
      </w:r>
      <w:r w:rsidR="009C26B1" w:rsidRPr="007D6605">
        <w:rPr>
          <w:rFonts w:ascii="Times New Roman" w:hAnsi="Times New Roman" w:cs="Times New Roman"/>
          <w:b/>
          <w:sz w:val="24"/>
          <w:szCs w:val="24"/>
        </w:rPr>
        <w:t>s</w:t>
      </w:r>
    </w:p>
    <w:p w:rsidR="00ED39A1" w:rsidRPr="002D031D" w:rsidRDefault="00ED39A1" w:rsidP="00D83610">
      <w:pPr>
        <w:spacing w:line="240" w:lineRule="auto"/>
        <w:rPr>
          <w:rFonts w:ascii="Times New Roman" w:hAnsi="Times New Roman" w:cs="Times New Roman"/>
          <w:sz w:val="24"/>
          <w:szCs w:val="24"/>
        </w:rPr>
      </w:pPr>
      <w:r w:rsidRPr="00264F84">
        <w:rPr>
          <w:rFonts w:ascii="Times New Roman" w:hAnsi="Times New Roman" w:cs="Times New Roman"/>
          <w:sz w:val="24"/>
          <w:szCs w:val="24"/>
        </w:rPr>
        <w:t>Students will have knowledge of calculating numerical summaries for one variable (mean, median,</w:t>
      </w:r>
      <w:r w:rsidR="00264F84" w:rsidRPr="00264F84">
        <w:rPr>
          <w:rFonts w:ascii="Times New Roman" w:hAnsi="Times New Roman" w:cs="Times New Roman"/>
          <w:sz w:val="24"/>
          <w:szCs w:val="24"/>
        </w:rPr>
        <w:t xml:space="preserve"> </w:t>
      </w:r>
      <w:r w:rsidRPr="00264F84">
        <w:rPr>
          <w:rFonts w:ascii="Times New Roman" w:hAnsi="Times New Roman" w:cs="Times New Roman"/>
          <w:sz w:val="24"/>
          <w:szCs w:val="24"/>
        </w:rPr>
        <w:t>five-number summary</w:t>
      </w:r>
      <w:r w:rsidR="00264F84" w:rsidRPr="00264F84">
        <w:rPr>
          <w:rFonts w:ascii="Times New Roman" w:hAnsi="Times New Roman" w:cs="Times New Roman"/>
          <w:sz w:val="24"/>
          <w:szCs w:val="24"/>
        </w:rPr>
        <w:t>, checking for outliers</w:t>
      </w:r>
      <w:r w:rsidRPr="00264F84">
        <w:rPr>
          <w:rFonts w:ascii="Times New Roman" w:hAnsi="Times New Roman" w:cs="Times New Roman"/>
          <w:sz w:val="24"/>
          <w:szCs w:val="24"/>
        </w:rPr>
        <w:t xml:space="preserve">).  Students will have knowledge of how to construct </w:t>
      </w:r>
      <w:proofErr w:type="spellStart"/>
      <w:r w:rsidR="002D031D" w:rsidRPr="00264F84">
        <w:rPr>
          <w:rFonts w:ascii="Times New Roman" w:hAnsi="Times New Roman" w:cs="Times New Roman"/>
          <w:sz w:val="24"/>
          <w:szCs w:val="24"/>
        </w:rPr>
        <w:t>dotplots</w:t>
      </w:r>
      <w:proofErr w:type="spellEnd"/>
      <w:r w:rsidR="002D031D" w:rsidRPr="00264F84">
        <w:rPr>
          <w:rFonts w:ascii="Times New Roman" w:hAnsi="Times New Roman" w:cs="Times New Roman"/>
          <w:sz w:val="24"/>
          <w:szCs w:val="24"/>
        </w:rPr>
        <w:t xml:space="preserve"> and </w:t>
      </w:r>
      <w:proofErr w:type="spellStart"/>
      <w:r w:rsidRPr="00264F84">
        <w:rPr>
          <w:rFonts w:ascii="Times New Roman" w:hAnsi="Times New Roman" w:cs="Times New Roman"/>
          <w:sz w:val="24"/>
          <w:szCs w:val="24"/>
        </w:rPr>
        <w:t>boxplots</w:t>
      </w:r>
      <w:proofErr w:type="spellEnd"/>
      <w:r w:rsidR="002D031D" w:rsidRPr="00264F84">
        <w:rPr>
          <w:rFonts w:ascii="Times New Roman" w:hAnsi="Times New Roman" w:cs="Times New Roman"/>
          <w:sz w:val="24"/>
          <w:szCs w:val="24"/>
        </w:rPr>
        <w:t>.</w:t>
      </w:r>
      <w:r w:rsidRPr="002D031D">
        <w:rPr>
          <w:rFonts w:ascii="Times New Roman" w:hAnsi="Times New Roman" w:cs="Times New Roman"/>
          <w:sz w:val="24"/>
          <w:szCs w:val="24"/>
        </w:rPr>
        <w:t xml:space="preserve">  </w:t>
      </w:r>
    </w:p>
    <w:p w:rsidR="00ED39A1" w:rsidRPr="007D6605" w:rsidRDefault="00ED39A1" w:rsidP="00D83610">
      <w:pPr>
        <w:spacing w:line="240" w:lineRule="auto"/>
        <w:rPr>
          <w:rFonts w:ascii="Times New Roman" w:hAnsi="Times New Roman" w:cs="Times New Roman"/>
          <w:sz w:val="24"/>
          <w:szCs w:val="24"/>
        </w:rPr>
      </w:pPr>
    </w:p>
    <w:p w:rsidR="005F0B66" w:rsidRPr="000033EF" w:rsidRDefault="005F0B66" w:rsidP="00D83610">
      <w:pPr>
        <w:spacing w:line="240" w:lineRule="auto"/>
        <w:rPr>
          <w:rFonts w:ascii="Times New Roman" w:hAnsi="Times New Roman" w:cs="Times New Roman"/>
          <w:b/>
          <w:sz w:val="24"/>
          <w:szCs w:val="24"/>
        </w:rPr>
      </w:pPr>
      <w:r w:rsidRPr="000033EF">
        <w:rPr>
          <w:rFonts w:ascii="Times New Roman" w:hAnsi="Times New Roman" w:cs="Times New Roman"/>
          <w:b/>
          <w:sz w:val="24"/>
          <w:szCs w:val="24"/>
        </w:rPr>
        <w:t>Learning Targets</w:t>
      </w:r>
    </w:p>
    <w:p w:rsidR="00ED39A1" w:rsidRPr="002D031D" w:rsidRDefault="00ED39A1" w:rsidP="00D83610">
      <w:pPr>
        <w:spacing w:line="240" w:lineRule="auto"/>
        <w:rPr>
          <w:rFonts w:ascii="Times New Roman" w:hAnsi="Times New Roman"/>
          <w:sz w:val="24"/>
          <w:szCs w:val="24"/>
        </w:rPr>
      </w:pPr>
      <w:r w:rsidRPr="000033EF">
        <w:rPr>
          <w:rFonts w:ascii="Times New Roman" w:hAnsi="Times New Roman"/>
          <w:sz w:val="24"/>
          <w:szCs w:val="24"/>
        </w:rPr>
        <w:t xml:space="preserve">Students will be able to calculate numerical summaries and use them to </w:t>
      </w:r>
      <w:r w:rsidR="000033EF" w:rsidRPr="000033EF">
        <w:rPr>
          <w:rFonts w:ascii="Times New Roman" w:hAnsi="Times New Roman"/>
          <w:sz w:val="24"/>
          <w:szCs w:val="24"/>
        </w:rPr>
        <w:t xml:space="preserve">describe a </w:t>
      </w:r>
      <w:r w:rsidRPr="000033EF">
        <w:rPr>
          <w:rFonts w:ascii="Times New Roman" w:hAnsi="Times New Roman"/>
          <w:sz w:val="24"/>
          <w:szCs w:val="24"/>
        </w:rPr>
        <w:t xml:space="preserve">data set.  Students will be able to </w:t>
      </w:r>
      <w:r w:rsidR="000033EF" w:rsidRPr="000033EF">
        <w:rPr>
          <w:rFonts w:ascii="Times New Roman" w:hAnsi="Times New Roman"/>
          <w:sz w:val="24"/>
          <w:szCs w:val="24"/>
        </w:rPr>
        <w:t xml:space="preserve">use </w:t>
      </w:r>
      <w:r w:rsidRPr="000033EF">
        <w:rPr>
          <w:rFonts w:ascii="Times New Roman" w:hAnsi="Times New Roman"/>
          <w:sz w:val="24"/>
          <w:szCs w:val="24"/>
        </w:rPr>
        <w:t xml:space="preserve">comparative </w:t>
      </w:r>
      <w:proofErr w:type="spellStart"/>
      <w:r w:rsidRPr="000033EF">
        <w:rPr>
          <w:rFonts w:ascii="Times New Roman" w:hAnsi="Times New Roman"/>
          <w:sz w:val="24"/>
          <w:szCs w:val="24"/>
        </w:rPr>
        <w:t>boxplots</w:t>
      </w:r>
      <w:proofErr w:type="spellEnd"/>
      <w:r w:rsidRPr="000033EF">
        <w:rPr>
          <w:rFonts w:ascii="Times New Roman" w:hAnsi="Times New Roman"/>
          <w:sz w:val="24"/>
          <w:szCs w:val="24"/>
        </w:rPr>
        <w:t xml:space="preserve"> to compare two data sets.</w:t>
      </w:r>
      <w:r w:rsidR="002D031D" w:rsidRPr="000033EF">
        <w:rPr>
          <w:rFonts w:ascii="Times New Roman" w:hAnsi="Times New Roman"/>
          <w:sz w:val="24"/>
          <w:szCs w:val="24"/>
        </w:rPr>
        <w:t xml:space="preserve">  </w:t>
      </w:r>
      <w:r w:rsidR="00603F31" w:rsidRPr="000033EF">
        <w:rPr>
          <w:rFonts w:ascii="Times New Roman" w:hAnsi="Times New Roman"/>
          <w:sz w:val="24"/>
          <w:szCs w:val="24"/>
        </w:rPr>
        <w:t xml:space="preserve">Students will be able to check for outliers in a data distribution.  </w:t>
      </w:r>
      <w:r w:rsidR="002D031D" w:rsidRPr="000033EF">
        <w:rPr>
          <w:rFonts w:ascii="Times New Roman" w:hAnsi="Times New Roman"/>
          <w:sz w:val="24"/>
          <w:szCs w:val="24"/>
        </w:rPr>
        <w:t>Students will understand the distinction between paired samples and independent samples.</w:t>
      </w:r>
      <w:r w:rsidR="00440D5A" w:rsidRPr="000033EF">
        <w:rPr>
          <w:rFonts w:ascii="Times New Roman" w:hAnsi="Times New Roman"/>
          <w:sz w:val="24"/>
          <w:szCs w:val="24"/>
        </w:rPr>
        <w:t xml:space="preserve">  </w:t>
      </w:r>
      <w:r w:rsidR="00264F84" w:rsidRPr="000033EF">
        <w:rPr>
          <w:rFonts w:ascii="Times New Roman" w:hAnsi="Times New Roman"/>
          <w:sz w:val="24"/>
          <w:szCs w:val="24"/>
        </w:rPr>
        <w:t xml:space="preserve">Students will understand the </w:t>
      </w:r>
      <w:r w:rsidR="00603F31" w:rsidRPr="000033EF">
        <w:rPr>
          <w:rFonts w:ascii="Times New Roman" w:hAnsi="Times New Roman"/>
          <w:sz w:val="24"/>
          <w:szCs w:val="24"/>
        </w:rPr>
        <w:t xml:space="preserve">general </w:t>
      </w:r>
      <w:r w:rsidR="00264F84" w:rsidRPr="000033EF">
        <w:rPr>
          <w:rFonts w:ascii="Times New Roman" w:hAnsi="Times New Roman"/>
          <w:sz w:val="24"/>
          <w:szCs w:val="24"/>
        </w:rPr>
        <w:t>idea of randomization tests (</w:t>
      </w:r>
      <w:r w:rsidR="00440D5A" w:rsidRPr="000033EF">
        <w:rPr>
          <w:rFonts w:ascii="Times New Roman" w:hAnsi="Times New Roman"/>
          <w:sz w:val="24"/>
          <w:szCs w:val="24"/>
        </w:rPr>
        <w:t xml:space="preserve">after completing the </w:t>
      </w:r>
      <w:r w:rsidR="00D4364D">
        <w:rPr>
          <w:rFonts w:ascii="Times New Roman" w:hAnsi="Times New Roman"/>
          <w:sz w:val="24"/>
          <w:szCs w:val="24"/>
        </w:rPr>
        <w:t>e</w:t>
      </w:r>
      <w:r w:rsidR="00264F84" w:rsidRPr="000033EF">
        <w:rPr>
          <w:rFonts w:ascii="Times New Roman" w:hAnsi="Times New Roman"/>
          <w:sz w:val="24"/>
          <w:szCs w:val="24"/>
        </w:rPr>
        <w:t>xtension).</w:t>
      </w:r>
      <w:r w:rsidR="00264F84">
        <w:rPr>
          <w:rFonts w:ascii="Times New Roman" w:hAnsi="Times New Roman"/>
          <w:sz w:val="24"/>
          <w:szCs w:val="24"/>
        </w:rPr>
        <w:t xml:space="preserve"> </w:t>
      </w:r>
      <w:r w:rsidRPr="002D031D">
        <w:rPr>
          <w:rFonts w:ascii="Times New Roman" w:hAnsi="Times New Roman"/>
          <w:sz w:val="24"/>
          <w:szCs w:val="24"/>
        </w:rPr>
        <w:t xml:space="preserve"> </w:t>
      </w:r>
    </w:p>
    <w:p w:rsidR="00ED39A1" w:rsidRPr="007D6605" w:rsidRDefault="00ED39A1" w:rsidP="00D83610">
      <w:pPr>
        <w:spacing w:line="240" w:lineRule="auto"/>
        <w:rPr>
          <w:rFonts w:ascii="Times New Roman" w:hAnsi="Times New Roman" w:cs="Times New Roman"/>
          <w:sz w:val="24"/>
          <w:szCs w:val="24"/>
        </w:rPr>
      </w:pPr>
    </w:p>
    <w:p w:rsidR="007D6605" w:rsidRPr="00440D5A" w:rsidRDefault="007D6605" w:rsidP="00D83610">
      <w:pPr>
        <w:spacing w:line="240" w:lineRule="auto"/>
        <w:rPr>
          <w:rFonts w:ascii="Times New Roman" w:hAnsi="Times New Roman" w:cs="Times New Roman"/>
          <w:b/>
          <w:sz w:val="24"/>
          <w:szCs w:val="24"/>
        </w:rPr>
      </w:pPr>
      <w:r w:rsidRPr="00440D5A">
        <w:rPr>
          <w:rFonts w:ascii="Times New Roman" w:hAnsi="Times New Roman" w:cs="Times New Roman"/>
          <w:b/>
          <w:sz w:val="24"/>
          <w:szCs w:val="24"/>
        </w:rPr>
        <w:t>Time Required</w:t>
      </w:r>
      <w:r w:rsidR="005F0B66" w:rsidRPr="00440D5A">
        <w:rPr>
          <w:rFonts w:ascii="Times New Roman" w:hAnsi="Times New Roman" w:cs="Times New Roman"/>
          <w:b/>
          <w:sz w:val="24"/>
          <w:szCs w:val="24"/>
        </w:rPr>
        <w:tab/>
      </w:r>
    </w:p>
    <w:p w:rsidR="007D6605" w:rsidRPr="007D6605" w:rsidRDefault="00106EB3" w:rsidP="00D83610">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1.5</w:t>
      </w:r>
      <w:r w:rsidR="00ED39A1" w:rsidRPr="00440D5A">
        <w:rPr>
          <w:rFonts w:ascii="Times New Roman" w:hAnsi="Times New Roman" w:cs="Times New Roman"/>
          <w:sz w:val="24"/>
          <w:szCs w:val="24"/>
        </w:rPr>
        <w:t xml:space="preserve"> class period</w:t>
      </w:r>
      <w:r w:rsidR="00264F84" w:rsidRPr="00440D5A">
        <w:rPr>
          <w:rFonts w:ascii="Times New Roman" w:hAnsi="Times New Roman" w:cs="Times New Roman"/>
          <w:sz w:val="24"/>
          <w:szCs w:val="24"/>
        </w:rPr>
        <w:t xml:space="preserve">s (to complete </w:t>
      </w:r>
      <w:r w:rsidR="00347B2C" w:rsidRPr="00440D5A">
        <w:rPr>
          <w:rFonts w:ascii="Times New Roman" w:hAnsi="Times New Roman" w:cs="Times New Roman"/>
          <w:sz w:val="24"/>
          <w:szCs w:val="24"/>
        </w:rPr>
        <w:t xml:space="preserve">the </w:t>
      </w:r>
      <w:r w:rsidR="00D4364D">
        <w:rPr>
          <w:rFonts w:ascii="Times New Roman" w:hAnsi="Times New Roman" w:cs="Times New Roman"/>
          <w:sz w:val="24"/>
          <w:szCs w:val="24"/>
        </w:rPr>
        <w:t>l</w:t>
      </w:r>
      <w:r w:rsidR="00264F84" w:rsidRPr="00440D5A">
        <w:rPr>
          <w:rFonts w:ascii="Times New Roman" w:hAnsi="Times New Roman" w:cs="Times New Roman"/>
          <w:sz w:val="24"/>
          <w:szCs w:val="24"/>
        </w:rPr>
        <w:t xml:space="preserve">esson and the </w:t>
      </w:r>
      <w:r w:rsidR="00D4364D">
        <w:rPr>
          <w:rFonts w:ascii="Times New Roman" w:hAnsi="Times New Roman" w:cs="Times New Roman"/>
          <w:sz w:val="24"/>
          <w:szCs w:val="24"/>
        </w:rPr>
        <w:t>e</w:t>
      </w:r>
      <w:r w:rsidR="00264F84" w:rsidRPr="00440D5A">
        <w:rPr>
          <w:rFonts w:ascii="Times New Roman" w:hAnsi="Times New Roman" w:cs="Times New Roman"/>
          <w:sz w:val="24"/>
          <w:szCs w:val="24"/>
        </w:rPr>
        <w:t>xtension)</w:t>
      </w:r>
      <w:r w:rsidR="00ED39A1" w:rsidRPr="00440D5A">
        <w:rPr>
          <w:rFonts w:ascii="Times New Roman" w:hAnsi="Times New Roman" w:cs="Times New Roman"/>
          <w:sz w:val="24"/>
          <w:szCs w:val="24"/>
        </w:rPr>
        <w:t>.</w:t>
      </w:r>
      <w:proofErr w:type="gramEnd"/>
    </w:p>
    <w:p w:rsidR="007D6605" w:rsidRPr="007D6605" w:rsidRDefault="007D6605" w:rsidP="00D83610">
      <w:pPr>
        <w:spacing w:line="240" w:lineRule="auto"/>
        <w:rPr>
          <w:rFonts w:ascii="Times New Roman" w:hAnsi="Times New Roman" w:cs="Times New Roman"/>
          <w:b/>
          <w:sz w:val="24"/>
          <w:szCs w:val="24"/>
        </w:rPr>
      </w:pPr>
    </w:p>
    <w:p w:rsidR="005F0B66" w:rsidRPr="007D6605" w:rsidRDefault="005F0B66" w:rsidP="00D83610">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Materials</w:t>
      </w:r>
      <w:r w:rsidR="00F05FDE" w:rsidRPr="007D6605">
        <w:rPr>
          <w:rFonts w:ascii="Times New Roman" w:hAnsi="Times New Roman" w:cs="Times New Roman"/>
          <w:b/>
          <w:sz w:val="24"/>
          <w:szCs w:val="24"/>
        </w:rPr>
        <w:t xml:space="preserve"> Required</w:t>
      </w:r>
    </w:p>
    <w:p w:rsidR="00ED39A1" w:rsidRPr="002D031D" w:rsidRDefault="00ED39A1" w:rsidP="00D83610">
      <w:pPr>
        <w:spacing w:line="240" w:lineRule="auto"/>
        <w:rPr>
          <w:rFonts w:ascii="Times New Roman" w:hAnsi="Times New Roman" w:cs="Times New Roman"/>
          <w:sz w:val="24"/>
          <w:szCs w:val="24"/>
        </w:rPr>
      </w:pPr>
      <w:proofErr w:type="gramStart"/>
      <w:r w:rsidRPr="00440D5A">
        <w:rPr>
          <w:rFonts w:ascii="Times New Roman" w:hAnsi="Times New Roman" w:cs="Times New Roman"/>
          <w:sz w:val="24"/>
          <w:szCs w:val="24"/>
        </w:rPr>
        <w:t>Pencil and paper; graphing calculator</w:t>
      </w:r>
      <w:r w:rsidR="00264F84" w:rsidRPr="00440D5A">
        <w:rPr>
          <w:rFonts w:ascii="Times New Roman" w:hAnsi="Times New Roman" w:cs="Times New Roman"/>
          <w:sz w:val="24"/>
          <w:szCs w:val="24"/>
        </w:rPr>
        <w:t>; s</w:t>
      </w:r>
      <w:r w:rsidRPr="00440D5A">
        <w:rPr>
          <w:rFonts w:ascii="Times New Roman" w:hAnsi="Times New Roman" w:cs="Times New Roman"/>
          <w:sz w:val="24"/>
          <w:szCs w:val="24"/>
        </w:rPr>
        <w:t>tatistical software package</w:t>
      </w:r>
      <w:r w:rsidR="00F71E6C">
        <w:rPr>
          <w:rFonts w:ascii="Times New Roman" w:hAnsi="Times New Roman" w:cs="Times New Roman"/>
          <w:sz w:val="24"/>
          <w:szCs w:val="24"/>
        </w:rPr>
        <w:t xml:space="preserve"> </w:t>
      </w:r>
      <w:r w:rsidR="00106EB3">
        <w:rPr>
          <w:rFonts w:ascii="Times New Roman" w:hAnsi="Times New Roman" w:cs="Times New Roman"/>
          <w:sz w:val="24"/>
          <w:szCs w:val="24"/>
        </w:rPr>
        <w:t>(optional</w:t>
      </w:r>
      <w:r w:rsidR="00F71E6C">
        <w:rPr>
          <w:rFonts w:ascii="Times New Roman" w:hAnsi="Times New Roman" w:cs="Times New Roman"/>
          <w:sz w:val="24"/>
          <w:szCs w:val="24"/>
        </w:rPr>
        <w:t>).</w:t>
      </w:r>
      <w:proofErr w:type="gramEnd"/>
    </w:p>
    <w:p w:rsidR="00440D5A" w:rsidRDefault="00440D5A" w:rsidP="00D83610">
      <w:pPr>
        <w:spacing w:line="240" w:lineRule="auto"/>
        <w:rPr>
          <w:rFonts w:ascii="Times New Roman" w:hAnsi="Times New Roman" w:cs="Times New Roman"/>
          <w:sz w:val="24"/>
          <w:szCs w:val="24"/>
        </w:rPr>
      </w:pPr>
    </w:p>
    <w:p w:rsidR="005F0B66" w:rsidRDefault="005F0B66" w:rsidP="00D83610">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 xml:space="preserve">Instructional </w:t>
      </w:r>
      <w:r w:rsidR="00F05FDE" w:rsidRPr="007D6605">
        <w:rPr>
          <w:rFonts w:ascii="Times New Roman" w:hAnsi="Times New Roman" w:cs="Times New Roman"/>
          <w:b/>
          <w:sz w:val="24"/>
          <w:szCs w:val="24"/>
        </w:rPr>
        <w:t>Lesson</w:t>
      </w:r>
      <w:r w:rsidRPr="007D6605">
        <w:rPr>
          <w:rFonts w:ascii="Times New Roman" w:hAnsi="Times New Roman" w:cs="Times New Roman"/>
          <w:b/>
          <w:sz w:val="24"/>
          <w:szCs w:val="24"/>
        </w:rPr>
        <w:t xml:space="preserve"> Plan</w:t>
      </w:r>
    </w:p>
    <w:p w:rsidR="00ED39A1" w:rsidRPr="00530AA7" w:rsidRDefault="00ED39A1" w:rsidP="00D83610">
      <w:pPr>
        <w:spacing w:line="240" w:lineRule="auto"/>
        <w:rPr>
          <w:rFonts w:ascii="Times New Roman" w:hAnsi="Times New Roman"/>
          <w:b/>
          <w:color w:val="000000" w:themeColor="text1"/>
          <w:sz w:val="24"/>
          <w:szCs w:val="24"/>
        </w:rPr>
      </w:pPr>
      <w:r w:rsidRPr="00530AA7">
        <w:rPr>
          <w:rFonts w:ascii="Times New Roman" w:hAnsi="Times New Roman"/>
          <w:b/>
          <w:color w:val="000000" w:themeColor="text1"/>
          <w:sz w:val="24"/>
          <w:szCs w:val="24"/>
        </w:rPr>
        <w:t>The GAISE Statistical Problem-Solving Procedure</w:t>
      </w:r>
    </w:p>
    <w:p w:rsidR="00ED39A1" w:rsidRDefault="00ED39A1" w:rsidP="00D83610">
      <w:pPr>
        <w:spacing w:line="240" w:lineRule="auto"/>
        <w:rPr>
          <w:rFonts w:ascii="Times New Roman" w:hAnsi="Times New Roman"/>
          <w:b/>
          <w:color w:val="0070C0"/>
          <w:sz w:val="28"/>
          <w:szCs w:val="28"/>
        </w:rPr>
      </w:pPr>
    </w:p>
    <w:p w:rsidR="00ED39A1" w:rsidRDefault="00ED39A1" w:rsidP="00D83610">
      <w:pPr>
        <w:spacing w:line="240" w:lineRule="auto"/>
        <w:rPr>
          <w:rFonts w:ascii="Times New Roman" w:hAnsi="Times New Roman" w:cs="Times New Roman"/>
          <w:b/>
          <w:noProof/>
          <w:color w:val="000000" w:themeColor="text1"/>
          <w:sz w:val="24"/>
          <w:szCs w:val="24"/>
        </w:rPr>
      </w:pPr>
      <w:r>
        <w:rPr>
          <w:rFonts w:ascii="Times New Roman" w:hAnsi="Times New Roman" w:cs="Times New Roman"/>
          <w:b/>
          <w:noProof/>
          <w:color w:val="000000" w:themeColor="text1"/>
          <w:sz w:val="24"/>
          <w:szCs w:val="24"/>
        </w:rPr>
        <w:t xml:space="preserve">I.  </w:t>
      </w:r>
      <w:r w:rsidRPr="00530AA7">
        <w:rPr>
          <w:rFonts w:ascii="Times New Roman" w:hAnsi="Times New Roman" w:cs="Times New Roman"/>
          <w:b/>
          <w:noProof/>
          <w:color w:val="000000" w:themeColor="text1"/>
          <w:sz w:val="24"/>
          <w:szCs w:val="24"/>
        </w:rPr>
        <w:t>Formulate Question(s)</w:t>
      </w:r>
    </w:p>
    <w:p w:rsidR="00DE7D9F" w:rsidRPr="000D2E54" w:rsidRDefault="005069D1" w:rsidP="00D83610">
      <w:pPr>
        <w:spacing w:line="240" w:lineRule="auto"/>
        <w:rPr>
          <w:rFonts w:ascii="Times New Roman" w:hAnsi="Times New Roman" w:cs="Times New Roman"/>
          <w:color w:val="000000"/>
          <w:sz w:val="24"/>
          <w:szCs w:val="24"/>
        </w:rPr>
      </w:pPr>
      <w:r>
        <w:rPr>
          <w:rFonts w:ascii="Times New Roman" w:hAnsi="Times New Roman" w:cs="Times New Roman"/>
          <w:noProof/>
          <w:color w:val="000000" w:themeColor="text1"/>
          <w:sz w:val="24"/>
          <w:szCs w:val="24"/>
        </w:rPr>
        <w:t>Ask students if they believe that using a cell phone while driving is dangerous.  Discuss with students that a</w:t>
      </w:r>
      <w:r w:rsidRPr="005069D1">
        <w:rPr>
          <w:rFonts w:ascii="Times New Roman" w:hAnsi="Times New Roman" w:cs="Times New Roman"/>
          <w:noProof/>
          <w:color w:val="000000" w:themeColor="text1"/>
          <w:sz w:val="24"/>
          <w:szCs w:val="24"/>
        </w:rPr>
        <w:t>ccording to the National Safety Council</w:t>
      </w:r>
      <w:r w:rsidR="005F3FE8">
        <w:rPr>
          <w:rFonts w:ascii="Times New Roman" w:hAnsi="Times New Roman" w:cs="Times New Roman"/>
          <w:noProof/>
          <w:color w:val="000000" w:themeColor="text1"/>
          <w:sz w:val="24"/>
          <w:szCs w:val="24"/>
        </w:rPr>
        <w:t>;</w:t>
      </w:r>
      <w:r w:rsidRPr="005069D1">
        <w:rPr>
          <w:rFonts w:ascii="Times New Roman" w:hAnsi="Times New Roman" w:cs="Times New Roman"/>
          <w:noProof/>
          <w:color w:val="000000" w:themeColor="text1"/>
          <w:sz w:val="24"/>
          <w:szCs w:val="24"/>
        </w:rPr>
        <w:t xml:space="preserve"> </w:t>
      </w:r>
      <w:r w:rsidR="00405D04">
        <w:rPr>
          <w:rFonts w:ascii="Times New Roman" w:hAnsi="Times New Roman" w:cs="Times New Roman"/>
          <w:noProof/>
          <w:color w:val="000000" w:themeColor="text1"/>
          <w:sz w:val="24"/>
          <w:szCs w:val="24"/>
        </w:rPr>
        <w:t>e</w:t>
      </w:r>
      <w:r w:rsidR="00DE7D9F" w:rsidRPr="005069D1">
        <w:rPr>
          <w:rStyle w:val="mystylescustom-text1"/>
          <w:rFonts w:ascii="Times New Roman" w:hAnsi="Times New Roman" w:cs="Times New Roman"/>
          <w:sz w:val="24"/>
          <w:szCs w:val="24"/>
        </w:rPr>
        <w:t>ach year, cell phones are a factor in 1.3 million crashes, hundreds of thousands of injuries, and thousands of deaths.</w:t>
      </w:r>
      <w:r w:rsidR="000D2E54">
        <w:rPr>
          <w:rStyle w:val="mystylescustom-text1"/>
          <w:rFonts w:ascii="Times New Roman" w:hAnsi="Times New Roman" w:cs="Times New Roman"/>
          <w:sz w:val="24"/>
          <w:szCs w:val="24"/>
        </w:rPr>
        <w:t xml:space="preserve">  </w:t>
      </w:r>
      <w:r w:rsidR="00690C3F">
        <w:rPr>
          <w:rStyle w:val="mystylescustom-text1"/>
          <w:rFonts w:ascii="Times New Roman" w:hAnsi="Times New Roman" w:cs="Times New Roman"/>
          <w:sz w:val="24"/>
          <w:szCs w:val="24"/>
        </w:rPr>
        <w:t>Specifically; r</w:t>
      </w:r>
      <w:r w:rsidR="000D2E54" w:rsidRPr="000D2E54">
        <w:rPr>
          <w:rStyle w:val="mystylescustom-text1"/>
          <w:rFonts w:ascii="Times New Roman" w:hAnsi="Times New Roman" w:cs="Times New Roman"/>
          <w:sz w:val="24"/>
          <w:szCs w:val="24"/>
        </w:rPr>
        <w:t>esults released in January 2010 showed that a N</w:t>
      </w:r>
      <w:r w:rsidR="005F3FE8">
        <w:rPr>
          <w:rStyle w:val="mystylescustom-text1"/>
          <w:rFonts w:ascii="Times New Roman" w:hAnsi="Times New Roman" w:cs="Times New Roman"/>
          <w:sz w:val="24"/>
          <w:szCs w:val="24"/>
        </w:rPr>
        <w:t>ational Safety Council</w:t>
      </w:r>
      <w:r w:rsidR="000D2E54" w:rsidRPr="000D2E54">
        <w:rPr>
          <w:rStyle w:val="mystylescustom-text1"/>
          <w:rFonts w:ascii="Times New Roman" w:hAnsi="Times New Roman" w:cs="Times New Roman"/>
          <w:sz w:val="24"/>
          <w:szCs w:val="24"/>
        </w:rPr>
        <w:t xml:space="preserve"> study estimated that 28% </w:t>
      </w:r>
      <w:r w:rsidR="000D2E54" w:rsidRPr="000D2E54">
        <w:rPr>
          <w:rFonts w:ascii="Times New Roman" w:hAnsi="Times New Roman" w:cs="Times New Roman"/>
          <w:sz w:val="24"/>
          <w:szCs w:val="24"/>
        </w:rPr>
        <w:t xml:space="preserve">of traffic accidents occur when people talk on cell phones or send text messages while driving. </w:t>
      </w:r>
      <w:r w:rsidR="000D2E54" w:rsidRPr="000D2E54">
        <w:rPr>
          <w:rStyle w:val="mystylescustom-text1"/>
          <w:rFonts w:ascii="Times New Roman" w:hAnsi="Times New Roman" w:cs="Times New Roman"/>
          <w:sz w:val="24"/>
          <w:szCs w:val="24"/>
        </w:rPr>
        <w:t xml:space="preserve">   </w:t>
      </w:r>
    </w:p>
    <w:p w:rsidR="00DE7D9F" w:rsidRDefault="00DE7D9F" w:rsidP="00D83610">
      <w:pPr>
        <w:spacing w:line="240" w:lineRule="auto"/>
        <w:rPr>
          <w:rFonts w:ascii="Times New Roman" w:hAnsi="Times New Roman" w:cs="Times New Roman"/>
          <w:b/>
          <w:noProof/>
          <w:color w:val="000000" w:themeColor="text1"/>
          <w:sz w:val="24"/>
          <w:szCs w:val="24"/>
        </w:rPr>
      </w:pPr>
    </w:p>
    <w:p w:rsidR="00124C60" w:rsidRDefault="00405D04" w:rsidP="00D83610">
      <w:pPr>
        <w:pStyle w:val="Activitynumberlist"/>
        <w:tabs>
          <w:tab w:val="clear" w:pos="360"/>
        </w:tabs>
        <w:spacing w:line="240" w:lineRule="auto"/>
        <w:ind w:left="0" w:firstLine="0"/>
        <w:rPr>
          <w:rFonts w:ascii="Times New Roman" w:hAnsi="Times New Roman"/>
          <w:sz w:val="24"/>
          <w:szCs w:val="24"/>
        </w:rPr>
      </w:pPr>
      <w:r>
        <w:rPr>
          <w:rFonts w:ascii="Times New Roman" w:hAnsi="Times New Roman"/>
          <w:sz w:val="24"/>
          <w:szCs w:val="24"/>
        </w:rPr>
        <w:t>Dis</w:t>
      </w:r>
      <w:r w:rsidR="002E7A2D">
        <w:rPr>
          <w:rFonts w:ascii="Times New Roman" w:hAnsi="Times New Roman"/>
          <w:sz w:val="24"/>
          <w:szCs w:val="24"/>
        </w:rPr>
        <w:t xml:space="preserve">cuss the </w:t>
      </w:r>
      <w:proofErr w:type="spellStart"/>
      <w:r w:rsidR="002E7A2D">
        <w:rPr>
          <w:rFonts w:ascii="Times New Roman" w:hAnsi="Times New Roman"/>
          <w:sz w:val="24"/>
          <w:szCs w:val="24"/>
        </w:rPr>
        <w:t>Strayer</w:t>
      </w:r>
      <w:proofErr w:type="spellEnd"/>
      <w:r w:rsidR="002E7A2D">
        <w:rPr>
          <w:rFonts w:ascii="Times New Roman" w:hAnsi="Times New Roman"/>
          <w:sz w:val="24"/>
          <w:szCs w:val="24"/>
        </w:rPr>
        <w:t xml:space="preserve"> and Johnston</w:t>
      </w:r>
      <w:r w:rsidR="00690C3F">
        <w:rPr>
          <w:rFonts w:ascii="Times New Roman" w:hAnsi="Times New Roman"/>
          <w:sz w:val="24"/>
          <w:szCs w:val="24"/>
        </w:rPr>
        <w:t xml:space="preserve"> (2001)</w:t>
      </w:r>
      <w:r w:rsidR="002E7A2D">
        <w:rPr>
          <w:rFonts w:ascii="Times New Roman" w:hAnsi="Times New Roman"/>
          <w:sz w:val="24"/>
          <w:szCs w:val="24"/>
        </w:rPr>
        <w:t xml:space="preserve"> experiment</w:t>
      </w:r>
      <w:r>
        <w:rPr>
          <w:rFonts w:ascii="Times New Roman" w:hAnsi="Times New Roman"/>
          <w:sz w:val="24"/>
          <w:szCs w:val="24"/>
        </w:rPr>
        <w:t xml:space="preserve"> with students</w:t>
      </w:r>
      <w:r w:rsidR="002E7A2D">
        <w:rPr>
          <w:rFonts w:ascii="Times New Roman" w:hAnsi="Times New Roman"/>
          <w:sz w:val="24"/>
          <w:szCs w:val="24"/>
        </w:rPr>
        <w:t>.  Explain that t</w:t>
      </w:r>
      <w:r w:rsidR="00124C60">
        <w:rPr>
          <w:rFonts w:ascii="Times New Roman" w:hAnsi="Times New Roman"/>
          <w:sz w:val="24"/>
          <w:szCs w:val="24"/>
        </w:rPr>
        <w:t>he researchers asked student volunteers</w:t>
      </w:r>
      <w:r w:rsidR="00690C3F">
        <w:rPr>
          <w:rFonts w:ascii="Times New Roman" w:hAnsi="Times New Roman"/>
          <w:sz w:val="24"/>
          <w:szCs w:val="24"/>
        </w:rPr>
        <w:t xml:space="preserve"> (subjects)</w:t>
      </w:r>
      <w:r w:rsidR="00124C60">
        <w:rPr>
          <w:rFonts w:ascii="Times New Roman" w:hAnsi="Times New Roman"/>
          <w:sz w:val="24"/>
          <w:szCs w:val="24"/>
        </w:rPr>
        <w:t xml:space="preserve"> to use a machine that simulated driving situations.</w:t>
      </w:r>
      <w:r w:rsidR="00690C3F">
        <w:rPr>
          <w:rFonts w:ascii="Times New Roman" w:hAnsi="Times New Roman"/>
          <w:sz w:val="24"/>
          <w:szCs w:val="24"/>
        </w:rPr>
        <w:t xml:space="preserve">  A</w:t>
      </w:r>
      <w:r w:rsidR="00124C60">
        <w:rPr>
          <w:rFonts w:ascii="Times New Roman" w:hAnsi="Times New Roman"/>
          <w:sz w:val="24"/>
          <w:szCs w:val="24"/>
        </w:rPr>
        <w:t>t irregular intervals, a target flash</w:t>
      </w:r>
      <w:r w:rsidR="00690C3F">
        <w:rPr>
          <w:rFonts w:ascii="Times New Roman" w:hAnsi="Times New Roman"/>
          <w:sz w:val="24"/>
          <w:szCs w:val="24"/>
        </w:rPr>
        <w:t>ed</w:t>
      </w:r>
      <w:r w:rsidR="00124C60">
        <w:rPr>
          <w:rFonts w:ascii="Times New Roman" w:hAnsi="Times New Roman"/>
          <w:sz w:val="24"/>
          <w:szCs w:val="24"/>
        </w:rPr>
        <w:t xml:space="preserve"> red or green.  </w:t>
      </w:r>
      <w:r w:rsidR="00690C3F">
        <w:rPr>
          <w:rFonts w:ascii="Times New Roman" w:hAnsi="Times New Roman"/>
          <w:sz w:val="24"/>
          <w:szCs w:val="24"/>
        </w:rPr>
        <w:t xml:space="preserve">Subjects </w:t>
      </w:r>
      <w:r w:rsidR="00124C60">
        <w:rPr>
          <w:rFonts w:ascii="Times New Roman" w:hAnsi="Times New Roman"/>
          <w:sz w:val="24"/>
          <w:szCs w:val="24"/>
        </w:rPr>
        <w:t>were instructed to press a “brake</w:t>
      </w:r>
      <w:r w:rsidR="00690C3F">
        <w:rPr>
          <w:rFonts w:ascii="Times New Roman" w:hAnsi="Times New Roman"/>
          <w:sz w:val="24"/>
          <w:szCs w:val="24"/>
        </w:rPr>
        <w:t>”</w:t>
      </w:r>
      <w:r w:rsidR="00124C60">
        <w:rPr>
          <w:rFonts w:ascii="Times New Roman" w:hAnsi="Times New Roman"/>
          <w:sz w:val="24"/>
          <w:szCs w:val="24"/>
        </w:rPr>
        <w:t xml:space="preserve"> button as soon as possible when they detected a red light.  The machine calculate</w:t>
      </w:r>
      <w:r w:rsidR="002E7A2D">
        <w:rPr>
          <w:rFonts w:ascii="Times New Roman" w:hAnsi="Times New Roman"/>
          <w:sz w:val="24"/>
          <w:szCs w:val="24"/>
        </w:rPr>
        <w:t>d</w:t>
      </w:r>
      <w:r w:rsidR="00124C60">
        <w:rPr>
          <w:rFonts w:ascii="Times New Roman" w:hAnsi="Times New Roman"/>
          <w:sz w:val="24"/>
          <w:szCs w:val="24"/>
        </w:rPr>
        <w:t xml:space="preserve"> the mean reaction time to the red flashing targets for each </w:t>
      </w:r>
      <w:r w:rsidR="00690C3F">
        <w:rPr>
          <w:rFonts w:ascii="Times New Roman" w:hAnsi="Times New Roman"/>
          <w:sz w:val="24"/>
          <w:szCs w:val="24"/>
        </w:rPr>
        <w:t xml:space="preserve">subject </w:t>
      </w:r>
      <w:r w:rsidR="00124C60">
        <w:rPr>
          <w:rFonts w:ascii="Times New Roman" w:hAnsi="Times New Roman"/>
          <w:sz w:val="24"/>
          <w:szCs w:val="24"/>
        </w:rPr>
        <w:t>in milliseconds.</w:t>
      </w:r>
      <w:r w:rsidR="002E7A2D">
        <w:rPr>
          <w:rFonts w:ascii="Times New Roman" w:hAnsi="Times New Roman"/>
          <w:sz w:val="24"/>
          <w:szCs w:val="24"/>
        </w:rPr>
        <w:t xml:space="preserve">  </w:t>
      </w:r>
      <w:r w:rsidR="00124C60">
        <w:rPr>
          <w:rFonts w:ascii="Times New Roman" w:hAnsi="Times New Roman"/>
          <w:sz w:val="24"/>
          <w:szCs w:val="24"/>
        </w:rPr>
        <w:t xml:space="preserve">The </w:t>
      </w:r>
      <w:r w:rsidR="00690C3F">
        <w:rPr>
          <w:rFonts w:ascii="Times New Roman" w:hAnsi="Times New Roman"/>
          <w:sz w:val="24"/>
          <w:szCs w:val="24"/>
        </w:rPr>
        <w:t xml:space="preserve">subjects </w:t>
      </w:r>
      <w:r w:rsidR="00124C60">
        <w:rPr>
          <w:rFonts w:ascii="Times New Roman" w:hAnsi="Times New Roman"/>
          <w:sz w:val="24"/>
          <w:szCs w:val="24"/>
        </w:rPr>
        <w:t xml:space="preserve">were given a warm-up period to familiarize themselves with the driving simulator.  Then the researchers had each </w:t>
      </w:r>
      <w:r w:rsidR="00690C3F">
        <w:rPr>
          <w:rFonts w:ascii="Times New Roman" w:hAnsi="Times New Roman"/>
          <w:sz w:val="24"/>
          <w:szCs w:val="24"/>
        </w:rPr>
        <w:t xml:space="preserve">subject use </w:t>
      </w:r>
      <w:r w:rsidR="00124C60">
        <w:rPr>
          <w:rFonts w:ascii="Times New Roman" w:hAnsi="Times New Roman"/>
          <w:sz w:val="24"/>
          <w:szCs w:val="24"/>
        </w:rPr>
        <w:t xml:space="preserve">the driving simulation machine while talking on a </w:t>
      </w:r>
      <w:r w:rsidR="00690C3F">
        <w:rPr>
          <w:rFonts w:ascii="Times New Roman" w:hAnsi="Times New Roman"/>
          <w:sz w:val="24"/>
          <w:szCs w:val="24"/>
        </w:rPr>
        <w:t>C</w:t>
      </w:r>
      <w:r w:rsidR="00124C60">
        <w:rPr>
          <w:rFonts w:ascii="Times New Roman" w:hAnsi="Times New Roman"/>
          <w:sz w:val="24"/>
          <w:szCs w:val="24"/>
        </w:rPr>
        <w:t xml:space="preserve">ell </w:t>
      </w:r>
      <w:r w:rsidR="00690C3F">
        <w:rPr>
          <w:rFonts w:ascii="Times New Roman" w:hAnsi="Times New Roman"/>
          <w:sz w:val="24"/>
          <w:szCs w:val="24"/>
        </w:rPr>
        <w:t>P</w:t>
      </w:r>
      <w:r w:rsidR="00124C60">
        <w:rPr>
          <w:rFonts w:ascii="Times New Roman" w:hAnsi="Times New Roman"/>
          <w:sz w:val="24"/>
          <w:szCs w:val="24"/>
        </w:rPr>
        <w:t>hone about politics to someone in another room</w:t>
      </w:r>
      <w:r w:rsidR="002E7A2D">
        <w:rPr>
          <w:rFonts w:ascii="Times New Roman" w:hAnsi="Times New Roman"/>
          <w:sz w:val="24"/>
          <w:szCs w:val="24"/>
        </w:rPr>
        <w:t xml:space="preserve"> (treatment group)</w:t>
      </w:r>
      <w:r w:rsidR="00124C60">
        <w:rPr>
          <w:rFonts w:ascii="Times New Roman" w:hAnsi="Times New Roman"/>
          <w:sz w:val="24"/>
          <w:szCs w:val="24"/>
        </w:rPr>
        <w:t xml:space="preserve"> and then again with music or a book-on-tape playing in the background (</w:t>
      </w:r>
      <w:r w:rsidR="00690C3F">
        <w:rPr>
          <w:rFonts w:ascii="Times New Roman" w:hAnsi="Times New Roman"/>
          <w:sz w:val="24"/>
          <w:szCs w:val="24"/>
        </w:rPr>
        <w:t>C</w:t>
      </w:r>
      <w:r w:rsidR="00124C60">
        <w:rPr>
          <w:rFonts w:ascii="Times New Roman" w:hAnsi="Times New Roman"/>
          <w:sz w:val="24"/>
          <w:szCs w:val="24"/>
        </w:rPr>
        <w:t>ontrol</w:t>
      </w:r>
      <w:r w:rsidR="002E7A2D">
        <w:rPr>
          <w:rFonts w:ascii="Times New Roman" w:hAnsi="Times New Roman"/>
          <w:sz w:val="24"/>
          <w:szCs w:val="24"/>
        </w:rPr>
        <w:t xml:space="preserve"> group</w:t>
      </w:r>
      <w:r w:rsidR="00124C60">
        <w:rPr>
          <w:rFonts w:ascii="Times New Roman" w:hAnsi="Times New Roman"/>
          <w:sz w:val="24"/>
          <w:szCs w:val="24"/>
        </w:rPr>
        <w:t xml:space="preserve">).  The </w:t>
      </w:r>
      <w:r w:rsidR="00690C3F">
        <w:rPr>
          <w:rFonts w:ascii="Times New Roman" w:hAnsi="Times New Roman"/>
          <w:sz w:val="24"/>
          <w:szCs w:val="24"/>
        </w:rPr>
        <w:t xml:space="preserve">subjects </w:t>
      </w:r>
      <w:r w:rsidR="00124C60">
        <w:rPr>
          <w:rFonts w:ascii="Times New Roman" w:hAnsi="Times New Roman"/>
          <w:sz w:val="24"/>
          <w:szCs w:val="24"/>
        </w:rPr>
        <w:t xml:space="preserve">were randomly assigned as to whether they used the </w:t>
      </w:r>
      <w:r w:rsidR="00690C3F">
        <w:rPr>
          <w:rFonts w:ascii="Times New Roman" w:hAnsi="Times New Roman"/>
          <w:sz w:val="24"/>
          <w:szCs w:val="24"/>
        </w:rPr>
        <w:t>C</w:t>
      </w:r>
      <w:r w:rsidR="00124C60">
        <w:rPr>
          <w:rFonts w:ascii="Times New Roman" w:hAnsi="Times New Roman"/>
          <w:sz w:val="24"/>
          <w:szCs w:val="24"/>
        </w:rPr>
        <w:t xml:space="preserve">ell </w:t>
      </w:r>
      <w:r w:rsidR="00690C3F">
        <w:rPr>
          <w:rFonts w:ascii="Times New Roman" w:hAnsi="Times New Roman"/>
          <w:sz w:val="24"/>
          <w:szCs w:val="24"/>
        </w:rPr>
        <w:t>P</w:t>
      </w:r>
      <w:r w:rsidR="00124C60">
        <w:rPr>
          <w:rFonts w:ascii="Times New Roman" w:hAnsi="Times New Roman"/>
          <w:sz w:val="24"/>
          <w:szCs w:val="24"/>
        </w:rPr>
        <w:t xml:space="preserve">hone or the </w:t>
      </w:r>
      <w:r w:rsidR="00690C3F">
        <w:rPr>
          <w:rFonts w:ascii="Times New Roman" w:hAnsi="Times New Roman"/>
          <w:sz w:val="24"/>
          <w:szCs w:val="24"/>
        </w:rPr>
        <w:t>C</w:t>
      </w:r>
      <w:r w:rsidR="00124C60">
        <w:rPr>
          <w:rFonts w:ascii="Times New Roman" w:hAnsi="Times New Roman"/>
          <w:sz w:val="24"/>
          <w:szCs w:val="24"/>
        </w:rPr>
        <w:t>ontrol setting for the first trial.</w:t>
      </w:r>
    </w:p>
    <w:p w:rsidR="00ED39A1" w:rsidRPr="00CF08BE" w:rsidRDefault="00ED39A1" w:rsidP="00D83610">
      <w:pPr>
        <w:spacing w:line="240" w:lineRule="auto"/>
        <w:rPr>
          <w:rFonts w:ascii="Times New Roman" w:hAnsi="Times New Roman" w:cs="Times New Roman"/>
          <w:noProof/>
          <w:color w:val="365F91" w:themeColor="accent1" w:themeShade="BF"/>
          <w:sz w:val="24"/>
          <w:szCs w:val="24"/>
        </w:rPr>
      </w:pPr>
    </w:p>
    <w:p w:rsidR="00ED39A1" w:rsidRDefault="00ED39A1" w:rsidP="00D83610">
      <w:pPr>
        <w:spacing w:line="240" w:lineRule="auto"/>
        <w:rPr>
          <w:rFonts w:ascii="Times New Roman" w:hAnsi="Times New Roman"/>
          <w:b/>
          <w:color w:val="000000" w:themeColor="text1"/>
          <w:sz w:val="24"/>
          <w:szCs w:val="24"/>
        </w:rPr>
      </w:pPr>
      <w:r w:rsidRPr="00530AA7">
        <w:rPr>
          <w:rFonts w:ascii="Times New Roman" w:hAnsi="Times New Roman"/>
          <w:b/>
          <w:color w:val="000000" w:themeColor="text1"/>
          <w:sz w:val="24"/>
          <w:szCs w:val="24"/>
        </w:rPr>
        <w:t>II</w:t>
      </w:r>
      <w:proofErr w:type="gramStart"/>
      <w:r w:rsidRPr="00530AA7">
        <w:rPr>
          <w:rFonts w:ascii="Times New Roman" w:hAnsi="Times New Roman"/>
          <w:b/>
          <w:color w:val="000000" w:themeColor="text1"/>
          <w:sz w:val="24"/>
          <w:szCs w:val="24"/>
        </w:rPr>
        <w:t>.  Design</w:t>
      </w:r>
      <w:proofErr w:type="gramEnd"/>
      <w:r w:rsidRPr="00530AA7">
        <w:rPr>
          <w:rFonts w:ascii="Times New Roman" w:hAnsi="Times New Roman"/>
          <w:b/>
          <w:color w:val="000000" w:themeColor="text1"/>
          <w:sz w:val="24"/>
          <w:szCs w:val="24"/>
        </w:rPr>
        <w:t xml:space="preserve"> and Implement a Plan to Collect the Data</w:t>
      </w:r>
    </w:p>
    <w:p w:rsidR="006734E0" w:rsidRDefault="0023202E" w:rsidP="00D83610">
      <w:pPr>
        <w:spacing w:line="240" w:lineRule="auto"/>
        <w:rPr>
          <w:rFonts w:ascii="Times New Roman" w:hAnsi="Times New Roman"/>
          <w:sz w:val="24"/>
          <w:szCs w:val="24"/>
        </w:rPr>
      </w:pPr>
      <w:r w:rsidRPr="0023202E">
        <w:rPr>
          <w:rFonts w:ascii="Times New Roman" w:hAnsi="Times New Roman"/>
          <w:color w:val="000000" w:themeColor="text1"/>
          <w:sz w:val="24"/>
          <w:szCs w:val="24"/>
        </w:rPr>
        <w:t xml:space="preserve">Since this lesson </w:t>
      </w:r>
      <w:r w:rsidR="00840120">
        <w:rPr>
          <w:rFonts w:ascii="Times New Roman" w:hAnsi="Times New Roman"/>
          <w:color w:val="000000" w:themeColor="text1"/>
          <w:sz w:val="24"/>
          <w:szCs w:val="24"/>
        </w:rPr>
        <w:t xml:space="preserve">does </w:t>
      </w:r>
      <w:r w:rsidRPr="0023202E">
        <w:rPr>
          <w:rFonts w:ascii="Times New Roman" w:hAnsi="Times New Roman"/>
          <w:color w:val="000000" w:themeColor="text1"/>
          <w:sz w:val="24"/>
          <w:szCs w:val="24"/>
        </w:rPr>
        <w:t xml:space="preserve">not involve </w:t>
      </w:r>
      <w:r w:rsidR="004020B1">
        <w:rPr>
          <w:rFonts w:ascii="Times New Roman" w:hAnsi="Times New Roman"/>
          <w:color w:val="000000" w:themeColor="text1"/>
          <w:sz w:val="24"/>
          <w:szCs w:val="24"/>
        </w:rPr>
        <w:t xml:space="preserve">direct </w:t>
      </w:r>
      <w:r w:rsidRPr="0023202E">
        <w:rPr>
          <w:rFonts w:ascii="Times New Roman" w:hAnsi="Times New Roman"/>
          <w:color w:val="000000" w:themeColor="text1"/>
          <w:sz w:val="24"/>
          <w:szCs w:val="24"/>
        </w:rPr>
        <w:t>data collection</w:t>
      </w:r>
      <w:r w:rsidR="004C3649">
        <w:rPr>
          <w:rFonts w:ascii="Times New Roman" w:hAnsi="Times New Roman"/>
          <w:color w:val="000000" w:themeColor="text1"/>
          <w:sz w:val="24"/>
          <w:szCs w:val="24"/>
        </w:rPr>
        <w:t>,</w:t>
      </w:r>
      <w:r w:rsidRPr="0023202E">
        <w:rPr>
          <w:rFonts w:ascii="Times New Roman" w:hAnsi="Times New Roman"/>
          <w:color w:val="000000" w:themeColor="text1"/>
          <w:sz w:val="24"/>
          <w:szCs w:val="24"/>
        </w:rPr>
        <w:t xml:space="preserve"> provide students with an</w:t>
      </w:r>
      <w:r>
        <w:rPr>
          <w:rFonts w:ascii="Times New Roman" w:hAnsi="Times New Roman"/>
          <w:b/>
          <w:color w:val="000000" w:themeColor="text1"/>
          <w:sz w:val="24"/>
          <w:szCs w:val="24"/>
        </w:rPr>
        <w:t xml:space="preserve"> </w:t>
      </w:r>
      <w:r w:rsidR="006734E0" w:rsidRPr="0023202E">
        <w:rPr>
          <w:rFonts w:ascii="Times New Roman" w:hAnsi="Times New Roman"/>
          <w:color w:val="000000" w:themeColor="text1"/>
          <w:sz w:val="24"/>
          <w:szCs w:val="24"/>
        </w:rPr>
        <w:t>abbreviated version</w:t>
      </w:r>
      <w:r w:rsidR="00E11D3C">
        <w:rPr>
          <w:rFonts w:ascii="Times New Roman" w:hAnsi="Times New Roman"/>
          <w:color w:val="000000" w:themeColor="text1"/>
          <w:sz w:val="24"/>
          <w:szCs w:val="24"/>
        </w:rPr>
        <w:t xml:space="preserve"> </w:t>
      </w:r>
      <w:r w:rsidR="006734E0" w:rsidRPr="0023202E">
        <w:rPr>
          <w:rFonts w:ascii="Times New Roman" w:hAnsi="Times New Roman"/>
          <w:color w:val="000000" w:themeColor="text1"/>
          <w:sz w:val="24"/>
          <w:szCs w:val="24"/>
        </w:rPr>
        <w:t xml:space="preserve">of the </w:t>
      </w:r>
      <w:proofErr w:type="spellStart"/>
      <w:r w:rsidR="006734E0" w:rsidRPr="0023202E">
        <w:rPr>
          <w:rFonts w:ascii="Times New Roman" w:hAnsi="Times New Roman"/>
          <w:color w:val="000000" w:themeColor="text1"/>
          <w:sz w:val="24"/>
          <w:szCs w:val="24"/>
        </w:rPr>
        <w:t>S</w:t>
      </w:r>
      <w:r w:rsidR="008B26EC">
        <w:rPr>
          <w:rFonts w:ascii="Times New Roman" w:hAnsi="Times New Roman"/>
          <w:color w:val="000000" w:themeColor="text1"/>
          <w:sz w:val="24"/>
          <w:szCs w:val="24"/>
        </w:rPr>
        <w:t>t</w:t>
      </w:r>
      <w:r w:rsidR="006734E0" w:rsidRPr="0023202E">
        <w:rPr>
          <w:rFonts w:ascii="Times New Roman" w:hAnsi="Times New Roman"/>
          <w:color w:val="000000" w:themeColor="text1"/>
          <w:sz w:val="24"/>
          <w:szCs w:val="24"/>
        </w:rPr>
        <w:t>rayer</w:t>
      </w:r>
      <w:proofErr w:type="spellEnd"/>
      <w:r w:rsidR="006734E0" w:rsidRPr="0023202E">
        <w:rPr>
          <w:rFonts w:ascii="Times New Roman" w:hAnsi="Times New Roman"/>
          <w:color w:val="000000" w:themeColor="text1"/>
          <w:sz w:val="24"/>
          <w:szCs w:val="24"/>
        </w:rPr>
        <w:t xml:space="preserve"> and Johnston </w:t>
      </w:r>
      <w:r w:rsidR="004C3649">
        <w:rPr>
          <w:rFonts w:ascii="Times New Roman" w:hAnsi="Times New Roman"/>
          <w:color w:val="000000" w:themeColor="text1"/>
          <w:sz w:val="24"/>
          <w:szCs w:val="24"/>
        </w:rPr>
        <w:t xml:space="preserve">experimental </w:t>
      </w:r>
      <w:r w:rsidR="006734E0" w:rsidRPr="0023202E">
        <w:rPr>
          <w:rFonts w:ascii="Times New Roman" w:hAnsi="Times New Roman"/>
          <w:color w:val="000000" w:themeColor="text1"/>
          <w:sz w:val="24"/>
          <w:szCs w:val="24"/>
        </w:rPr>
        <w:t xml:space="preserve">data (abbreviated in order to expedite </w:t>
      </w:r>
      <w:r w:rsidR="004C3649">
        <w:rPr>
          <w:rFonts w:ascii="Times New Roman" w:hAnsi="Times New Roman"/>
          <w:color w:val="000000" w:themeColor="text1"/>
          <w:sz w:val="24"/>
          <w:szCs w:val="24"/>
        </w:rPr>
        <w:t xml:space="preserve">the </w:t>
      </w:r>
      <w:r w:rsidR="006734E0" w:rsidRPr="0023202E">
        <w:rPr>
          <w:rFonts w:ascii="Times New Roman" w:hAnsi="Times New Roman"/>
          <w:color w:val="000000" w:themeColor="text1"/>
          <w:sz w:val="24"/>
          <w:szCs w:val="24"/>
        </w:rPr>
        <w:t xml:space="preserve">data analysis – </w:t>
      </w:r>
      <w:r w:rsidR="004020B1">
        <w:rPr>
          <w:rFonts w:ascii="Times New Roman" w:hAnsi="Times New Roman"/>
          <w:color w:val="000000" w:themeColor="text1"/>
          <w:sz w:val="24"/>
          <w:szCs w:val="24"/>
        </w:rPr>
        <w:t xml:space="preserve">in the original experiment, </w:t>
      </w:r>
      <w:proofErr w:type="spellStart"/>
      <w:r w:rsidR="006734E0" w:rsidRPr="0023202E">
        <w:rPr>
          <w:rFonts w:ascii="Times New Roman" w:hAnsi="Times New Roman"/>
          <w:color w:val="000000" w:themeColor="text1"/>
          <w:sz w:val="24"/>
          <w:szCs w:val="24"/>
        </w:rPr>
        <w:t>Strayer</w:t>
      </w:r>
      <w:proofErr w:type="spellEnd"/>
      <w:r w:rsidR="006734E0" w:rsidRPr="0023202E">
        <w:rPr>
          <w:rFonts w:ascii="Times New Roman" w:hAnsi="Times New Roman"/>
          <w:color w:val="000000" w:themeColor="text1"/>
          <w:sz w:val="24"/>
          <w:szCs w:val="24"/>
        </w:rPr>
        <w:t xml:space="preserve"> and Johnston collected data on 32 subjects).</w:t>
      </w:r>
      <w:r>
        <w:rPr>
          <w:rFonts w:ascii="Times New Roman" w:hAnsi="Times New Roman"/>
          <w:color w:val="000000" w:themeColor="text1"/>
          <w:sz w:val="24"/>
          <w:szCs w:val="24"/>
        </w:rPr>
        <w:t xml:space="preserve">  </w:t>
      </w:r>
    </w:p>
    <w:p w:rsidR="00840120" w:rsidRDefault="00840120" w:rsidP="00D83610">
      <w:pPr>
        <w:spacing w:line="240" w:lineRule="auto"/>
        <w:rPr>
          <w:rFonts w:ascii="Times New Roman" w:hAnsi="Times New Roman"/>
          <w:color w:val="000000" w:themeColor="text1"/>
          <w:sz w:val="24"/>
          <w:szCs w:val="24"/>
        </w:rPr>
      </w:pPr>
    </w:p>
    <w:p w:rsidR="00BB47F0" w:rsidRPr="00E21DB7" w:rsidRDefault="00840120" w:rsidP="00D83610">
      <w:pPr>
        <w:spacing w:line="240" w:lineRule="auto"/>
        <w:rPr>
          <w:rFonts w:ascii="Times New Roman" w:hAnsi="Times New Roman"/>
          <w:sz w:val="24"/>
          <w:szCs w:val="24"/>
        </w:rPr>
      </w:pPr>
      <w:r>
        <w:rPr>
          <w:rFonts w:ascii="Times New Roman" w:hAnsi="Times New Roman"/>
          <w:color w:val="000000" w:themeColor="text1"/>
          <w:sz w:val="24"/>
          <w:szCs w:val="24"/>
        </w:rPr>
        <w:t>Provide students with the following d</w:t>
      </w:r>
      <w:r>
        <w:rPr>
          <w:rFonts w:ascii="Times New Roman" w:hAnsi="Times New Roman"/>
          <w:sz w:val="24"/>
          <w:szCs w:val="24"/>
        </w:rPr>
        <w:t>ata for 16 subjects from the experiment:</w:t>
      </w:r>
    </w:p>
    <w:p w:rsidR="006734E0" w:rsidRPr="00E21DB7" w:rsidRDefault="006734E0" w:rsidP="00D83610">
      <w:pPr>
        <w:pStyle w:val="Activitynumberlist"/>
        <w:tabs>
          <w:tab w:val="clear" w:pos="360"/>
        </w:tabs>
        <w:spacing w:line="240" w:lineRule="auto"/>
        <w:ind w:left="0" w:firstLine="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7"/>
        <w:gridCol w:w="2160"/>
        <w:gridCol w:w="2160"/>
      </w:tblGrid>
      <w:tr w:rsidR="006734E0" w:rsidRPr="00250D46" w:rsidTr="00357AE2">
        <w:trPr>
          <w:jc w:val="center"/>
        </w:trPr>
        <w:tc>
          <w:tcPr>
            <w:tcW w:w="1117" w:type="dxa"/>
          </w:tcPr>
          <w:p w:rsidR="00055E46" w:rsidRDefault="00055E46" w:rsidP="00D83610">
            <w:pPr>
              <w:pStyle w:val="Activitynumberlist"/>
              <w:tabs>
                <w:tab w:val="clear" w:pos="360"/>
              </w:tabs>
              <w:spacing w:line="240" w:lineRule="auto"/>
              <w:ind w:left="0" w:firstLine="0"/>
              <w:jc w:val="center"/>
              <w:rPr>
                <w:rFonts w:ascii="Times New Roman" w:hAnsi="Times New Roman"/>
                <w:b/>
                <w:sz w:val="24"/>
                <w:szCs w:val="24"/>
              </w:rPr>
            </w:pPr>
          </w:p>
          <w:p w:rsidR="006734E0" w:rsidRPr="00A762ED" w:rsidRDefault="006734E0" w:rsidP="00D83610">
            <w:pPr>
              <w:pStyle w:val="Activitynumberlist"/>
              <w:tabs>
                <w:tab w:val="clear" w:pos="360"/>
              </w:tabs>
              <w:spacing w:line="240" w:lineRule="auto"/>
              <w:ind w:left="0" w:firstLine="0"/>
              <w:jc w:val="center"/>
              <w:rPr>
                <w:rFonts w:ascii="Times New Roman" w:hAnsi="Times New Roman"/>
                <w:b/>
                <w:sz w:val="24"/>
                <w:szCs w:val="24"/>
              </w:rPr>
            </w:pPr>
            <w:r w:rsidRPr="00A762ED">
              <w:rPr>
                <w:rFonts w:ascii="Times New Roman" w:hAnsi="Times New Roman"/>
                <w:b/>
                <w:sz w:val="24"/>
                <w:szCs w:val="24"/>
              </w:rPr>
              <w:t>Subject</w:t>
            </w:r>
          </w:p>
        </w:tc>
        <w:tc>
          <w:tcPr>
            <w:tcW w:w="2160"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b/>
                <w:sz w:val="24"/>
                <w:szCs w:val="24"/>
              </w:rPr>
            </w:pPr>
            <w:r w:rsidRPr="00A762ED">
              <w:rPr>
                <w:rFonts w:ascii="Times New Roman" w:hAnsi="Times New Roman"/>
                <w:b/>
                <w:sz w:val="24"/>
                <w:szCs w:val="24"/>
              </w:rPr>
              <w:t xml:space="preserve">Cell </w:t>
            </w:r>
            <w:r w:rsidR="007309AC">
              <w:rPr>
                <w:rFonts w:ascii="Times New Roman" w:hAnsi="Times New Roman"/>
                <w:b/>
                <w:sz w:val="24"/>
                <w:szCs w:val="24"/>
              </w:rPr>
              <w:t>P</w:t>
            </w:r>
            <w:r w:rsidRPr="00A762ED">
              <w:rPr>
                <w:rFonts w:ascii="Times New Roman" w:hAnsi="Times New Roman"/>
                <w:b/>
                <w:sz w:val="24"/>
                <w:szCs w:val="24"/>
              </w:rPr>
              <w:t>hone</w:t>
            </w:r>
          </w:p>
          <w:p w:rsidR="006734E0" w:rsidRPr="00A762ED" w:rsidRDefault="007309AC" w:rsidP="00D83610">
            <w:pPr>
              <w:pStyle w:val="Activitynumberlist"/>
              <w:tabs>
                <w:tab w:val="clear" w:pos="360"/>
              </w:tabs>
              <w:spacing w:line="240" w:lineRule="auto"/>
              <w:ind w:left="0" w:firstLine="0"/>
              <w:jc w:val="center"/>
              <w:rPr>
                <w:rFonts w:ascii="Times New Roman" w:hAnsi="Times New Roman"/>
                <w:b/>
                <w:sz w:val="24"/>
                <w:szCs w:val="24"/>
              </w:rPr>
            </w:pPr>
            <w:r>
              <w:rPr>
                <w:rFonts w:ascii="Times New Roman" w:hAnsi="Times New Roman"/>
                <w:b/>
                <w:sz w:val="24"/>
                <w:szCs w:val="24"/>
              </w:rPr>
              <w:t>R</w:t>
            </w:r>
            <w:r w:rsidR="006734E0" w:rsidRPr="00A762ED">
              <w:rPr>
                <w:rFonts w:ascii="Times New Roman" w:hAnsi="Times New Roman"/>
                <w:b/>
                <w:sz w:val="24"/>
                <w:szCs w:val="24"/>
              </w:rPr>
              <w:t xml:space="preserve">eaction </w:t>
            </w:r>
            <w:r>
              <w:rPr>
                <w:rFonts w:ascii="Times New Roman" w:hAnsi="Times New Roman"/>
                <w:b/>
                <w:sz w:val="24"/>
                <w:szCs w:val="24"/>
              </w:rPr>
              <w:t>T</w:t>
            </w:r>
            <w:r w:rsidR="006734E0" w:rsidRPr="00A762ED">
              <w:rPr>
                <w:rFonts w:ascii="Times New Roman" w:hAnsi="Times New Roman"/>
                <w:b/>
                <w:sz w:val="24"/>
                <w:szCs w:val="24"/>
              </w:rPr>
              <w:t>ime (milliseconds)</w:t>
            </w:r>
          </w:p>
        </w:tc>
        <w:tc>
          <w:tcPr>
            <w:tcW w:w="2160"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b/>
                <w:sz w:val="24"/>
                <w:szCs w:val="24"/>
              </w:rPr>
            </w:pPr>
            <w:r w:rsidRPr="00A762ED">
              <w:rPr>
                <w:rFonts w:ascii="Times New Roman" w:hAnsi="Times New Roman"/>
                <w:b/>
                <w:sz w:val="24"/>
                <w:szCs w:val="24"/>
              </w:rPr>
              <w:t>Control</w:t>
            </w:r>
          </w:p>
          <w:p w:rsidR="007309AC" w:rsidRDefault="007309AC" w:rsidP="00D83610">
            <w:pPr>
              <w:pStyle w:val="Activitynumberlist"/>
              <w:tabs>
                <w:tab w:val="clear" w:pos="360"/>
              </w:tabs>
              <w:spacing w:line="240" w:lineRule="auto"/>
              <w:ind w:left="0" w:firstLine="0"/>
              <w:jc w:val="center"/>
              <w:rPr>
                <w:rFonts w:ascii="Times New Roman" w:hAnsi="Times New Roman"/>
                <w:b/>
                <w:sz w:val="24"/>
                <w:szCs w:val="24"/>
              </w:rPr>
            </w:pPr>
            <w:r>
              <w:rPr>
                <w:rFonts w:ascii="Times New Roman" w:hAnsi="Times New Roman"/>
                <w:b/>
                <w:sz w:val="24"/>
                <w:szCs w:val="24"/>
              </w:rPr>
              <w:t>R</w:t>
            </w:r>
            <w:r w:rsidR="006734E0" w:rsidRPr="00A762ED">
              <w:rPr>
                <w:rFonts w:ascii="Times New Roman" w:hAnsi="Times New Roman"/>
                <w:b/>
                <w:sz w:val="24"/>
                <w:szCs w:val="24"/>
              </w:rPr>
              <w:t xml:space="preserve">eaction </w:t>
            </w:r>
            <w:r>
              <w:rPr>
                <w:rFonts w:ascii="Times New Roman" w:hAnsi="Times New Roman"/>
                <w:b/>
                <w:sz w:val="24"/>
                <w:szCs w:val="24"/>
              </w:rPr>
              <w:t>T</w:t>
            </w:r>
            <w:r w:rsidR="006734E0" w:rsidRPr="00A762ED">
              <w:rPr>
                <w:rFonts w:ascii="Times New Roman" w:hAnsi="Times New Roman"/>
                <w:b/>
                <w:sz w:val="24"/>
                <w:szCs w:val="24"/>
              </w:rPr>
              <w:t xml:space="preserve">ime </w:t>
            </w:r>
          </w:p>
          <w:p w:rsidR="006734E0" w:rsidRPr="00A762ED" w:rsidRDefault="006734E0" w:rsidP="00D83610">
            <w:pPr>
              <w:pStyle w:val="Activitynumberlist"/>
              <w:tabs>
                <w:tab w:val="clear" w:pos="360"/>
              </w:tabs>
              <w:spacing w:line="240" w:lineRule="auto"/>
              <w:ind w:left="0" w:firstLine="0"/>
              <w:jc w:val="center"/>
              <w:rPr>
                <w:rFonts w:ascii="Times New Roman" w:hAnsi="Times New Roman"/>
                <w:b/>
                <w:sz w:val="24"/>
                <w:szCs w:val="24"/>
              </w:rPr>
            </w:pPr>
            <w:r w:rsidRPr="00A762ED">
              <w:rPr>
                <w:rFonts w:ascii="Times New Roman" w:hAnsi="Times New Roman"/>
                <w:b/>
                <w:sz w:val="24"/>
                <w:szCs w:val="24"/>
              </w:rPr>
              <w:t>(milliseconds)</w:t>
            </w:r>
          </w:p>
        </w:tc>
      </w:tr>
      <w:tr w:rsidR="006734E0" w:rsidRPr="00250D46" w:rsidTr="00357AE2">
        <w:trPr>
          <w:jc w:val="center"/>
        </w:trPr>
        <w:tc>
          <w:tcPr>
            <w:tcW w:w="1117"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A</w:t>
            </w:r>
          </w:p>
        </w:tc>
        <w:tc>
          <w:tcPr>
            <w:tcW w:w="2160"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636</w:t>
            </w:r>
          </w:p>
        </w:tc>
        <w:tc>
          <w:tcPr>
            <w:tcW w:w="2160"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604</w:t>
            </w:r>
          </w:p>
        </w:tc>
      </w:tr>
      <w:tr w:rsidR="006734E0" w:rsidRPr="00250D46" w:rsidTr="00357AE2">
        <w:trPr>
          <w:jc w:val="center"/>
        </w:trPr>
        <w:tc>
          <w:tcPr>
            <w:tcW w:w="1117"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B</w:t>
            </w:r>
          </w:p>
        </w:tc>
        <w:tc>
          <w:tcPr>
            <w:tcW w:w="2160"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623</w:t>
            </w:r>
          </w:p>
        </w:tc>
        <w:tc>
          <w:tcPr>
            <w:tcW w:w="2160"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556</w:t>
            </w:r>
          </w:p>
        </w:tc>
      </w:tr>
      <w:tr w:rsidR="006734E0" w:rsidRPr="00250D46" w:rsidTr="00357AE2">
        <w:trPr>
          <w:jc w:val="center"/>
        </w:trPr>
        <w:tc>
          <w:tcPr>
            <w:tcW w:w="1117"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C</w:t>
            </w:r>
          </w:p>
        </w:tc>
        <w:tc>
          <w:tcPr>
            <w:tcW w:w="2160"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615</w:t>
            </w:r>
          </w:p>
        </w:tc>
        <w:tc>
          <w:tcPr>
            <w:tcW w:w="2160"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540</w:t>
            </w:r>
          </w:p>
        </w:tc>
      </w:tr>
      <w:tr w:rsidR="006734E0" w:rsidRPr="00250D46" w:rsidTr="00357AE2">
        <w:trPr>
          <w:jc w:val="center"/>
        </w:trPr>
        <w:tc>
          <w:tcPr>
            <w:tcW w:w="1117"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D</w:t>
            </w:r>
          </w:p>
        </w:tc>
        <w:tc>
          <w:tcPr>
            <w:tcW w:w="2160"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672</w:t>
            </w:r>
          </w:p>
        </w:tc>
        <w:tc>
          <w:tcPr>
            <w:tcW w:w="2160"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522</w:t>
            </w:r>
          </w:p>
        </w:tc>
      </w:tr>
      <w:tr w:rsidR="006734E0" w:rsidRPr="00250D46" w:rsidTr="00357AE2">
        <w:trPr>
          <w:jc w:val="center"/>
        </w:trPr>
        <w:tc>
          <w:tcPr>
            <w:tcW w:w="1117"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E</w:t>
            </w:r>
          </w:p>
        </w:tc>
        <w:tc>
          <w:tcPr>
            <w:tcW w:w="2160"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601</w:t>
            </w:r>
          </w:p>
        </w:tc>
        <w:tc>
          <w:tcPr>
            <w:tcW w:w="2160"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459</w:t>
            </w:r>
          </w:p>
        </w:tc>
      </w:tr>
      <w:tr w:rsidR="006734E0" w:rsidRPr="00250D46" w:rsidTr="00357AE2">
        <w:trPr>
          <w:jc w:val="center"/>
        </w:trPr>
        <w:tc>
          <w:tcPr>
            <w:tcW w:w="1117"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F</w:t>
            </w:r>
          </w:p>
        </w:tc>
        <w:tc>
          <w:tcPr>
            <w:tcW w:w="2160"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600</w:t>
            </w:r>
          </w:p>
        </w:tc>
        <w:tc>
          <w:tcPr>
            <w:tcW w:w="2160"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544</w:t>
            </w:r>
          </w:p>
        </w:tc>
      </w:tr>
      <w:tr w:rsidR="006734E0" w:rsidRPr="00250D46" w:rsidTr="00357AE2">
        <w:trPr>
          <w:jc w:val="center"/>
        </w:trPr>
        <w:tc>
          <w:tcPr>
            <w:tcW w:w="1117"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G</w:t>
            </w:r>
          </w:p>
        </w:tc>
        <w:tc>
          <w:tcPr>
            <w:tcW w:w="2160"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542</w:t>
            </w:r>
          </w:p>
        </w:tc>
        <w:tc>
          <w:tcPr>
            <w:tcW w:w="2160"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513</w:t>
            </w:r>
          </w:p>
        </w:tc>
      </w:tr>
      <w:tr w:rsidR="006734E0" w:rsidRPr="00250D46" w:rsidTr="00357AE2">
        <w:trPr>
          <w:jc w:val="center"/>
        </w:trPr>
        <w:tc>
          <w:tcPr>
            <w:tcW w:w="1117"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H</w:t>
            </w:r>
          </w:p>
        </w:tc>
        <w:tc>
          <w:tcPr>
            <w:tcW w:w="2160"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554</w:t>
            </w:r>
          </w:p>
        </w:tc>
        <w:tc>
          <w:tcPr>
            <w:tcW w:w="2160"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470</w:t>
            </w:r>
          </w:p>
        </w:tc>
      </w:tr>
      <w:tr w:rsidR="006734E0" w:rsidRPr="00250D46" w:rsidTr="00357AE2">
        <w:trPr>
          <w:jc w:val="center"/>
        </w:trPr>
        <w:tc>
          <w:tcPr>
            <w:tcW w:w="1117"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I</w:t>
            </w:r>
          </w:p>
        </w:tc>
        <w:tc>
          <w:tcPr>
            <w:tcW w:w="2160"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543</w:t>
            </w:r>
          </w:p>
        </w:tc>
        <w:tc>
          <w:tcPr>
            <w:tcW w:w="2160"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556</w:t>
            </w:r>
          </w:p>
        </w:tc>
      </w:tr>
      <w:tr w:rsidR="006734E0" w:rsidRPr="00250D46" w:rsidTr="00357AE2">
        <w:trPr>
          <w:jc w:val="center"/>
        </w:trPr>
        <w:tc>
          <w:tcPr>
            <w:tcW w:w="1117"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J</w:t>
            </w:r>
          </w:p>
        </w:tc>
        <w:tc>
          <w:tcPr>
            <w:tcW w:w="2160"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520</w:t>
            </w:r>
          </w:p>
        </w:tc>
        <w:tc>
          <w:tcPr>
            <w:tcW w:w="2160"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531</w:t>
            </w:r>
          </w:p>
        </w:tc>
      </w:tr>
      <w:tr w:rsidR="006734E0" w:rsidRPr="00250D46" w:rsidTr="00357AE2">
        <w:trPr>
          <w:jc w:val="center"/>
        </w:trPr>
        <w:tc>
          <w:tcPr>
            <w:tcW w:w="1117"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K</w:t>
            </w:r>
          </w:p>
        </w:tc>
        <w:tc>
          <w:tcPr>
            <w:tcW w:w="2160"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609</w:t>
            </w:r>
          </w:p>
        </w:tc>
        <w:tc>
          <w:tcPr>
            <w:tcW w:w="2160"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599</w:t>
            </w:r>
          </w:p>
        </w:tc>
      </w:tr>
      <w:tr w:rsidR="006734E0" w:rsidRPr="00250D46" w:rsidTr="00357AE2">
        <w:trPr>
          <w:jc w:val="center"/>
        </w:trPr>
        <w:tc>
          <w:tcPr>
            <w:tcW w:w="1117"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lastRenderedPageBreak/>
              <w:t>L</w:t>
            </w:r>
          </w:p>
        </w:tc>
        <w:tc>
          <w:tcPr>
            <w:tcW w:w="2160"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559</w:t>
            </w:r>
          </w:p>
        </w:tc>
        <w:tc>
          <w:tcPr>
            <w:tcW w:w="2160"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537</w:t>
            </w:r>
          </w:p>
        </w:tc>
      </w:tr>
      <w:tr w:rsidR="006734E0" w:rsidRPr="00250D46" w:rsidTr="00357AE2">
        <w:trPr>
          <w:jc w:val="center"/>
        </w:trPr>
        <w:tc>
          <w:tcPr>
            <w:tcW w:w="1117"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M</w:t>
            </w:r>
          </w:p>
        </w:tc>
        <w:tc>
          <w:tcPr>
            <w:tcW w:w="2160"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595</w:t>
            </w:r>
          </w:p>
        </w:tc>
        <w:tc>
          <w:tcPr>
            <w:tcW w:w="2160"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619</w:t>
            </w:r>
          </w:p>
        </w:tc>
      </w:tr>
      <w:tr w:rsidR="006734E0" w:rsidRPr="00250D46" w:rsidTr="00357AE2">
        <w:trPr>
          <w:jc w:val="center"/>
        </w:trPr>
        <w:tc>
          <w:tcPr>
            <w:tcW w:w="1117"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N</w:t>
            </w:r>
          </w:p>
        </w:tc>
        <w:tc>
          <w:tcPr>
            <w:tcW w:w="2160"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565</w:t>
            </w:r>
          </w:p>
        </w:tc>
        <w:tc>
          <w:tcPr>
            <w:tcW w:w="2160"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536</w:t>
            </w:r>
          </w:p>
        </w:tc>
      </w:tr>
      <w:tr w:rsidR="006734E0" w:rsidRPr="00250D46" w:rsidTr="00357AE2">
        <w:trPr>
          <w:jc w:val="center"/>
        </w:trPr>
        <w:tc>
          <w:tcPr>
            <w:tcW w:w="1117"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O</w:t>
            </w:r>
          </w:p>
        </w:tc>
        <w:tc>
          <w:tcPr>
            <w:tcW w:w="2160"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573</w:t>
            </w:r>
          </w:p>
        </w:tc>
        <w:tc>
          <w:tcPr>
            <w:tcW w:w="2160"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554</w:t>
            </w:r>
          </w:p>
        </w:tc>
      </w:tr>
      <w:tr w:rsidR="006734E0" w:rsidRPr="00250D46" w:rsidTr="00357AE2">
        <w:trPr>
          <w:jc w:val="center"/>
        </w:trPr>
        <w:tc>
          <w:tcPr>
            <w:tcW w:w="1117"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P</w:t>
            </w:r>
          </w:p>
        </w:tc>
        <w:tc>
          <w:tcPr>
            <w:tcW w:w="2160"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554</w:t>
            </w:r>
          </w:p>
        </w:tc>
        <w:tc>
          <w:tcPr>
            <w:tcW w:w="2160" w:type="dxa"/>
          </w:tcPr>
          <w:p w:rsidR="006734E0" w:rsidRPr="00A762ED" w:rsidRDefault="006734E0"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467</w:t>
            </w:r>
          </w:p>
        </w:tc>
      </w:tr>
    </w:tbl>
    <w:p w:rsidR="00AB1FEB" w:rsidRDefault="00AB1FEB" w:rsidP="00D83610">
      <w:pPr>
        <w:spacing w:line="240" w:lineRule="auto"/>
        <w:rPr>
          <w:rFonts w:ascii="Times New Roman" w:hAnsi="Times New Roman" w:cs="Times New Roman"/>
          <w:sz w:val="24"/>
          <w:szCs w:val="24"/>
        </w:rPr>
      </w:pPr>
    </w:p>
    <w:p w:rsidR="00124C60" w:rsidRDefault="00ED39A1" w:rsidP="00D83610">
      <w:pPr>
        <w:spacing w:line="240" w:lineRule="auto"/>
        <w:rPr>
          <w:rFonts w:ascii="Times New Roman" w:hAnsi="Times New Roman" w:cs="Times New Roman"/>
          <w:color w:val="000000" w:themeColor="text1"/>
          <w:sz w:val="24"/>
          <w:szCs w:val="24"/>
        </w:rPr>
      </w:pPr>
      <w:r w:rsidRPr="001C6220">
        <w:rPr>
          <w:rFonts w:ascii="Times New Roman" w:hAnsi="Times New Roman" w:cs="Times New Roman"/>
          <w:sz w:val="24"/>
          <w:szCs w:val="24"/>
        </w:rPr>
        <w:t>Ask students</w:t>
      </w:r>
      <w:r w:rsidR="00AB1FEB">
        <w:rPr>
          <w:rFonts w:ascii="Times New Roman" w:hAnsi="Times New Roman" w:cs="Times New Roman"/>
          <w:sz w:val="24"/>
          <w:szCs w:val="24"/>
        </w:rPr>
        <w:t>:</w:t>
      </w:r>
      <w:r w:rsidR="00E76BDF">
        <w:rPr>
          <w:rFonts w:ascii="Times New Roman" w:hAnsi="Times New Roman" w:cs="Times New Roman"/>
          <w:sz w:val="24"/>
          <w:szCs w:val="24"/>
        </w:rPr>
        <w:t xml:space="preserve">  </w:t>
      </w:r>
      <w:r w:rsidR="00E76BDF" w:rsidRPr="00B76D2D">
        <w:rPr>
          <w:rFonts w:ascii="Times New Roman" w:hAnsi="Times New Roman" w:cs="Times New Roman"/>
          <w:sz w:val="24"/>
          <w:szCs w:val="24"/>
        </w:rPr>
        <w:t>What makes th</w:t>
      </w:r>
      <w:r w:rsidR="00E76BDF">
        <w:rPr>
          <w:rFonts w:ascii="Times New Roman" w:hAnsi="Times New Roman" w:cs="Times New Roman"/>
          <w:sz w:val="24"/>
          <w:szCs w:val="24"/>
        </w:rPr>
        <w:t>e</w:t>
      </w:r>
      <w:r w:rsidR="00E76BDF" w:rsidRPr="00B76D2D">
        <w:rPr>
          <w:rFonts w:ascii="Times New Roman" w:hAnsi="Times New Roman" w:cs="Times New Roman"/>
          <w:sz w:val="24"/>
          <w:szCs w:val="24"/>
        </w:rPr>
        <w:t xml:space="preserve"> </w:t>
      </w:r>
      <w:r w:rsidR="00E76BDF">
        <w:rPr>
          <w:rFonts w:ascii="Times New Roman" w:hAnsi="Times New Roman" w:cs="Times New Roman"/>
          <w:sz w:val="24"/>
          <w:szCs w:val="24"/>
        </w:rPr>
        <w:t xml:space="preserve">cell phone </w:t>
      </w:r>
      <w:r w:rsidR="00E76BDF" w:rsidRPr="00B76D2D">
        <w:rPr>
          <w:rFonts w:ascii="Times New Roman" w:hAnsi="Times New Roman" w:cs="Times New Roman"/>
          <w:sz w:val="24"/>
          <w:szCs w:val="24"/>
        </w:rPr>
        <w:t xml:space="preserve">use study </w:t>
      </w:r>
      <w:r w:rsidR="00E76BDF">
        <w:rPr>
          <w:rFonts w:ascii="Times New Roman" w:hAnsi="Times New Roman" w:cs="Times New Roman"/>
          <w:sz w:val="24"/>
          <w:szCs w:val="24"/>
        </w:rPr>
        <w:t xml:space="preserve">experimental </w:t>
      </w:r>
      <w:r w:rsidR="00E76BDF" w:rsidRPr="00B76D2D">
        <w:rPr>
          <w:rFonts w:ascii="Times New Roman" w:hAnsi="Times New Roman" w:cs="Times New Roman"/>
          <w:sz w:val="24"/>
          <w:szCs w:val="24"/>
        </w:rPr>
        <w:t xml:space="preserve">rather than </w:t>
      </w:r>
      <w:r w:rsidR="00E76BDF">
        <w:rPr>
          <w:rFonts w:ascii="Times New Roman" w:hAnsi="Times New Roman" w:cs="Times New Roman"/>
          <w:sz w:val="24"/>
          <w:szCs w:val="24"/>
        </w:rPr>
        <w:t>observational</w:t>
      </w:r>
      <w:r w:rsidR="00E76BDF" w:rsidRPr="00B76D2D">
        <w:rPr>
          <w:rFonts w:ascii="Times New Roman" w:hAnsi="Times New Roman" w:cs="Times New Roman"/>
          <w:sz w:val="24"/>
          <w:szCs w:val="24"/>
        </w:rPr>
        <w:t>?</w:t>
      </w:r>
      <w:r w:rsidR="00E76BDF" w:rsidRPr="00B76D2D">
        <w:rPr>
          <w:rFonts w:ascii="Times New Roman" w:hAnsi="Times New Roman" w:cs="Times New Roman"/>
          <w:sz w:val="24"/>
          <w:szCs w:val="24"/>
        </w:rPr>
        <w:br/>
      </w:r>
      <w:r w:rsidR="00AB1FEB">
        <w:rPr>
          <w:rFonts w:ascii="Times New Roman" w:hAnsi="Times New Roman" w:cs="Times New Roman"/>
          <w:sz w:val="24"/>
          <w:szCs w:val="24"/>
        </w:rPr>
        <w:t xml:space="preserve">Students </w:t>
      </w:r>
      <w:r w:rsidRPr="001C6220">
        <w:rPr>
          <w:rFonts w:ascii="Times New Roman" w:hAnsi="Times New Roman" w:cs="Times New Roman"/>
          <w:sz w:val="24"/>
          <w:szCs w:val="24"/>
        </w:rPr>
        <w:t>should note that in this context</w:t>
      </w:r>
      <w:r w:rsidR="00C315D7" w:rsidRPr="001C6220">
        <w:rPr>
          <w:rFonts w:ascii="Times New Roman" w:hAnsi="Times New Roman" w:cs="Times New Roman"/>
          <w:sz w:val="24"/>
          <w:szCs w:val="24"/>
        </w:rPr>
        <w:t xml:space="preserve"> the </w:t>
      </w:r>
      <w:proofErr w:type="spellStart"/>
      <w:r w:rsidR="00C315D7" w:rsidRPr="001C6220">
        <w:rPr>
          <w:rFonts w:ascii="Times New Roman" w:hAnsi="Times New Roman" w:cs="Times New Roman"/>
          <w:sz w:val="24"/>
          <w:szCs w:val="24"/>
        </w:rPr>
        <w:t>Strayer</w:t>
      </w:r>
      <w:proofErr w:type="spellEnd"/>
      <w:r w:rsidR="00C315D7" w:rsidRPr="001C6220">
        <w:rPr>
          <w:rFonts w:ascii="Times New Roman" w:hAnsi="Times New Roman" w:cs="Times New Roman"/>
          <w:sz w:val="24"/>
          <w:szCs w:val="24"/>
        </w:rPr>
        <w:t xml:space="preserve"> and Johnston subjects were deliberately manipulated (Cell Phone or Control) in order to measure their reaction times</w:t>
      </w:r>
      <w:r w:rsidR="00AB1FEB">
        <w:rPr>
          <w:rFonts w:ascii="Times New Roman" w:hAnsi="Times New Roman" w:cs="Times New Roman"/>
          <w:sz w:val="24"/>
          <w:szCs w:val="24"/>
        </w:rPr>
        <w:t xml:space="preserve"> so this is a controlled experiment</w:t>
      </w:r>
      <w:r w:rsidR="00C315D7" w:rsidRPr="001C6220">
        <w:rPr>
          <w:rFonts w:ascii="Times New Roman" w:hAnsi="Times New Roman" w:cs="Times New Roman"/>
          <w:sz w:val="24"/>
          <w:szCs w:val="24"/>
        </w:rPr>
        <w:t>.  In an observational study, no direct manipulation of subjects occurs.</w:t>
      </w:r>
      <w:r w:rsidR="00055E46">
        <w:rPr>
          <w:rFonts w:ascii="Times New Roman" w:hAnsi="Times New Roman" w:cs="Times New Roman"/>
          <w:sz w:val="24"/>
          <w:szCs w:val="24"/>
        </w:rPr>
        <w:t xml:space="preserve">  </w:t>
      </w:r>
      <w:r w:rsidR="00BB47F0" w:rsidRPr="00B27C1E">
        <w:rPr>
          <w:rFonts w:ascii="Times New Roman" w:hAnsi="Times New Roman" w:cs="Times New Roman"/>
          <w:color w:val="000000" w:themeColor="text1"/>
          <w:sz w:val="24"/>
          <w:szCs w:val="24"/>
        </w:rPr>
        <w:t>Discuss with students that i</w:t>
      </w:r>
      <w:r w:rsidR="00A56599" w:rsidRPr="00B27C1E">
        <w:rPr>
          <w:rFonts w:ascii="Times New Roman" w:hAnsi="Times New Roman" w:cs="Times New Roman"/>
          <w:color w:val="000000" w:themeColor="text1"/>
          <w:sz w:val="24"/>
          <w:szCs w:val="24"/>
        </w:rPr>
        <w:t xml:space="preserve">n an </w:t>
      </w:r>
      <w:r w:rsidR="00A56599" w:rsidRPr="00DC525B">
        <w:rPr>
          <w:rFonts w:ascii="Times New Roman" w:hAnsi="Times New Roman" w:cs="Times New Roman"/>
          <w:color w:val="000000" w:themeColor="text1"/>
          <w:sz w:val="24"/>
          <w:szCs w:val="24"/>
        </w:rPr>
        <w:t>observational study</w:t>
      </w:r>
      <w:r w:rsidR="00A56599" w:rsidRPr="00B27C1E">
        <w:rPr>
          <w:rFonts w:ascii="Times New Roman" w:hAnsi="Times New Roman" w:cs="Times New Roman"/>
          <w:color w:val="000000" w:themeColor="text1"/>
          <w:sz w:val="24"/>
          <w:szCs w:val="24"/>
        </w:rPr>
        <w:t xml:space="preserve"> researchers only make </w:t>
      </w:r>
      <w:r w:rsidR="00A56599" w:rsidRPr="00DC525B">
        <w:rPr>
          <w:rFonts w:ascii="Times New Roman" w:hAnsi="Times New Roman" w:cs="Times New Roman"/>
          <w:color w:val="000000" w:themeColor="text1"/>
          <w:sz w:val="24"/>
          <w:szCs w:val="24"/>
        </w:rPr>
        <w:t xml:space="preserve">observations </w:t>
      </w:r>
      <w:r w:rsidR="00A56599" w:rsidRPr="00B27C1E">
        <w:rPr>
          <w:rFonts w:ascii="Times New Roman" w:hAnsi="Times New Roman" w:cs="Times New Roman"/>
          <w:color w:val="000000" w:themeColor="text1"/>
          <w:sz w:val="24"/>
          <w:szCs w:val="24"/>
        </w:rPr>
        <w:t xml:space="preserve">and record data.  </w:t>
      </w:r>
      <w:r w:rsidR="00550A85" w:rsidRPr="00B27C1E">
        <w:rPr>
          <w:rFonts w:ascii="Times New Roman" w:hAnsi="Times New Roman" w:cs="Times New Roman"/>
          <w:color w:val="000000" w:themeColor="text1"/>
          <w:sz w:val="24"/>
          <w:szCs w:val="24"/>
        </w:rPr>
        <w:t xml:space="preserve">In an observational study </w:t>
      </w:r>
      <w:r w:rsidR="00A56599" w:rsidRPr="00B27C1E">
        <w:rPr>
          <w:rFonts w:ascii="Times New Roman" w:hAnsi="Times New Roman" w:cs="Times New Roman"/>
          <w:color w:val="000000" w:themeColor="text1"/>
          <w:sz w:val="24"/>
          <w:szCs w:val="24"/>
        </w:rPr>
        <w:t>the researcher</w:t>
      </w:r>
      <w:r w:rsidR="00242FA3" w:rsidRPr="00B27C1E">
        <w:rPr>
          <w:rFonts w:ascii="Times New Roman" w:hAnsi="Times New Roman" w:cs="Times New Roman"/>
          <w:color w:val="000000" w:themeColor="text1"/>
          <w:sz w:val="24"/>
          <w:szCs w:val="24"/>
        </w:rPr>
        <w:t xml:space="preserve"> </w:t>
      </w:r>
      <w:r w:rsidR="00A56599" w:rsidRPr="00B27C1E">
        <w:rPr>
          <w:rFonts w:ascii="Times New Roman" w:hAnsi="Times New Roman" w:cs="Times New Roman"/>
          <w:color w:val="000000" w:themeColor="text1"/>
          <w:sz w:val="24"/>
          <w:szCs w:val="24"/>
        </w:rPr>
        <w:t>tries not to influence what is being observed</w:t>
      </w:r>
      <w:r w:rsidR="00550A85" w:rsidRPr="00B27C1E">
        <w:rPr>
          <w:rFonts w:ascii="Times New Roman" w:hAnsi="Times New Roman" w:cs="Times New Roman"/>
          <w:color w:val="000000" w:themeColor="text1"/>
          <w:sz w:val="24"/>
          <w:szCs w:val="24"/>
        </w:rPr>
        <w:t xml:space="preserve"> or measured</w:t>
      </w:r>
      <w:r w:rsidR="00A56599" w:rsidRPr="00B27C1E">
        <w:rPr>
          <w:rFonts w:ascii="Times New Roman" w:hAnsi="Times New Roman" w:cs="Times New Roman"/>
          <w:color w:val="000000" w:themeColor="text1"/>
          <w:sz w:val="24"/>
          <w:szCs w:val="24"/>
        </w:rPr>
        <w:t xml:space="preserve">.  In an </w:t>
      </w:r>
      <w:r w:rsidR="00A56599" w:rsidRPr="00DC525B">
        <w:rPr>
          <w:rFonts w:ascii="Times New Roman" w:hAnsi="Times New Roman" w:cs="Times New Roman"/>
          <w:color w:val="000000" w:themeColor="text1"/>
          <w:sz w:val="24"/>
          <w:szCs w:val="24"/>
        </w:rPr>
        <w:t>experiment</w:t>
      </w:r>
      <w:r w:rsidR="00A56599" w:rsidRPr="00B27C1E">
        <w:rPr>
          <w:rFonts w:ascii="Times New Roman" w:hAnsi="Times New Roman" w:cs="Times New Roman"/>
          <w:color w:val="000000" w:themeColor="text1"/>
          <w:sz w:val="24"/>
          <w:szCs w:val="24"/>
        </w:rPr>
        <w:t xml:space="preserve"> researchers deliberately do something</w:t>
      </w:r>
      <w:r w:rsidR="00550A85" w:rsidRPr="00B27C1E">
        <w:rPr>
          <w:rFonts w:ascii="Times New Roman" w:hAnsi="Times New Roman" w:cs="Times New Roman"/>
          <w:color w:val="000000" w:themeColor="text1"/>
          <w:sz w:val="24"/>
          <w:szCs w:val="24"/>
        </w:rPr>
        <w:t xml:space="preserve"> to</w:t>
      </w:r>
      <w:r w:rsidR="00632D12">
        <w:rPr>
          <w:rFonts w:ascii="Times New Roman" w:hAnsi="Times New Roman" w:cs="Times New Roman"/>
          <w:color w:val="000000" w:themeColor="text1"/>
          <w:sz w:val="24"/>
          <w:szCs w:val="24"/>
        </w:rPr>
        <w:t xml:space="preserve"> manipulate</w:t>
      </w:r>
      <w:r w:rsidR="00550A85" w:rsidRPr="00B27C1E">
        <w:rPr>
          <w:rFonts w:ascii="Times New Roman" w:hAnsi="Times New Roman" w:cs="Times New Roman"/>
          <w:color w:val="000000" w:themeColor="text1"/>
          <w:sz w:val="24"/>
          <w:szCs w:val="24"/>
        </w:rPr>
        <w:t xml:space="preserve"> the subjects</w:t>
      </w:r>
      <w:r w:rsidR="006507C5">
        <w:rPr>
          <w:rFonts w:ascii="Times New Roman" w:hAnsi="Times New Roman" w:cs="Times New Roman"/>
          <w:color w:val="000000" w:themeColor="text1"/>
          <w:sz w:val="24"/>
          <w:szCs w:val="24"/>
        </w:rPr>
        <w:t xml:space="preserve"> (experimental units)</w:t>
      </w:r>
      <w:r w:rsidR="00550A85" w:rsidRPr="00B27C1E">
        <w:rPr>
          <w:rFonts w:ascii="Times New Roman" w:hAnsi="Times New Roman" w:cs="Times New Roman"/>
          <w:color w:val="000000" w:themeColor="text1"/>
          <w:sz w:val="24"/>
          <w:szCs w:val="24"/>
        </w:rPr>
        <w:t xml:space="preserve"> </w:t>
      </w:r>
      <w:r w:rsidR="00A56599" w:rsidRPr="00B27C1E">
        <w:rPr>
          <w:rFonts w:ascii="Times New Roman" w:hAnsi="Times New Roman" w:cs="Times New Roman"/>
          <w:color w:val="000000" w:themeColor="text1"/>
          <w:sz w:val="24"/>
          <w:szCs w:val="24"/>
        </w:rPr>
        <w:t xml:space="preserve">and then measure a </w:t>
      </w:r>
      <w:r w:rsidR="00632D12">
        <w:rPr>
          <w:rFonts w:ascii="Times New Roman" w:hAnsi="Times New Roman" w:cs="Times New Roman"/>
          <w:color w:val="000000" w:themeColor="text1"/>
          <w:sz w:val="24"/>
          <w:szCs w:val="24"/>
        </w:rPr>
        <w:t xml:space="preserve">corresponding </w:t>
      </w:r>
      <w:r w:rsidR="00A56599" w:rsidRPr="00B27C1E">
        <w:rPr>
          <w:rFonts w:ascii="Times New Roman" w:hAnsi="Times New Roman" w:cs="Times New Roman"/>
          <w:color w:val="000000" w:themeColor="text1"/>
          <w:sz w:val="24"/>
          <w:szCs w:val="24"/>
        </w:rPr>
        <w:t>response</w:t>
      </w:r>
      <w:r w:rsidR="00A56599" w:rsidRPr="00B27C1E">
        <w:rPr>
          <w:rFonts w:ascii="Times New Roman" w:hAnsi="Times New Roman" w:cs="Times New Roman"/>
          <w:i/>
          <w:color w:val="000000" w:themeColor="text1"/>
          <w:sz w:val="24"/>
          <w:szCs w:val="24"/>
        </w:rPr>
        <w:t>.</w:t>
      </w:r>
      <w:r w:rsidR="00550A85" w:rsidRPr="00B27C1E">
        <w:rPr>
          <w:rFonts w:ascii="Times New Roman" w:hAnsi="Times New Roman" w:cs="Times New Roman"/>
          <w:i/>
          <w:color w:val="000000" w:themeColor="text1"/>
          <w:sz w:val="24"/>
          <w:szCs w:val="24"/>
        </w:rPr>
        <w:t xml:space="preserve">  </w:t>
      </w:r>
      <w:r w:rsidR="00A56599" w:rsidRPr="00B27C1E">
        <w:rPr>
          <w:rFonts w:ascii="Times New Roman" w:hAnsi="Times New Roman" w:cs="Times New Roman"/>
          <w:color w:val="000000" w:themeColor="text1"/>
          <w:sz w:val="24"/>
          <w:szCs w:val="24"/>
        </w:rPr>
        <w:t xml:space="preserve">The specific conditions that researchers impose on the experimental units are called </w:t>
      </w:r>
      <w:r w:rsidR="00A56599" w:rsidRPr="00DC525B">
        <w:rPr>
          <w:rFonts w:ascii="Times New Roman" w:hAnsi="Times New Roman" w:cs="Times New Roman"/>
          <w:color w:val="000000" w:themeColor="text1"/>
          <w:sz w:val="24"/>
          <w:szCs w:val="24"/>
        </w:rPr>
        <w:t>treatments.</w:t>
      </w:r>
      <w:r w:rsidR="00A56599" w:rsidRPr="00B27C1E">
        <w:rPr>
          <w:rFonts w:ascii="Times New Roman" w:hAnsi="Times New Roman" w:cs="Times New Roman"/>
          <w:color w:val="000000" w:themeColor="text1"/>
          <w:sz w:val="24"/>
          <w:szCs w:val="24"/>
        </w:rPr>
        <w:t xml:space="preserve">  </w:t>
      </w:r>
    </w:p>
    <w:p w:rsidR="006507C5" w:rsidRDefault="006507C5" w:rsidP="00D83610">
      <w:pPr>
        <w:spacing w:line="240" w:lineRule="auto"/>
        <w:rPr>
          <w:rFonts w:ascii="Times New Roman" w:hAnsi="Times New Roman" w:cs="Times New Roman"/>
          <w:sz w:val="24"/>
          <w:szCs w:val="24"/>
        </w:rPr>
      </w:pPr>
    </w:p>
    <w:p w:rsidR="00ED39A1" w:rsidRPr="00895760" w:rsidRDefault="00ED39A1" w:rsidP="00D83610">
      <w:pPr>
        <w:spacing w:line="240" w:lineRule="auto"/>
        <w:rPr>
          <w:rFonts w:ascii="Times New Roman" w:hAnsi="Times New Roman"/>
          <w:b/>
          <w:color w:val="000000" w:themeColor="text1"/>
          <w:sz w:val="24"/>
          <w:szCs w:val="24"/>
        </w:rPr>
      </w:pPr>
      <w:r w:rsidRPr="00895760">
        <w:rPr>
          <w:rFonts w:ascii="Times New Roman" w:hAnsi="Times New Roman"/>
          <w:b/>
          <w:color w:val="000000" w:themeColor="text1"/>
          <w:sz w:val="24"/>
          <w:szCs w:val="24"/>
        </w:rPr>
        <w:t>III</w:t>
      </w:r>
      <w:proofErr w:type="gramStart"/>
      <w:r w:rsidRPr="00895760">
        <w:rPr>
          <w:rFonts w:ascii="Times New Roman" w:hAnsi="Times New Roman"/>
          <w:b/>
          <w:color w:val="000000" w:themeColor="text1"/>
          <w:sz w:val="24"/>
          <w:szCs w:val="24"/>
        </w:rPr>
        <w:t>.  Analyze</w:t>
      </w:r>
      <w:proofErr w:type="gramEnd"/>
      <w:r w:rsidRPr="00895760">
        <w:rPr>
          <w:rFonts w:ascii="Times New Roman" w:hAnsi="Times New Roman"/>
          <w:b/>
          <w:color w:val="000000" w:themeColor="text1"/>
          <w:sz w:val="24"/>
          <w:szCs w:val="24"/>
        </w:rPr>
        <w:t xml:space="preserve"> the Data</w:t>
      </w:r>
    </w:p>
    <w:p w:rsidR="00055E46" w:rsidRDefault="006507C5" w:rsidP="00055E46">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ED39A1" w:rsidRPr="00895760">
        <w:rPr>
          <w:rFonts w:ascii="Times New Roman" w:hAnsi="Times New Roman" w:cs="Times New Roman"/>
          <w:color w:val="000000" w:themeColor="text1"/>
          <w:sz w:val="24"/>
          <w:szCs w:val="24"/>
        </w:rPr>
        <w:t xml:space="preserve">egin the </w:t>
      </w:r>
      <w:r w:rsidR="00935F8B">
        <w:rPr>
          <w:rFonts w:ascii="Times New Roman" w:hAnsi="Times New Roman" w:cs="Times New Roman"/>
          <w:color w:val="000000" w:themeColor="text1"/>
          <w:sz w:val="24"/>
          <w:szCs w:val="24"/>
        </w:rPr>
        <w:t xml:space="preserve">data analysis </w:t>
      </w:r>
      <w:r>
        <w:rPr>
          <w:rFonts w:ascii="Times New Roman" w:hAnsi="Times New Roman" w:cs="Times New Roman"/>
          <w:color w:val="000000" w:themeColor="text1"/>
          <w:sz w:val="24"/>
          <w:szCs w:val="24"/>
        </w:rPr>
        <w:t xml:space="preserve">by asking </w:t>
      </w:r>
      <w:r w:rsidR="00ED39A1" w:rsidRPr="00C70113">
        <w:rPr>
          <w:rFonts w:ascii="Times New Roman" w:hAnsi="Times New Roman" w:cs="Times New Roman"/>
          <w:color w:val="000000" w:themeColor="text1"/>
          <w:sz w:val="24"/>
          <w:szCs w:val="24"/>
        </w:rPr>
        <w:t xml:space="preserve">students to suggest graphs that might be used to use to compare the </w:t>
      </w:r>
      <w:r w:rsidR="0093696F">
        <w:rPr>
          <w:rFonts w:ascii="Times New Roman" w:hAnsi="Times New Roman" w:cs="Times New Roman"/>
          <w:color w:val="000000" w:themeColor="text1"/>
          <w:sz w:val="24"/>
          <w:szCs w:val="24"/>
        </w:rPr>
        <w:t xml:space="preserve">Cell Phone and Control </w:t>
      </w:r>
      <w:r w:rsidR="00125573" w:rsidRPr="00C70113">
        <w:rPr>
          <w:rFonts w:ascii="Times New Roman" w:hAnsi="Times New Roman" w:cs="Times New Roman"/>
          <w:color w:val="000000" w:themeColor="text1"/>
          <w:sz w:val="24"/>
          <w:szCs w:val="24"/>
        </w:rPr>
        <w:t xml:space="preserve">reaction time </w:t>
      </w:r>
      <w:r w:rsidR="00ED39A1" w:rsidRPr="00C70113">
        <w:rPr>
          <w:rFonts w:ascii="Times New Roman" w:hAnsi="Times New Roman" w:cs="Times New Roman"/>
          <w:color w:val="000000" w:themeColor="text1"/>
          <w:sz w:val="24"/>
          <w:szCs w:val="24"/>
        </w:rPr>
        <w:t>distributions</w:t>
      </w:r>
      <w:r w:rsidR="0093696F">
        <w:rPr>
          <w:rFonts w:ascii="Times New Roman" w:hAnsi="Times New Roman" w:cs="Times New Roman"/>
          <w:color w:val="000000" w:themeColor="text1"/>
          <w:sz w:val="24"/>
          <w:szCs w:val="24"/>
        </w:rPr>
        <w:t xml:space="preserve">.  </w:t>
      </w:r>
      <w:r w:rsidR="00ED39A1" w:rsidRPr="00C70113">
        <w:rPr>
          <w:rFonts w:ascii="Times New Roman" w:hAnsi="Times New Roman" w:cs="Times New Roman"/>
          <w:color w:val="000000" w:themeColor="text1"/>
          <w:sz w:val="24"/>
          <w:szCs w:val="24"/>
        </w:rPr>
        <w:t xml:space="preserve">Comparative graphs such as </w:t>
      </w:r>
      <w:proofErr w:type="spellStart"/>
      <w:r w:rsidR="00ED39A1" w:rsidRPr="00C70113">
        <w:rPr>
          <w:rFonts w:ascii="Times New Roman" w:hAnsi="Times New Roman" w:cs="Times New Roman"/>
          <w:color w:val="000000" w:themeColor="text1"/>
          <w:sz w:val="24"/>
          <w:szCs w:val="24"/>
        </w:rPr>
        <w:t>dotplots</w:t>
      </w:r>
      <w:proofErr w:type="spellEnd"/>
      <w:r w:rsidR="00ED39A1" w:rsidRPr="00C70113">
        <w:rPr>
          <w:rFonts w:ascii="Times New Roman" w:hAnsi="Times New Roman" w:cs="Times New Roman"/>
          <w:color w:val="000000" w:themeColor="text1"/>
          <w:sz w:val="24"/>
          <w:szCs w:val="24"/>
        </w:rPr>
        <w:t xml:space="preserve"> or </w:t>
      </w:r>
      <w:proofErr w:type="spellStart"/>
      <w:r w:rsidR="00ED39A1" w:rsidRPr="00C70113">
        <w:rPr>
          <w:rFonts w:ascii="Times New Roman" w:hAnsi="Times New Roman" w:cs="Times New Roman"/>
          <w:color w:val="000000" w:themeColor="text1"/>
          <w:sz w:val="24"/>
          <w:szCs w:val="24"/>
        </w:rPr>
        <w:t>boxplots</w:t>
      </w:r>
      <w:proofErr w:type="spellEnd"/>
      <w:r w:rsidR="00ED39A1" w:rsidRPr="00C70113">
        <w:rPr>
          <w:rFonts w:ascii="Times New Roman" w:hAnsi="Times New Roman" w:cs="Times New Roman"/>
          <w:color w:val="000000" w:themeColor="text1"/>
          <w:sz w:val="24"/>
          <w:szCs w:val="24"/>
        </w:rPr>
        <w:t xml:space="preserve"> </w:t>
      </w:r>
      <w:r w:rsidR="00C70113" w:rsidRPr="00C70113">
        <w:rPr>
          <w:rFonts w:ascii="Times New Roman" w:hAnsi="Times New Roman" w:cs="Times New Roman"/>
          <w:color w:val="000000" w:themeColor="text1"/>
          <w:sz w:val="24"/>
          <w:szCs w:val="24"/>
        </w:rPr>
        <w:t>might be</w:t>
      </w:r>
      <w:r w:rsidR="00ED39A1" w:rsidRPr="00C70113">
        <w:rPr>
          <w:rFonts w:ascii="Times New Roman" w:hAnsi="Times New Roman" w:cs="Times New Roman"/>
          <w:color w:val="000000" w:themeColor="text1"/>
          <w:sz w:val="24"/>
          <w:szCs w:val="24"/>
        </w:rPr>
        <w:t xml:space="preserve"> appropriate for displaying these </w:t>
      </w:r>
      <w:r w:rsidR="0093696F">
        <w:rPr>
          <w:rFonts w:ascii="Times New Roman" w:hAnsi="Times New Roman" w:cs="Times New Roman"/>
          <w:color w:val="000000" w:themeColor="text1"/>
          <w:sz w:val="24"/>
          <w:szCs w:val="24"/>
        </w:rPr>
        <w:t>distributions</w:t>
      </w:r>
      <w:r w:rsidR="00ED39A1" w:rsidRPr="00C70113">
        <w:rPr>
          <w:rFonts w:ascii="Times New Roman" w:hAnsi="Times New Roman" w:cs="Times New Roman"/>
          <w:color w:val="000000" w:themeColor="text1"/>
          <w:sz w:val="24"/>
          <w:szCs w:val="24"/>
        </w:rPr>
        <w:t xml:space="preserve">.  </w:t>
      </w:r>
      <w:r w:rsidR="00C70113" w:rsidRPr="00C70113">
        <w:rPr>
          <w:rFonts w:ascii="Times New Roman" w:hAnsi="Times New Roman" w:cs="Times New Roman"/>
          <w:color w:val="000000" w:themeColor="text1"/>
          <w:sz w:val="24"/>
          <w:szCs w:val="24"/>
        </w:rPr>
        <w:t>Ask s</w:t>
      </w:r>
      <w:r w:rsidR="00ED39A1" w:rsidRPr="00C70113">
        <w:rPr>
          <w:rFonts w:ascii="Times New Roman" w:hAnsi="Times New Roman" w:cs="Times New Roman"/>
          <w:color w:val="000000" w:themeColor="text1"/>
          <w:sz w:val="24"/>
          <w:szCs w:val="24"/>
        </w:rPr>
        <w:t xml:space="preserve">tudents </w:t>
      </w:r>
      <w:r w:rsidR="00C70113" w:rsidRPr="00C70113">
        <w:rPr>
          <w:rFonts w:ascii="Times New Roman" w:hAnsi="Times New Roman" w:cs="Times New Roman"/>
          <w:color w:val="000000" w:themeColor="text1"/>
          <w:sz w:val="24"/>
          <w:szCs w:val="24"/>
        </w:rPr>
        <w:t xml:space="preserve">to </w:t>
      </w:r>
      <w:r w:rsidR="00ED39A1" w:rsidRPr="00C70113">
        <w:rPr>
          <w:rFonts w:ascii="Times New Roman" w:hAnsi="Times New Roman" w:cs="Times New Roman"/>
          <w:color w:val="000000" w:themeColor="text1"/>
          <w:sz w:val="24"/>
          <w:szCs w:val="24"/>
        </w:rPr>
        <w:t xml:space="preserve">describe one advantage of using comparative </w:t>
      </w:r>
      <w:proofErr w:type="spellStart"/>
      <w:r w:rsidR="00ED39A1" w:rsidRPr="00C70113">
        <w:rPr>
          <w:rFonts w:ascii="Times New Roman" w:hAnsi="Times New Roman" w:cs="Times New Roman"/>
          <w:color w:val="000000" w:themeColor="text1"/>
          <w:sz w:val="24"/>
          <w:szCs w:val="24"/>
        </w:rPr>
        <w:t>dotplots</w:t>
      </w:r>
      <w:proofErr w:type="spellEnd"/>
      <w:r w:rsidR="00ED39A1" w:rsidRPr="00C70113">
        <w:rPr>
          <w:rFonts w:ascii="Times New Roman" w:hAnsi="Times New Roman" w:cs="Times New Roman"/>
          <w:color w:val="000000" w:themeColor="text1"/>
          <w:sz w:val="24"/>
          <w:szCs w:val="24"/>
        </w:rPr>
        <w:t xml:space="preserve"> instead of comparative </w:t>
      </w:r>
      <w:proofErr w:type="spellStart"/>
      <w:r w:rsidR="00ED39A1" w:rsidRPr="00C70113">
        <w:rPr>
          <w:rFonts w:ascii="Times New Roman" w:hAnsi="Times New Roman" w:cs="Times New Roman"/>
          <w:color w:val="000000" w:themeColor="text1"/>
          <w:sz w:val="24"/>
          <w:szCs w:val="24"/>
        </w:rPr>
        <w:t>boxplots</w:t>
      </w:r>
      <w:proofErr w:type="spellEnd"/>
      <w:r w:rsidR="00ED39A1" w:rsidRPr="00C70113">
        <w:rPr>
          <w:rFonts w:ascii="Times New Roman" w:hAnsi="Times New Roman" w:cs="Times New Roman"/>
          <w:color w:val="000000" w:themeColor="text1"/>
          <w:sz w:val="24"/>
          <w:szCs w:val="24"/>
        </w:rPr>
        <w:t xml:space="preserve"> to display the data.  Comparative </w:t>
      </w:r>
      <w:proofErr w:type="spellStart"/>
      <w:r w:rsidR="00ED39A1" w:rsidRPr="00C70113">
        <w:rPr>
          <w:rFonts w:ascii="Times New Roman" w:hAnsi="Times New Roman" w:cs="Times New Roman"/>
          <w:color w:val="000000" w:themeColor="text1"/>
          <w:sz w:val="24"/>
          <w:szCs w:val="24"/>
        </w:rPr>
        <w:t>dotplots</w:t>
      </w:r>
      <w:proofErr w:type="spellEnd"/>
      <w:r w:rsidR="00ED39A1" w:rsidRPr="00C70113">
        <w:rPr>
          <w:rFonts w:ascii="Times New Roman" w:hAnsi="Times New Roman" w:cs="Times New Roman"/>
          <w:color w:val="000000" w:themeColor="text1"/>
          <w:sz w:val="24"/>
          <w:szCs w:val="24"/>
        </w:rPr>
        <w:t xml:space="preserve"> have the advantage of showing each individual data value while comparative </w:t>
      </w:r>
      <w:proofErr w:type="spellStart"/>
      <w:r w:rsidR="00ED39A1" w:rsidRPr="00C70113">
        <w:rPr>
          <w:rFonts w:ascii="Times New Roman" w:hAnsi="Times New Roman" w:cs="Times New Roman"/>
          <w:color w:val="000000" w:themeColor="text1"/>
          <w:sz w:val="24"/>
          <w:szCs w:val="24"/>
        </w:rPr>
        <w:t>boxplots</w:t>
      </w:r>
      <w:proofErr w:type="spellEnd"/>
      <w:r w:rsidR="00ED39A1" w:rsidRPr="00C70113">
        <w:rPr>
          <w:rFonts w:ascii="Times New Roman" w:hAnsi="Times New Roman" w:cs="Times New Roman"/>
          <w:color w:val="000000" w:themeColor="text1"/>
          <w:sz w:val="24"/>
          <w:szCs w:val="24"/>
        </w:rPr>
        <w:t xml:space="preserve"> are useful for comparing percentiles of the two distributions</w:t>
      </w:r>
      <w:r w:rsidR="00C70113" w:rsidRPr="00C70113">
        <w:rPr>
          <w:rFonts w:ascii="Times New Roman" w:hAnsi="Times New Roman" w:cs="Times New Roman"/>
          <w:color w:val="000000" w:themeColor="text1"/>
          <w:sz w:val="24"/>
          <w:szCs w:val="24"/>
        </w:rPr>
        <w:t xml:space="preserve"> and </w:t>
      </w:r>
      <w:r w:rsidR="008E1B8B">
        <w:rPr>
          <w:rFonts w:ascii="Times New Roman" w:hAnsi="Times New Roman" w:cs="Times New Roman"/>
          <w:color w:val="000000" w:themeColor="text1"/>
          <w:sz w:val="24"/>
          <w:szCs w:val="24"/>
        </w:rPr>
        <w:t xml:space="preserve">provide an </w:t>
      </w:r>
      <w:r w:rsidR="00C70113" w:rsidRPr="00C70113">
        <w:rPr>
          <w:rFonts w:ascii="Times New Roman" w:hAnsi="Times New Roman" w:cs="Times New Roman"/>
          <w:color w:val="000000" w:themeColor="text1"/>
          <w:sz w:val="24"/>
          <w:szCs w:val="24"/>
        </w:rPr>
        <w:t>overall summarization of the two distributions</w:t>
      </w:r>
      <w:r w:rsidR="00ED39A1" w:rsidRPr="00C70113">
        <w:rPr>
          <w:rFonts w:ascii="Times New Roman" w:hAnsi="Times New Roman" w:cs="Times New Roman"/>
          <w:color w:val="000000" w:themeColor="text1"/>
          <w:sz w:val="24"/>
          <w:szCs w:val="24"/>
        </w:rPr>
        <w:t>.</w:t>
      </w:r>
      <w:r w:rsidR="00055E46">
        <w:rPr>
          <w:rFonts w:ascii="Times New Roman" w:hAnsi="Times New Roman" w:cs="Times New Roman"/>
          <w:color w:val="000000" w:themeColor="text1"/>
          <w:sz w:val="24"/>
          <w:szCs w:val="24"/>
        </w:rPr>
        <w:t xml:space="preserve">  </w:t>
      </w:r>
      <w:proofErr w:type="gramStart"/>
      <w:r w:rsidR="00ED39A1" w:rsidRPr="0026780D">
        <w:rPr>
          <w:rFonts w:ascii="Times New Roman" w:hAnsi="Times New Roman" w:cs="Times New Roman"/>
          <w:color w:val="000000" w:themeColor="text1"/>
          <w:sz w:val="24"/>
          <w:szCs w:val="24"/>
        </w:rPr>
        <w:t xml:space="preserve">After a discussion </w:t>
      </w:r>
      <w:r w:rsidR="007E5C22">
        <w:rPr>
          <w:rFonts w:ascii="Times New Roman" w:hAnsi="Times New Roman" w:cs="Times New Roman"/>
          <w:color w:val="000000" w:themeColor="text1"/>
          <w:sz w:val="24"/>
          <w:szCs w:val="24"/>
        </w:rPr>
        <w:t xml:space="preserve">show students </w:t>
      </w:r>
      <w:r w:rsidR="00ED39A1" w:rsidRPr="0026780D">
        <w:rPr>
          <w:rFonts w:ascii="Times New Roman" w:hAnsi="Times New Roman" w:cs="Times New Roman"/>
          <w:color w:val="000000" w:themeColor="text1"/>
          <w:sz w:val="24"/>
          <w:szCs w:val="24"/>
        </w:rPr>
        <w:t xml:space="preserve">comparative </w:t>
      </w:r>
      <w:proofErr w:type="spellStart"/>
      <w:r w:rsidR="00ED39A1" w:rsidRPr="0026780D">
        <w:rPr>
          <w:rFonts w:ascii="Times New Roman" w:hAnsi="Times New Roman" w:cs="Times New Roman"/>
          <w:color w:val="000000" w:themeColor="text1"/>
          <w:sz w:val="24"/>
          <w:szCs w:val="24"/>
        </w:rPr>
        <w:t>boxplots</w:t>
      </w:r>
      <w:proofErr w:type="spellEnd"/>
      <w:r w:rsidR="00ED39A1" w:rsidRPr="0026780D">
        <w:rPr>
          <w:rFonts w:ascii="Times New Roman" w:hAnsi="Times New Roman" w:cs="Times New Roman"/>
          <w:color w:val="000000" w:themeColor="text1"/>
          <w:sz w:val="24"/>
          <w:szCs w:val="24"/>
        </w:rPr>
        <w:t xml:space="preserve"> for the </w:t>
      </w:r>
      <w:r w:rsidR="0093696F">
        <w:rPr>
          <w:rFonts w:ascii="Times New Roman" w:hAnsi="Times New Roman" w:cs="Times New Roman"/>
          <w:color w:val="000000" w:themeColor="text1"/>
          <w:sz w:val="24"/>
          <w:szCs w:val="24"/>
        </w:rPr>
        <w:t xml:space="preserve">Cell Phone and Control </w:t>
      </w:r>
      <w:r w:rsidR="00125573" w:rsidRPr="0026780D">
        <w:rPr>
          <w:rFonts w:ascii="Times New Roman" w:hAnsi="Times New Roman" w:cs="Times New Roman"/>
          <w:color w:val="000000" w:themeColor="text1"/>
          <w:sz w:val="24"/>
          <w:szCs w:val="24"/>
        </w:rPr>
        <w:t>reaction times</w:t>
      </w:r>
      <w:r w:rsidR="0093696F">
        <w:rPr>
          <w:rFonts w:ascii="Times New Roman" w:hAnsi="Times New Roman" w:cs="Times New Roman"/>
          <w:color w:val="000000" w:themeColor="text1"/>
          <w:sz w:val="24"/>
          <w:szCs w:val="24"/>
        </w:rPr>
        <w:t>.</w:t>
      </w:r>
      <w:proofErr w:type="gramEnd"/>
      <w:r w:rsidR="0093696F">
        <w:rPr>
          <w:rFonts w:ascii="Times New Roman" w:hAnsi="Times New Roman" w:cs="Times New Roman"/>
          <w:color w:val="000000" w:themeColor="text1"/>
          <w:sz w:val="24"/>
          <w:szCs w:val="24"/>
        </w:rPr>
        <w:t xml:space="preserve">  A</w:t>
      </w:r>
      <w:r w:rsidR="00C70113" w:rsidRPr="0026780D">
        <w:rPr>
          <w:rFonts w:ascii="Times New Roman" w:hAnsi="Times New Roman" w:cs="Times New Roman"/>
          <w:color w:val="000000" w:themeColor="text1"/>
          <w:sz w:val="24"/>
          <w:szCs w:val="24"/>
        </w:rPr>
        <w:t xml:space="preserve">sk students to </w:t>
      </w:r>
      <w:r w:rsidR="00125573" w:rsidRPr="0026780D">
        <w:rPr>
          <w:rFonts w:ascii="Times New Roman" w:hAnsi="Times New Roman" w:cs="Times New Roman"/>
          <w:color w:val="000000" w:themeColor="text1"/>
          <w:sz w:val="24"/>
          <w:szCs w:val="24"/>
        </w:rPr>
        <w:t>write a sentence or two describing the similarities and differences in the distributions of reaction times.</w:t>
      </w:r>
      <w:r w:rsidR="00C70113" w:rsidRPr="0026780D">
        <w:rPr>
          <w:rFonts w:ascii="Times New Roman" w:hAnsi="Times New Roman" w:cs="Times New Roman"/>
          <w:color w:val="000000" w:themeColor="text1"/>
          <w:sz w:val="24"/>
          <w:szCs w:val="24"/>
        </w:rPr>
        <w:t xml:space="preserve">  Further, ask students:  </w:t>
      </w:r>
      <w:r w:rsidR="005B59E5" w:rsidRPr="0026780D">
        <w:rPr>
          <w:rFonts w:ascii="Times New Roman" w:hAnsi="Times New Roman"/>
          <w:color w:val="000000" w:themeColor="text1"/>
          <w:sz w:val="24"/>
          <w:szCs w:val="24"/>
        </w:rPr>
        <w:t xml:space="preserve">If it is actually the case that </w:t>
      </w:r>
      <w:r w:rsidR="0093696F">
        <w:rPr>
          <w:rFonts w:ascii="Times New Roman" w:hAnsi="Times New Roman"/>
          <w:color w:val="000000" w:themeColor="text1"/>
          <w:sz w:val="24"/>
          <w:szCs w:val="24"/>
        </w:rPr>
        <w:t>C</w:t>
      </w:r>
      <w:r w:rsidR="005B59E5" w:rsidRPr="0026780D">
        <w:rPr>
          <w:rFonts w:ascii="Times New Roman" w:hAnsi="Times New Roman"/>
          <w:color w:val="000000" w:themeColor="text1"/>
          <w:sz w:val="24"/>
          <w:szCs w:val="24"/>
        </w:rPr>
        <w:t xml:space="preserve">ell </w:t>
      </w:r>
      <w:r w:rsidR="0093696F">
        <w:rPr>
          <w:rFonts w:ascii="Times New Roman" w:hAnsi="Times New Roman"/>
          <w:color w:val="000000" w:themeColor="text1"/>
          <w:sz w:val="24"/>
          <w:szCs w:val="24"/>
        </w:rPr>
        <w:t>P</w:t>
      </w:r>
      <w:r w:rsidR="005B59E5" w:rsidRPr="0026780D">
        <w:rPr>
          <w:rFonts w:ascii="Times New Roman" w:hAnsi="Times New Roman"/>
          <w:color w:val="000000" w:themeColor="text1"/>
          <w:sz w:val="24"/>
          <w:szCs w:val="24"/>
        </w:rPr>
        <w:t>hone use delays reaction time, what should we see in the data?</w:t>
      </w:r>
      <w:r w:rsidR="0026780D">
        <w:rPr>
          <w:rFonts w:ascii="Times New Roman" w:hAnsi="Times New Roman"/>
          <w:color w:val="000000" w:themeColor="text1"/>
          <w:sz w:val="24"/>
          <w:szCs w:val="24"/>
        </w:rPr>
        <w:t xml:space="preserve">  Note that w</w:t>
      </w:r>
      <w:r w:rsidR="005B59E5" w:rsidRPr="0026780D">
        <w:rPr>
          <w:rFonts w:ascii="Times New Roman" w:hAnsi="Times New Roman"/>
          <w:color w:val="000000" w:themeColor="text1"/>
          <w:sz w:val="24"/>
          <w:szCs w:val="24"/>
        </w:rPr>
        <w:t xml:space="preserve">e should see that the Cell Phone </w:t>
      </w:r>
      <w:r w:rsidR="009053AF">
        <w:rPr>
          <w:rFonts w:ascii="Times New Roman" w:hAnsi="Times New Roman"/>
          <w:color w:val="000000" w:themeColor="text1"/>
          <w:sz w:val="24"/>
          <w:szCs w:val="24"/>
        </w:rPr>
        <w:t xml:space="preserve">reaction times </w:t>
      </w:r>
      <w:r w:rsidR="005B59E5" w:rsidRPr="0026780D">
        <w:rPr>
          <w:rFonts w:ascii="Times New Roman" w:hAnsi="Times New Roman"/>
          <w:color w:val="000000" w:themeColor="text1"/>
          <w:sz w:val="24"/>
          <w:szCs w:val="24"/>
        </w:rPr>
        <w:t>tend to be higher</w:t>
      </w:r>
      <w:r w:rsidR="009053AF">
        <w:rPr>
          <w:rFonts w:ascii="Times New Roman" w:hAnsi="Times New Roman"/>
          <w:color w:val="000000" w:themeColor="text1"/>
          <w:sz w:val="24"/>
          <w:szCs w:val="24"/>
        </w:rPr>
        <w:t xml:space="preserve"> (longer)</w:t>
      </w:r>
      <w:r w:rsidR="005B59E5" w:rsidRPr="0026780D">
        <w:rPr>
          <w:rFonts w:ascii="Times New Roman" w:hAnsi="Times New Roman"/>
          <w:color w:val="000000" w:themeColor="text1"/>
          <w:sz w:val="24"/>
          <w:szCs w:val="24"/>
        </w:rPr>
        <w:t xml:space="preserve"> than the Control </w:t>
      </w:r>
      <w:r w:rsidR="009053AF">
        <w:rPr>
          <w:rFonts w:ascii="Times New Roman" w:hAnsi="Times New Roman"/>
          <w:color w:val="000000" w:themeColor="text1"/>
          <w:sz w:val="24"/>
          <w:szCs w:val="24"/>
        </w:rPr>
        <w:t>reaction times</w:t>
      </w:r>
      <w:r w:rsidR="005B59E5" w:rsidRPr="0026780D">
        <w:rPr>
          <w:rFonts w:ascii="Times New Roman" w:hAnsi="Times New Roman"/>
          <w:color w:val="000000" w:themeColor="text1"/>
          <w:sz w:val="24"/>
          <w:szCs w:val="24"/>
        </w:rPr>
        <w:t>.</w:t>
      </w:r>
      <w:r w:rsidR="00055E46">
        <w:rPr>
          <w:rFonts w:ascii="Times New Roman" w:hAnsi="Times New Roman"/>
          <w:color w:val="000000" w:themeColor="text1"/>
          <w:sz w:val="24"/>
          <w:szCs w:val="24"/>
        </w:rPr>
        <w:t xml:space="preserve">  </w:t>
      </w:r>
      <w:r w:rsidR="00D15601">
        <w:rPr>
          <w:rFonts w:ascii="Times New Roman" w:hAnsi="Times New Roman" w:cs="Times New Roman"/>
          <w:color w:val="000000" w:themeColor="text1"/>
          <w:sz w:val="24"/>
          <w:szCs w:val="24"/>
        </w:rPr>
        <w:t>C</w:t>
      </w:r>
      <w:r w:rsidR="0026780D" w:rsidRPr="0026780D">
        <w:rPr>
          <w:rFonts w:ascii="Times New Roman" w:hAnsi="Times New Roman" w:cs="Times New Roman"/>
          <w:color w:val="000000" w:themeColor="text1"/>
          <w:sz w:val="24"/>
          <w:szCs w:val="24"/>
        </w:rPr>
        <w:t xml:space="preserve">omparative </w:t>
      </w:r>
      <w:proofErr w:type="spellStart"/>
      <w:r w:rsidR="0026780D" w:rsidRPr="0026780D">
        <w:rPr>
          <w:rFonts w:ascii="Times New Roman" w:hAnsi="Times New Roman" w:cs="Times New Roman"/>
          <w:color w:val="000000" w:themeColor="text1"/>
          <w:sz w:val="24"/>
          <w:szCs w:val="24"/>
        </w:rPr>
        <w:t>boxplots</w:t>
      </w:r>
      <w:proofErr w:type="spellEnd"/>
      <w:r w:rsidR="0026780D" w:rsidRPr="0026780D">
        <w:rPr>
          <w:rFonts w:ascii="Times New Roman" w:hAnsi="Times New Roman" w:cs="Times New Roman"/>
          <w:color w:val="000000" w:themeColor="text1"/>
          <w:sz w:val="24"/>
          <w:szCs w:val="24"/>
        </w:rPr>
        <w:t xml:space="preserve"> for the </w:t>
      </w:r>
      <w:r w:rsidR="009053AF">
        <w:rPr>
          <w:rFonts w:ascii="Times New Roman" w:hAnsi="Times New Roman" w:cs="Times New Roman"/>
          <w:color w:val="000000" w:themeColor="text1"/>
          <w:sz w:val="24"/>
          <w:szCs w:val="24"/>
        </w:rPr>
        <w:t xml:space="preserve">Cell phone and Control </w:t>
      </w:r>
      <w:r w:rsidR="0026780D" w:rsidRPr="0026780D">
        <w:rPr>
          <w:rFonts w:ascii="Times New Roman" w:hAnsi="Times New Roman" w:cs="Times New Roman"/>
          <w:color w:val="000000" w:themeColor="text1"/>
          <w:sz w:val="24"/>
          <w:szCs w:val="24"/>
        </w:rPr>
        <w:t>reaction times</w:t>
      </w:r>
      <w:r w:rsidR="009053AF">
        <w:rPr>
          <w:rFonts w:ascii="Times New Roman" w:hAnsi="Times New Roman" w:cs="Times New Roman"/>
          <w:color w:val="000000" w:themeColor="text1"/>
          <w:sz w:val="24"/>
          <w:szCs w:val="24"/>
        </w:rPr>
        <w:t xml:space="preserve"> </w:t>
      </w:r>
      <w:r w:rsidR="0026780D" w:rsidRPr="0026780D">
        <w:rPr>
          <w:rFonts w:ascii="Times New Roman" w:hAnsi="Times New Roman" w:cs="Times New Roman"/>
          <w:color w:val="000000" w:themeColor="text1"/>
          <w:sz w:val="24"/>
          <w:szCs w:val="24"/>
        </w:rPr>
        <w:t>are displayed below.</w:t>
      </w:r>
    </w:p>
    <w:p w:rsidR="00055E46" w:rsidRDefault="00055E46" w:rsidP="00055E46">
      <w:pPr>
        <w:spacing w:line="240" w:lineRule="auto"/>
        <w:rPr>
          <w:rFonts w:ascii="Times New Roman" w:hAnsi="Times New Roman" w:cs="Times New Roman"/>
          <w:color w:val="000000" w:themeColor="text1"/>
          <w:sz w:val="24"/>
          <w:szCs w:val="24"/>
        </w:rPr>
      </w:pPr>
    </w:p>
    <w:p w:rsidR="007A6032" w:rsidRDefault="007A6032" w:rsidP="00357AE2">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23222" cy="2743200"/>
            <wp:effectExtent l="19050" t="0" r="1078"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3925249" cy="2744617"/>
                    </a:xfrm>
                    <a:prstGeom prst="rect">
                      <a:avLst/>
                    </a:prstGeom>
                    <a:noFill/>
                    <a:ln w="9525">
                      <a:noFill/>
                      <a:miter lim="800000"/>
                      <a:headEnd/>
                      <a:tailEnd/>
                    </a:ln>
                  </pic:spPr>
                </pic:pic>
              </a:graphicData>
            </a:graphic>
          </wp:inline>
        </w:drawing>
      </w:r>
    </w:p>
    <w:p w:rsidR="00125573" w:rsidRPr="003170FC" w:rsidRDefault="00125573" w:rsidP="00D83610">
      <w:pPr>
        <w:spacing w:line="240" w:lineRule="auto"/>
        <w:rPr>
          <w:rFonts w:ascii="Times New Roman" w:hAnsi="Times New Roman"/>
          <w:b/>
          <w:color w:val="000000" w:themeColor="text1"/>
          <w:sz w:val="24"/>
          <w:szCs w:val="24"/>
        </w:rPr>
      </w:pPr>
      <w:r w:rsidRPr="003170FC">
        <w:rPr>
          <w:rFonts w:ascii="Times New Roman" w:hAnsi="Times New Roman"/>
          <w:color w:val="000000" w:themeColor="text1"/>
          <w:sz w:val="24"/>
          <w:szCs w:val="24"/>
        </w:rPr>
        <w:lastRenderedPageBreak/>
        <w:t>Discuss with students how to interpret the</w:t>
      </w:r>
      <w:r w:rsidR="007309AC">
        <w:rPr>
          <w:rFonts w:ascii="Times New Roman" w:hAnsi="Times New Roman"/>
          <w:color w:val="000000" w:themeColor="text1"/>
          <w:sz w:val="24"/>
          <w:szCs w:val="24"/>
        </w:rPr>
        <w:t xml:space="preserve"> </w:t>
      </w:r>
      <w:r w:rsidRPr="003170FC">
        <w:rPr>
          <w:rFonts w:ascii="Times New Roman" w:hAnsi="Times New Roman"/>
          <w:color w:val="000000" w:themeColor="text1"/>
          <w:sz w:val="24"/>
          <w:szCs w:val="24"/>
        </w:rPr>
        <w:t xml:space="preserve">comparative </w:t>
      </w:r>
      <w:proofErr w:type="spellStart"/>
      <w:r w:rsidRPr="003170FC">
        <w:rPr>
          <w:rFonts w:ascii="Times New Roman" w:hAnsi="Times New Roman"/>
          <w:color w:val="000000" w:themeColor="text1"/>
          <w:sz w:val="24"/>
          <w:szCs w:val="24"/>
        </w:rPr>
        <w:t>boxplots</w:t>
      </w:r>
      <w:proofErr w:type="spellEnd"/>
      <w:r w:rsidRPr="003170FC">
        <w:rPr>
          <w:rFonts w:ascii="Times New Roman" w:hAnsi="Times New Roman"/>
          <w:color w:val="000000" w:themeColor="text1"/>
          <w:sz w:val="24"/>
          <w:szCs w:val="24"/>
        </w:rPr>
        <w:t>.  Students should understand that there are about the same number of reaction times between the minimum and Q1, Q1 to Q2, Q2 to Q3, and Q3 to the maximum; or approximately 25% of the data will lie in each of these four intervals.</w:t>
      </w:r>
    </w:p>
    <w:p w:rsidR="00322096" w:rsidRPr="003170FC" w:rsidRDefault="00322096" w:rsidP="00D83610">
      <w:pPr>
        <w:spacing w:line="240" w:lineRule="auto"/>
        <w:rPr>
          <w:rFonts w:ascii="Times New Roman" w:hAnsi="Times New Roman" w:cs="Times New Roman"/>
          <w:color w:val="000000" w:themeColor="text1"/>
          <w:sz w:val="24"/>
          <w:szCs w:val="24"/>
        </w:rPr>
      </w:pPr>
    </w:p>
    <w:p w:rsidR="00125573" w:rsidRDefault="00125573" w:rsidP="00D83610">
      <w:pPr>
        <w:autoSpaceDE w:val="0"/>
        <w:autoSpaceDN w:val="0"/>
        <w:adjustRightInd w:val="0"/>
        <w:spacing w:line="240" w:lineRule="auto"/>
        <w:rPr>
          <w:rFonts w:ascii="Times New Roman" w:hAnsi="Times New Roman" w:cs="Times New Roman"/>
          <w:color w:val="000000" w:themeColor="text1"/>
          <w:sz w:val="24"/>
          <w:szCs w:val="24"/>
        </w:rPr>
      </w:pPr>
      <w:r w:rsidRPr="0093696F">
        <w:rPr>
          <w:rFonts w:ascii="Times New Roman" w:hAnsi="Times New Roman" w:cs="Times New Roman"/>
          <w:color w:val="000000" w:themeColor="text1"/>
          <w:sz w:val="24"/>
          <w:szCs w:val="24"/>
        </w:rPr>
        <w:t xml:space="preserve">Ask students to describe similarities and differences in the </w:t>
      </w:r>
      <w:r w:rsidR="009053AF" w:rsidRPr="0093696F">
        <w:rPr>
          <w:rFonts w:ascii="Times New Roman" w:hAnsi="Times New Roman" w:cs="Times New Roman"/>
          <w:color w:val="000000" w:themeColor="text1"/>
          <w:sz w:val="24"/>
          <w:szCs w:val="24"/>
        </w:rPr>
        <w:t xml:space="preserve">Cell Phone and Control </w:t>
      </w:r>
      <w:r w:rsidRPr="0093696F">
        <w:rPr>
          <w:rFonts w:ascii="Times New Roman" w:hAnsi="Times New Roman" w:cs="Times New Roman"/>
          <w:color w:val="000000" w:themeColor="text1"/>
          <w:sz w:val="24"/>
          <w:szCs w:val="24"/>
        </w:rPr>
        <w:t>reaction time distributions</w:t>
      </w:r>
      <w:r w:rsidR="009053AF" w:rsidRPr="0093696F">
        <w:rPr>
          <w:rFonts w:ascii="Times New Roman" w:hAnsi="Times New Roman" w:cs="Times New Roman"/>
          <w:color w:val="000000" w:themeColor="text1"/>
          <w:sz w:val="24"/>
          <w:szCs w:val="24"/>
        </w:rPr>
        <w:t xml:space="preserve">.  </w:t>
      </w:r>
      <w:r w:rsidRPr="0093696F">
        <w:rPr>
          <w:rFonts w:ascii="Times New Roman" w:hAnsi="Times New Roman" w:cs="Times New Roman"/>
          <w:color w:val="000000" w:themeColor="text1"/>
          <w:sz w:val="24"/>
          <w:szCs w:val="24"/>
        </w:rPr>
        <w:t xml:space="preserve">Overall the </w:t>
      </w:r>
      <w:r w:rsidR="00F6365F">
        <w:rPr>
          <w:rFonts w:ascii="Times New Roman" w:hAnsi="Times New Roman" w:cs="Times New Roman"/>
          <w:color w:val="000000" w:themeColor="text1"/>
          <w:sz w:val="24"/>
          <w:szCs w:val="24"/>
        </w:rPr>
        <w:t xml:space="preserve">Control </w:t>
      </w:r>
      <w:r w:rsidRPr="0093696F">
        <w:rPr>
          <w:rFonts w:ascii="Times New Roman" w:hAnsi="Times New Roman" w:cs="Times New Roman"/>
          <w:color w:val="000000" w:themeColor="text1"/>
          <w:sz w:val="24"/>
          <w:szCs w:val="24"/>
        </w:rPr>
        <w:t>reaction times</w:t>
      </w:r>
      <w:r w:rsidR="00F6365F">
        <w:rPr>
          <w:rFonts w:ascii="Times New Roman" w:hAnsi="Times New Roman" w:cs="Times New Roman"/>
          <w:color w:val="000000" w:themeColor="text1"/>
          <w:sz w:val="24"/>
          <w:szCs w:val="24"/>
        </w:rPr>
        <w:t xml:space="preserve"> </w:t>
      </w:r>
      <w:r w:rsidR="005B767E" w:rsidRPr="0093696F">
        <w:rPr>
          <w:rFonts w:ascii="Times New Roman" w:hAnsi="Times New Roman" w:cs="Times New Roman"/>
          <w:color w:val="000000" w:themeColor="text1"/>
          <w:sz w:val="24"/>
          <w:szCs w:val="24"/>
        </w:rPr>
        <w:t xml:space="preserve">appear to be </w:t>
      </w:r>
      <w:r w:rsidRPr="0093696F">
        <w:rPr>
          <w:rFonts w:ascii="Times New Roman" w:hAnsi="Times New Roman" w:cs="Times New Roman"/>
          <w:color w:val="000000" w:themeColor="text1"/>
          <w:sz w:val="24"/>
          <w:szCs w:val="24"/>
        </w:rPr>
        <w:t xml:space="preserve">lower than the </w:t>
      </w:r>
      <w:r w:rsidR="00F6365F">
        <w:rPr>
          <w:rFonts w:ascii="Times New Roman" w:hAnsi="Times New Roman" w:cs="Times New Roman"/>
          <w:color w:val="000000" w:themeColor="text1"/>
          <w:sz w:val="24"/>
          <w:szCs w:val="24"/>
        </w:rPr>
        <w:t xml:space="preserve">Cell Phone </w:t>
      </w:r>
      <w:r w:rsidRPr="0093696F">
        <w:rPr>
          <w:rFonts w:ascii="Times New Roman" w:hAnsi="Times New Roman" w:cs="Times New Roman"/>
          <w:color w:val="000000" w:themeColor="text1"/>
          <w:sz w:val="24"/>
          <w:szCs w:val="24"/>
        </w:rPr>
        <w:t>reaction times</w:t>
      </w:r>
      <w:r w:rsidR="00F6365F">
        <w:rPr>
          <w:rFonts w:ascii="Times New Roman" w:hAnsi="Times New Roman" w:cs="Times New Roman"/>
          <w:color w:val="000000" w:themeColor="text1"/>
          <w:sz w:val="24"/>
          <w:szCs w:val="24"/>
        </w:rPr>
        <w:t xml:space="preserve">.  </w:t>
      </w:r>
      <w:r w:rsidRPr="0093696F">
        <w:rPr>
          <w:rFonts w:ascii="Times New Roman" w:hAnsi="Times New Roman" w:cs="Times New Roman"/>
          <w:color w:val="000000" w:themeColor="text1"/>
          <w:sz w:val="24"/>
          <w:szCs w:val="24"/>
        </w:rPr>
        <w:t xml:space="preserve">The median </w:t>
      </w:r>
      <w:r w:rsidR="00F6365F">
        <w:rPr>
          <w:rFonts w:ascii="Times New Roman" w:hAnsi="Times New Roman" w:cs="Times New Roman"/>
          <w:color w:val="000000" w:themeColor="text1"/>
          <w:sz w:val="24"/>
          <w:szCs w:val="24"/>
        </w:rPr>
        <w:t xml:space="preserve">Control reaction time </w:t>
      </w:r>
      <w:r w:rsidRPr="0093696F">
        <w:rPr>
          <w:rFonts w:ascii="Times New Roman" w:hAnsi="Times New Roman" w:cs="Times New Roman"/>
          <w:color w:val="000000" w:themeColor="text1"/>
          <w:sz w:val="24"/>
          <w:szCs w:val="24"/>
        </w:rPr>
        <w:t>is a</w:t>
      </w:r>
      <w:r w:rsidR="008E1B8B" w:rsidRPr="0093696F">
        <w:rPr>
          <w:rFonts w:ascii="Times New Roman" w:hAnsi="Times New Roman" w:cs="Times New Roman"/>
          <w:color w:val="000000" w:themeColor="text1"/>
          <w:sz w:val="24"/>
          <w:szCs w:val="24"/>
        </w:rPr>
        <w:t xml:space="preserve">t approximately 540 </w:t>
      </w:r>
      <w:r w:rsidRPr="0093696F">
        <w:rPr>
          <w:rFonts w:ascii="Times New Roman" w:hAnsi="Times New Roman" w:cs="Times New Roman"/>
          <w:color w:val="000000" w:themeColor="text1"/>
          <w:sz w:val="24"/>
          <w:szCs w:val="24"/>
        </w:rPr>
        <w:t xml:space="preserve">milliseconds, and the median </w:t>
      </w:r>
      <w:r w:rsidR="00F6365F">
        <w:rPr>
          <w:rFonts w:ascii="Times New Roman" w:hAnsi="Times New Roman" w:cs="Times New Roman"/>
          <w:color w:val="000000" w:themeColor="text1"/>
          <w:sz w:val="24"/>
          <w:szCs w:val="24"/>
        </w:rPr>
        <w:t xml:space="preserve">Cell Phone reaction time </w:t>
      </w:r>
      <w:r w:rsidRPr="0093696F">
        <w:rPr>
          <w:rFonts w:ascii="Times New Roman" w:hAnsi="Times New Roman" w:cs="Times New Roman"/>
          <w:color w:val="000000" w:themeColor="text1"/>
          <w:sz w:val="24"/>
          <w:szCs w:val="24"/>
        </w:rPr>
        <w:t xml:space="preserve">is </w:t>
      </w:r>
      <w:r w:rsidR="008E1B8B" w:rsidRPr="0093696F">
        <w:rPr>
          <w:rFonts w:ascii="Times New Roman" w:hAnsi="Times New Roman" w:cs="Times New Roman"/>
          <w:color w:val="000000" w:themeColor="text1"/>
          <w:sz w:val="24"/>
          <w:szCs w:val="24"/>
        </w:rPr>
        <w:t>approximately 580 m</w:t>
      </w:r>
      <w:r w:rsidRPr="0093696F">
        <w:rPr>
          <w:rFonts w:ascii="Times New Roman" w:hAnsi="Times New Roman" w:cs="Times New Roman"/>
          <w:color w:val="000000" w:themeColor="text1"/>
          <w:sz w:val="24"/>
          <w:szCs w:val="24"/>
        </w:rPr>
        <w:t xml:space="preserve">illiseconds.  The third quartile for the Control </w:t>
      </w:r>
      <w:r w:rsidR="00F6365F">
        <w:rPr>
          <w:rFonts w:ascii="Times New Roman" w:hAnsi="Times New Roman" w:cs="Times New Roman"/>
          <w:color w:val="000000" w:themeColor="text1"/>
          <w:sz w:val="24"/>
          <w:szCs w:val="24"/>
        </w:rPr>
        <w:t xml:space="preserve">reaction times </w:t>
      </w:r>
      <w:r w:rsidRPr="0093696F">
        <w:rPr>
          <w:rFonts w:ascii="Times New Roman" w:hAnsi="Times New Roman" w:cs="Times New Roman"/>
          <w:color w:val="000000" w:themeColor="text1"/>
          <w:sz w:val="24"/>
          <w:szCs w:val="24"/>
        </w:rPr>
        <w:t>is close to the first quartile for the Cell Phone</w:t>
      </w:r>
      <w:r w:rsidR="00F6365F">
        <w:rPr>
          <w:rFonts w:ascii="Times New Roman" w:hAnsi="Times New Roman" w:cs="Times New Roman"/>
          <w:color w:val="000000" w:themeColor="text1"/>
          <w:sz w:val="24"/>
          <w:szCs w:val="24"/>
        </w:rPr>
        <w:t xml:space="preserve"> reaction times</w:t>
      </w:r>
      <w:r w:rsidRPr="0093696F">
        <w:rPr>
          <w:rFonts w:ascii="Times New Roman" w:hAnsi="Times New Roman" w:cs="Times New Roman"/>
          <w:color w:val="000000" w:themeColor="text1"/>
          <w:sz w:val="24"/>
          <w:szCs w:val="24"/>
        </w:rPr>
        <w:t>.</w:t>
      </w:r>
      <w:r w:rsidR="00D57ABC" w:rsidRPr="0093696F">
        <w:rPr>
          <w:rFonts w:ascii="Times New Roman" w:hAnsi="Times New Roman" w:cs="Times New Roman"/>
          <w:color w:val="000000" w:themeColor="text1"/>
          <w:sz w:val="24"/>
          <w:szCs w:val="24"/>
        </w:rPr>
        <w:t xml:space="preserve">  A</w:t>
      </w:r>
      <w:r w:rsidRPr="0093696F">
        <w:rPr>
          <w:rFonts w:ascii="Times New Roman" w:hAnsi="Times New Roman" w:cs="Times New Roman"/>
          <w:color w:val="000000" w:themeColor="text1"/>
          <w:sz w:val="24"/>
          <w:szCs w:val="24"/>
        </w:rPr>
        <w:t xml:space="preserve">bout 75% of the reaction times for the Control are at or below about 560 milliseconds; whereas only 25% of the </w:t>
      </w:r>
      <w:r w:rsidR="00F6365F">
        <w:rPr>
          <w:rFonts w:ascii="Times New Roman" w:hAnsi="Times New Roman" w:cs="Times New Roman"/>
          <w:color w:val="000000" w:themeColor="text1"/>
          <w:sz w:val="24"/>
          <w:szCs w:val="24"/>
        </w:rPr>
        <w:t xml:space="preserve">Cell Phone </w:t>
      </w:r>
      <w:r w:rsidRPr="0093696F">
        <w:rPr>
          <w:rFonts w:ascii="Times New Roman" w:hAnsi="Times New Roman" w:cs="Times New Roman"/>
          <w:color w:val="000000" w:themeColor="text1"/>
          <w:sz w:val="24"/>
          <w:szCs w:val="24"/>
        </w:rPr>
        <w:t>reaction times</w:t>
      </w:r>
      <w:r w:rsidR="00F6365F">
        <w:rPr>
          <w:rFonts w:ascii="Times New Roman" w:hAnsi="Times New Roman" w:cs="Times New Roman"/>
          <w:color w:val="000000" w:themeColor="text1"/>
          <w:sz w:val="24"/>
          <w:szCs w:val="24"/>
        </w:rPr>
        <w:t xml:space="preserve"> </w:t>
      </w:r>
      <w:r w:rsidRPr="0093696F">
        <w:rPr>
          <w:rFonts w:ascii="Times New Roman" w:hAnsi="Times New Roman" w:cs="Times New Roman"/>
          <w:color w:val="000000" w:themeColor="text1"/>
          <w:sz w:val="24"/>
          <w:szCs w:val="24"/>
        </w:rPr>
        <w:t xml:space="preserve">are at or below about 560 milliseconds.  The </w:t>
      </w:r>
      <w:r w:rsidR="00D57ABC" w:rsidRPr="0093696F">
        <w:rPr>
          <w:rFonts w:ascii="Times New Roman" w:hAnsi="Times New Roman" w:cs="Times New Roman"/>
          <w:color w:val="000000" w:themeColor="text1"/>
          <w:sz w:val="24"/>
          <w:szCs w:val="24"/>
        </w:rPr>
        <w:t xml:space="preserve">Cell Phone </w:t>
      </w:r>
      <w:r w:rsidR="00444D5C" w:rsidRPr="0093696F">
        <w:rPr>
          <w:rFonts w:ascii="Times New Roman" w:hAnsi="Times New Roman" w:cs="Times New Roman"/>
          <w:color w:val="000000" w:themeColor="text1"/>
          <w:sz w:val="24"/>
          <w:szCs w:val="24"/>
        </w:rPr>
        <w:t xml:space="preserve">times </w:t>
      </w:r>
      <w:r w:rsidR="00D57ABC" w:rsidRPr="0093696F">
        <w:rPr>
          <w:rFonts w:ascii="Times New Roman" w:hAnsi="Times New Roman" w:cs="Times New Roman"/>
          <w:color w:val="000000" w:themeColor="text1"/>
          <w:sz w:val="24"/>
          <w:szCs w:val="24"/>
        </w:rPr>
        <w:t xml:space="preserve">show more </w:t>
      </w:r>
      <w:r w:rsidRPr="0093696F">
        <w:rPr>
          <w:rFonts w:ascii="Times New Roman" w:hAnsi="Times New Roman" w:cs="Times New Roman"/>
          <w:color w:val="000000" w:themeColor="text1"/>
          <w:sz w:val="24"/>
          <w:szCs w:val="24"/>
        </w:rPr>
        <w:t>variability in</w:t>
      </w:r>
      <w:r w:rsidR="00D57ABC" w:rsidRPr="0093696F">
        <w:rPr>
          <w:rFonts w:ascii="Times New Roman" w:hAnsi="Times New Roman" w:cs="Times New Roman"/>
          <w:color w:val="000000" w:themeColor="text1"/>
          <w:sz w:val="24"/>
          <w:szCs w:val="24"/>
        </w:rPr>
        <w:t xml:space="preserve"> the central 50% of the </w:t>
      </w:r>
      <w:r w:rsidR="00444D5C" w:rsidRPr="0093696F">
        <w:rPr>
          <w:rFonts w:ascii="Times New Roman" w:hAnsi="Times New Roman" w:cs="Times New Roman"/>
          <w:color w:val="000000" w:themeColor="text1"/>
          <w:sz w:val="24"/>
          <w:szCs w:val="24"/>
        </w:rPr>
        <w:t xml:space="preserve">distribution </w:t>
      </w:r>
      <w:r w:rsidRPr="0093696F">
        <w:rPr>
          <w:rFonts w:ascii="Times New Roman" w:hAnsi="Times New Roman" w:cs="Times New Roman"/>
          <w:color w:val="000000" w:themeColor="text1"/>
          <w:sz w:val="24"/>
          <w:szCs w:val="24"/>
        </w:rPr>
        <w:t xml:space="preserve">(as seen by the box length, or </w:t>
      </w:r>
      <w:proofErr w:type="spellStart"/>
      <w:r w:rsidRPr="0093696F">
        <w:rPr>
          <w:rFonts w:ascii="Times New Roman" w:hAnsi="Times New Roman" w:cs="Times New Roman"/>
          <w:color w:val="000000" w:themeColor="text1"/>
          <w:sz w:val="24"/>
          <w:szCs w:val="24"/>
        </w:rPr>
        <w:t>Interquartile</w:t>
      </w:r>
      <w:proofErr w:type="spellEnd"/>
      <w:r w:rsidRPr="0093696F">
        <w:rPr>
          <w:rFonts w:ascii="Times New Roman" w:hAnsi="Times New Roman" w:cs="Times New Roman"/>
          <w:color w:val="000000" w:themeColor="text1"/>
          <w:sz w:val="24"/>
          <w:szCs w:val="24"/>
        </w:rPr>
        <w:t xml:space="preserve"> Range).</w:t>
      </w:r>
      <w:r w:rsidR="00D57ABC" w:rsidRPr="0093696F">
        <w:rPr>
          <w:rFonts w:ascii="Times New Roman" w:hAnsi="Times New Roman" w:cs="Times New Roman"/>
          <w:color w:val="000000" w:themeColor="text1"/>
          <w:sz w:val="24"/>
          <w:szCs w:val="24"/>
        </w:rPr>
        <w:t xml:space="preserve">  The overall variability for </w:t>
      </w:r>
      <w:r w:rsidR="00444D5C" w:rsidRPr="0093696F">
        <w:rPr>
          <w:rFonts w:ascii="Times New Roman" w:hAnsi="Times New Roman" w:cs="Times New Roman"/>
          <w:color w:val="000000" w:themeColor="text1"/>
          <w:sz w:val="24"/>
          <w:szCs w:val="24"/>
        </w:rPr>
        <w:t xml:space="preserve">Cell Phone and Control </w:t>
      </w:r>
      <w:r w:rsidR="009053AF" w:rsidRPr="0093696F">
        <w:rPr>
          <w:rFonts w:ascii="Times New Roman" w:hAnsi="Times New Roman" w:cs="Times New Roman"/>
          <w:color w:val="000000" w:themeColor="text1"/>
          <w:sz w:val="24"/>
          <w:szCs w:val="24"/>
        </w:rPr>
        <w:t xml:space="preserve">times </w:t>
      </w:r>
      <w:r w:rsidR="00D57ABC" w:rsidRPr="0093696F">
        <w:rPr>
          <w:rFonts w:ascii="Times New Roman" w:hAnsi="Times New Roman" w:cs="Times New Roman"/>
          <w:color w:val="000000" w:themeColor="text1"/>
          <w:sz w:val="24"/>
          <w:szCs w:val="24"/>
        </w:rPr>
        <w:t xml:space="preserve">is comparable (as seen by the range).  </w:t>
      </w:r>
      <w:r w:rsidRPr="0093696F">
        <w:rPr>
          <w:rFonts w:ascii="Times New Roman" w:hAnsi="Times New Roman" w:cs="Times New Roman"/>
          <w:color w:val="000000" w:themeColor="text1"/>
          <w:sz w:val="24"/>
          <w:szCs w:val="24"/>
        </w:rPr>
        <w:t xml:space="preserve">There are two outliers:  one low </w:t>
      </w:r>
      <w:r w:rsidR="00F6365F">
        <w:rPr>
          <w:rFonts w:ascii="Times New Roman" w:hAnsi="Times New Roman" w:cs="Times New Roman"/>
          <w:color w:val="000000" w:themeColor="text1"/>
          <w:sz w:val="24"/>
          <w:szCs w:val="24"/>
        </w:rPr>
        <w:t xml:space="preserve">outlier </w:t>
      </w:r>
      <w:r w:rsidRPr="0093696F">
        <w:rPr>
          <w:rFonts w:ascii="Times New Roman" w:hAnsi="Times New Roman" w:cs="Times New Roman"/>
          <w:color w:val="000000" w:themeColor="text1"/>
          <w:sz w:val="24"/>
          <w:szCs w:val="24"/>
        </w:rPr>
        <w:t xml:space="preserve">and one high </w:t>
      </w:r>
      <w:r w:rsidR="00F6365F">
        <w:rPr>
          <w:rFonts w:ascii="Times New Roman" w:hAnsi="Times New Roman" w:cs="Times New Roman"/>
          <w:color w:val="000000" w:themeColor="text1"/>
          <w:sz w:val="24"/>
          <w:szCs w:val="24"/>
        </w:rPr>
        <w:t xml:space="preserve">outlier </w:t>
      </w:r>
      <w:r w:rsidR="00444D5C" w:rsidRPr="0093696F">
        <w:rPr>
          <w:rFonts w:ascii="Times New Roman" w:hAnsi="Times New Roman" w:cs="Times New Roman"/>
          <w:color w:val="000000" w:themeColor="text1"/>
          <w:sz w:val="24"/>
          <w:szCs w:val="24"/>
        </w:rPr>
        <w:t>for</w:t>
      </w:r>
      <w:r w:rsidRPr="0093696F">
        <w:rPr>
          <w:rFonts w:ascii="Times New Roman" w:hAnsi="Times New Roman" w:cs="Times New Roman"/>
          <w:color w:val="000000" w:themeColor="text1"/>
          <w:sz w:val="24"/>
          <w:szCs w:val="24"/>
        </w:rPr>
        <w:t xml:space="preserve"> the Control </w:t>
      </w:r>
      <w:r w:rsidR="00444D5C" w:rsidRPr="0093696F">
        <w:rPr>
          <w:rFonts w:ascii="Times New Roman" w:hAnsi="Times New Roman" w:cs="Times New Roman"/>
          <w:color w:val="000000" w:themeColor="text1"/>
          <w:sz w:val="24"/>
          <w:szCs w:val="24"/>
        </w:rPr>
        <w:t>times</w:t>
      </w:r>
      <w:r w:rsidRPr="0093696F">
        <w:rPr>
          <w:rFonts w:ascii="Times New Roman" w:hAnsi="Times New Roman" w:cs="Times New Roman"/>
          <w:color w:val="000000" w:themeColor="text1"/>
          <w:sz w:val="24"/>
          <w:szCs w:val="24"/>
        </w:rPr>
        <w:t>.</w:t>
      </w:r>
      <w:r w:rsidRPr="003170FC">
        <w:rPr>
          <w:rFonts w:ascii="Times New Roman" w:hAnsi="Times New Roman" w:cs="Times New Roman"/>
          <w:color w:val="000000" w:themeColor="text1"/>
          <w:sz w:val="24"/>
          <w:szCs w:val="24"/>
        </w:rPr>
        <w:t xml:space="preserve"> </w:t>
      </w:r>
    </w:p>
    <w:p w:rsidR="005B767E" w:rsidRPr="003170FC" w:rsidRDefault="005B767E" w:rsidP="00D83610">
      <w:pPr>
        <w:autoSpaceDE w:val="0"/>
        <w:autoSpaceDN w:val="0"/>
        <w:adjustRightInd w:val="0"/>
        <w:spacing w:line="240" w:lineRule="auto"/>
        <w:rPr>
          <w:rFonts w:ascii="Times New Roman" w:hAnsi="Times New Roman" w:cs="Times New Roman"/>
          <w:color w:val="000000" w:themeColor="text1"/>
          <w:sz w:val="24"/>
          <w:szCs w:val="24"/>
        </w:rPr>
      </w:pPr>
    </w:p>
    <w:p w:rsidR="00854AC1" w:rsidRDefault="00617C08" w:rsidP="00D83610">
      <w:pPr>
        <w:spacing w:line="240" w:lineRule="auto"/>
        <w:rPr>
          <w:rFonts w:ascii="Times New Roman" w:hAnsi="Times New Roman" w:cs="Times New Roman"/>
          <w:sz w:val="24"/>
          <w:szCs w:val="24"/>
        </w:rPr>
      </w:pPr>
      <w:r>
        <w:rPr>
          <w:rFonts w:ascii="Times New Roman" w:hAnsi="Times New Roman" w:cs="Times New Roman"/>
          <w:sz w:val="24"/>
          <w:szCs w:val="24"/>
        </w:rPr>
        <w:t>T</w:t>
      </w:r>
      <w:r w:rsidR="000F506E">
        <w:rPr>
          <w:rFonts w:ascii="Times New Roman" w:hAnsi="Times New Roman" w:cs="Times New Roman"/>
          <w:sz w:val="24"/>
          <w:szCs w:val="24"/>
        </w:rPr>
        <w:t xml:space="preserve">o start the </w:t>
      </w:r>
      <w:proofErr w:type="gramStart"/>
      <w:r w:rsidR="000F506E">
        <w:rPr>
          <w:rFonts w:ascii="Times New Roman" w:hAnsi="Times New Roman" w:cs="Times New Roman"/>
          <w:sz w:val="24"/>
          <w:szCs w:val="24"/>
        </w:rPr>
        <w:t xml:space="preserve">remainder of the </w:t>
      </w:r>
      <w:r w:rsidR="00C50E7A">
        <w:rPr>
          <w:rFonts w:ascii="Times New Roman" w:hAnsi="Times New Roman" w:cs="Times New Roman"/>
          <w:sz w:val="24"/>
          <w:szCs w:val="24"/>
        </w:rPr>
        <w:t>l</w:t>
      </w:r>
      <w:r w:rsidR="000F506E">
        <w:rPr>
          <w:rFonts w:ascii="Times New Roman" w:hAnsi="Times New Roman" w:cs="Times New Roman"/>
          <w:sz w:val="24"/>
          <w:szCs w:val="24"/>
        </w:rPr>
        <w:t>esson ask</w:t>
      </w:r>
      <w:proofErr w:type="gramEnd"/>
      <w:r w:rsidR="000F506E">
        <w:rPr>
          <w:rFonts w:ascii="Times New Roman" w:hAnsi="Times New Roman" w:cs="Times New Roman"/>
          <w:sz w:val="24"/>
          <w:szCs w:val="24"/>
        </w:rPr>
        <w:t xml:space="preserve"> students to calculate the </w:t>
      </w:r>
      <w:r w:rsidR="003A20B3">
        <w:rPr>
          <w:rFonts w:ascii="Times New Roman" w:hAnsi="Times New Roman" w:cs="Times New Roman"/>
          <w:sz w:val="24"/>
          <w:szCs w:val="24"/>
        </w:rPr>
        <w:t>change</w:t>
      </w:r>
      <w:r w:rsidR="00D15601">
        <w:rPr>
          <w:rFonts w:ascii="Times New Roman" w:hAnsi="Times New Roman" w:cs="Times New Roman"/>
          <w:sz w:val="24"/>
          <w:szCs w:val="24"/>
        </w:rPr>
        <w:t xml:space="preserve"> (difference)</w:t>
      </w:r>
      <w:r w:rsidR="003A20B3">
        <w:rPr>
          <w:rFonts w:ascii="Times New Roman" w:hAnsi="Times New Roman" w:cs="Times New Roman"/>
          <w:sz w:val="24"/>
          <w:szCs w:val="24"/>
        </w:rPr>
        <w:t xml:space="preserve"> </w:t>
      </w:r>
      <w:r w:rsidR="000F506E">
        <w:rPr>
          <w:rFonts w:ascii="Times New Roman" w:hAnsi="Times New Roman" w:cs="Times New Roman"/>
          <w:sz w:val="24"/>
          <w:szCs w:val="24"/>
        </w:rPr>
        <w:t>in the reaction time for each subject (defined as Cell Phone reaction time minus Control reaction time):</w:t>
      </w:r>
    </w:p>
    <w:p w:rsidR="00D83610" w:rsidRDefault="00D83610" w:rsidP="00D83610">
      <w:pPr>
        <w:spacing w:line="240" w:lineRule="auto"/>
        <w:rPr>
          <w:rFonts w:ascii="Times New Roman" w:hAnsi="Times New Roman"/>
          <w:color w:val="365F91" w:themeColor="accent1" w:themeShade="B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7"/>
        <w:gridCol w:w="1440"/>
        <w:gridCol w:w="1980"/>
        <w:gridCol w:w="1980"/>
      </w:tblGrid>
      <w:tr w:rsidR="00854AC1" w:rsidRPr="00A762ED" w:rsidTr="00357AE2">
        <w:trPr>
          <w:trHeight w:val="413"/>
          <w:jc w:val="center"/>
        </w:trPr>
        <w:tc>
          <w:tcPr>
            <w:tcW w:w="1117" w:type="dxa"/>
          </w:tcPr>
          <w:p w:rsidR="005A0C9F" w:rsidRDefault="005A0C9F" w:rsidP="00B53FC6">
            <w:pPr>
              <w:pStyle w:val="Activitynumberlist"/>
              <w:tabs>
                <w:tab w:val="clear" w:pos="360"/>
              </w:tabs>
              <w:spacing w:line="240" w:lineRule="auto"/>
              <w:ind w:left="0" w:firstLine="0"/>
              <w:jc w:val="center"/>
              <w:rPr>
                <w:rFonts w:ascii="Times New Roman" w:hAnsi="Times New Roman"/>
                <w:b/>
                <w:sz w:val="24"/>
                <w:szCs w:val="24"/>
              </w:rPr>
            </w:pPr>
          </w:p>
          <w:p w:rsidR="00854AC1" w:rsidRPr="00A762ED" w:rsidRDefault="00854AC1" w:rsidP="00B53FC6">
            <w:pPr>
              <w:pStyle w:val="Activitynumberlist"/>
              <w:tabs>
                <w:tab w:val="clear" w:pos="360"/>
              </w:tabs>
              <w:spacing w:line="240" w:lineRule="auto"/>
              <w:ind w:left="0" w:firstLine="0"/>
              <w:jc w:val="center"/>
              <w:rPr>
                <w:rFonts w:ascii="Times New Roman" w:hAnsi="Times New Roman"/>
                <w:b/>
                <w:sz w:val="24"/>
                <w:szCs w:val="24"/>
              </w:rPr>
            </w:pPr>
            <w:r w:rsidRPr="00A762ED">
              <w:rPr>
                <w:rFonts w:ascii="Times New Roman" w:hAnsi="Times New Roman"/>
                <w:b/>
                <w:sz w:val="24"/>
                <w:szCs w:val="24"/>
              </w:rPr>
              <w:t>Subject</w:t>
            </w:r>
          </w:p>
        </w:tc>
        <w:tc>
          <w:tcPr>
            <w:tcW w:w="1440" w:type="dxa"/>
          </w:tcPr>
          <w:p w:rsidR="005A0C9F" w:rsidRDefault="005A0C9F" w:rsidP="00B53FC6">
            <w:pPr>
              <w:pStyle w:val="Activitynumberlist"/>
              <w:tabs>
                <w:tab w:val="clear" w:pos="360"/>
              </w:tabs>
              <w:spacing w:line="240" w:lineRule="auto"/>
              <w:ind w:left="0" w:firstLine="0"/>
              <w:jc w:val="center"/>
              <w:rPr>
                <w:rFonts w:ascii="Times New Roman" w:hAnsi="Times New Roman"/>
                <w:b/>
                <w:sz w:val="24"/>
                <w:szCs w:val="24"/>
              </w:rPr>
            </w:pPr>
          </w:p>
          <w:p w:rsidR="00854AC1" w:rsidRPr="00A762ED" w:rsidRDefault="00854AC1" w:rsidP="005A0C9F">
            <w:pPr>
              <w:pStyle w:val="Activitynumberlist"/>
              <w:tabs>
                <w:tab w:val="clear" w:pos="360"/>
              </w:tabs>
              <w:spacing w:line="240" w:lineRule="auto"/>
              <w:ind w:left="0" w:firstLine="0"/>
              <w:jc w:val="center"/>
              <w:rPr>
                <w:rFonts w:ascii="Times New Roman" w:hAnsi="Times New Roman"/>
                <w:b/>
                <w:sz w:val="24"/>
                <w:szCs w:val="24"/>
              </w:rPr>
            </w:pPr>
            <w:r w:rsidRPr="00A762ED">
              <w:rPr>
                <w:rFonts w:ascii="Times New Roman" w:hAnsi="Times New Roman"/>
                <w:b/>
                <w:sz w:val="24"/>
                <w:szCs w:val="24"/>
              </w:rPr>
              <w:t xml:space="preserve">Cell </w:t>
            </w:r>
            <w:r w:rsidR="005A0C9F">
              <w:rPr>
                <w:rFonts w:ascii="Times New Roman" w:hAnsi="Times New Roman"/>
                <w:b/>
                <w:sz w:val="24"/>
                <w:szCs w:val="24"/>
              </w:rPr>
              <w:t>P</w:t>
            </w:r>
            <w:r w:rsidRPr="00A762ED">
              <w:rPr>
                <w:rFonts w:ascii="Times New Roman" w:hAnsi="Times New Roman"/>
                <w:b/>
                <w:sz w:val="24"/>
                <w:szCs w:val="24"/>
              </w:rPr>
              <w:t>hone</w:t>
            </w:r>
          </w:p>
        </w:tc>
        <w:tc>
          <w:tcPr>
            <w:tcW w:w="1980" w:type="dxa"/>
          </w:tcPr>
          <w:p w:rsidR="005A0C9F" w:rsidRDefault="005A0C9F" w:rsidP="00B53FC6">
            <w:pPr>
              <w:pStyle w:val="Activitynumberlist"/>
              <w:tabs>
                <w:tab w:val="clear" w:pos="360"/>
              </w:tabs>
              <w:spacing w:line="240" w:lineRule="auto"/>
              <w:ind w:left="0" w:firstLine="0"/>
              <w:jc w:val="center"/>
              <w:rPr>
                <w:rFonts w:ascii="Times New Roman" w:hAnsi="Times New Roman"/>
                <w:b/>
                <w:sz w:val="24"/>
                <w:szCs w:val="24"/>
              </w:rPr>
            </w:pPr>
          </w:p>
          <w:p w:rsidR="00854AC1" w:rsidRPr="00A762ED" w:rsidRDefault="00854AC1" w:rsidP="00B53FC6">
            <w:pPr>
              <w:pStyle w:val="Activitynumberlist"/>
              <w:tabs>
                <w:tab w:val="clear" w:pos="360"/>
              </w:tabs>
              <w:spacing w:line="240" w:lineRule="auto"/>
              <w:ind w:left="0" w:firstLine="0"/>
              <w:jc w:val="center"/>
              <w:rPr>
                <w:rFonts w:ascii="Times New Roman" w:hAnsi="Times New Roman"/>
                <w:b/>
                <w:sz w:val="24"/>
                <w:szCs w:val="24"/>
              </w:rPr>
            </w:pPr>
            <w:r w:rsidRPr="00A762ED">
              <w:rPr>
                <w:rFonts w:ascii="Times New Roman" w:hAnsi="Times New Roman"/>
                <w:b/>
                <w:sz w:val="24"/>
                <w:szCs w:val="24"/>
              </w:rPr>
              <w:t>Control</w:t>
            </w:r>
          </w:p>
        </w:tc>
        <w:tc>
          <w:tcPr>
            <w:tcW w:w="1980" w:type="dxa"/>
          </w:tcPr>
          <w:p w:rsidR="00854AC1" w:rsidRDefault="00854AC1" w:rsidP="00B53FC6">
            <w:pPr>
              <w:pStyle w:val="Activitynumberlist"/>
              <w:tabs>
                <w:tab w:val="clear" w:pos="360"/>
              </w:tabs>
              <w:spacing w:line="240" w:lineRule="auto"/>
              <w:ind w:left="0" w:firstLine="0"/>
              <w:jc w:val="center"/>
              <w:rPr>
                <w:rFonts w:ascii="Times New Roman" w:hAnsi="Times New Roman"/>
                <w:b/>
                <w:sz w:val="24"/>
                <w:szCs w:val="24"/>
              </w:rPr>
            </w:pPr>
            <w:r w:rsidRPr="00A762ED">
              <w:rPr>
                <w:rFonts w:ascii="Times New Roman" w:hAnsi="Times New Roman"/>
                <w:b/>
                <w:sz w:val="24"/>
                <w:szCs w:val="24"/>
              </w:rPr>
              <w:t>Diff</w:t>
            </w:r>
            <w:r>
              <w:rPr>
                <w:rFonts w:ascii="Times New Roman" w:hAnsi="Times New Roman"/>
                <w:b/>
                <w:sz w:val="24"/>
                <w:szCs w:val="24"/>
              </w:rPr>
              <w:t>erence</w:t>
            </w:r>
          </w:p>
          <w:p w:rsidR="00854AC1" w:rsidRPr="00A762ED" w:rsidRDefault="00854AC1" w:rsidP="00B53FC6">
            <w:pPr>
              <w:pStyle w:val="Activitynumberlist"/>
              <w:tabs>
                <w:tab w:val="clear" w:pos="360"/>
              </w:tabs>
              <w:spacing w:line="240" w:lineRule="auto"/>
              <w:ind w:left="0" w:firstLine="0"/>
              <w:jc w:val="center"/>
              <w:rPr>
                <w:rFonts w:ascii="Times New Roman" w:hAnsi="Times New Roman"/>
                <w:b/>
                <w:sz w:val="24"/>
                <w:szCs w:val="24"/>
              </w:rPr>
            </w:pPr>
            <w:r>
              <w:rPr>
                <w:rFonts w:ascii="Times New Roman" w:hAnsi="Times New Roman"/>
                <w:b/>
                <w:sz w:val="24"/>
                <w:szCs w:val="24"/>
              </w:rPr>
              <w:t>(Cell Phone – Control)</w:t>
            </w:r>
          </w:p>
        </w:tc>
      </w:tr>
      <w:tr w:rsidR="00854AC1" w:rsidRPr="00A762ED" w:rsidTr="00357AE2">
        <w:trPr>
          <w:jc w:val="center"/>
        </w:trPr>
        <w:tc>
          <w:tcPr>
            <w:tcW w:w="1117"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A</w:t>
            </w:r>
          </w:p>
        </w:tc>
        <w:tc>
          <w:tcPr>
            <w:tcW w:w="1440"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636</w:t>
            </w:r>
          </w:p>
        </w:tc>
        <w:tc>
          <w:tcPr>
            <w:tcW w:w="1980"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604</w:t>
            </w:r>
          </w:p>
        </w:tc>
        <w:tc>
          <w:tcPr>
            <w:tcW w:w="1980"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Pr>
                <w:rFonts w:ascii="Times New Roman" w:hAnsi="Times New Roman"/>
                <w:sz w:val="24"/>
                <w:szCs w:val="24"/>
              </w:rPr>
              <w:t>32</w:t>
            </w:r>
          </w:p>
        </w:tc>
      </w:tr>
      <w:tr w:rsidR="00854AC1" w:rsidRPr="00A762ED" w:rsidTr="00357AE2">
        <w:trPr>
          <w:jc w:val="center"/>
        </w:trPr>
        <w:tc>
          <w:tcPr>
            <w:tcW w:w="1117"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B</w:t>
            </w:r>
          </w:p>
        </w:tc>
        <w:tc>
          <w:tcPr>
            <w:tcW w:w="1440"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623</w:t>
            </w:r>
          </w:p>
        </w:tc>
        <w:tc>
          <w:tcPr>
            <w:tcW w:w="1980"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556</w:t>
            </w:r>
          </w:p>
        </w:tc>
        <w:tc>
          <w:tcPr>
            <w:tcW w:w="1980"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Pr>
                <w:rFonts w:ascii="Times New Roman" w:hAnsi="Times New Roman"/>
                <w:sz w:val="24"/>
                <w:szCs w:val="24"/>
              </w:rPr>
              <w:t>67</w:t>
            </w:r>
          </w:p>
        </w:tc>
      </w:tr>
      <w:tr w:rsidR="00854AC1" w:rsidRPr="00A762ED" w:rsidTr="00357AE2">
        <w:trPr>
          <w:jc w:val="center"/>
        </w:trPr>
        <w:tc>
          <w:tcPr>
            <w:tcW w:w="1117"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C</w:t>
            </w:r>
          </w:p>
        </w:tc>
        <w:tc>
          <w:tcPr>
            <w:tcW w:w="1440"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615</w:t>
            </w:r>
          </w:p>
        </w:tc>
        <w:tc>
          <w:tcPr>
            <w:tcW w:w="1980"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540</w:t>
            </w:r>
          </w:p>
        </w:tc>
        <w:tc>
          <w:tcPr>
            <w:tcW w:w="1980"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Pr>
                <w:rFonts w:ascii="Times New Roman" w:hAnsi="Times New Roman"/>
                <w:sz w:val="24"/>
                <w:szCs w:val="24"/>
              </w:rPr>
              <w:t>75</w:t>
            </w:r>
          </w:p>
        </w:tc>
      </w:tr>
      <w:tr w:rsidR="00854AC1" w:rsidRPr="00A762ED" w:rsidTr="00357AE2">
        <w:trPr>
          <w:jc w:val="center"/>
        </w:trPr>
        <w:tc>
          <w:tcPr>
            <w:tcW w:w="1117"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D</w:t>
            </w:r>
          </w:p>
        </w:tc>
        <w:tc>
          <w:tcPr>
            <w:tcW w:w="1440"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672</w:t>
            </w:r>
          </w:p>
        </w:tc>
        <w:tc>
          <w:tcPr>
            <w:tcW w:w="1980"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522</w:t>
            </w:r>
          </w:p>
        </w:tc>
        <w:tc>
          <w:tcPr>
            <w:tcW w:w="1980"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Pr>
                <w:rFonts w:ascii="Times New Roman" w:hAnsi="Times New Roman"/>
                <w:sz w:val="24"/>
                <w:szCs w:val="24"/>
              </w:rPr>
              <w:t>150</w:t>
            </w:r>
          </w:p>
        </w:tc>
      </w:tr>
      <w:tr w:rsidR="00854AC1" w:rsidRPr="00A762ED" w:rsidTr="00357AE2">
        <w:trPr>
          <w:jc w:val="center"/>
        </w:trPr>
        <w:tc>
          <w:tcPr>
            <w:tcW w:w="1117"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E</w:t>
            </w:r>
          </w:p>
        </w:tc>
        <w:tc>
          <w:tcPr>
            <w:tcW w:w="1440"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601</w:t>
            </w:r>
          </w:p>
        </w:tc>
        <w:tc>
          <w:tcPr>
            <w:tcW w:w="1980"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459</w:t>
            </w:r>
          </w:p>
        </w:tc>
        <w:tc>
          <w:tcPr>
            <w:tcW w:w="1980"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Pr>
                <w:rFonts w:ascii="Times New Roman" w:hAnsi="Times New Roman"/>
                <w:sz w:val="24"/>
                <w:szCs w:val="24"/>
              </w:rPr>
              <w:t>142</w:t>
            </w:r>
          </w:p>
        </w:tc>
      </w:tr>
      <w:tr w:rsidR="00854AC1" w:rsidRPr="00A762ED" w:rsidTr="00357AE2">
        <w:trPr>
          <w:jc w:val="center"/>
        </w:trPr>
        <w:tc>
          <w:tcPr>
            <w:tcW w:w="1117"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F</w:t>
            </w:r>
          </w:p>
        </w:tc>
        <w:tc>
          <w:tcPr>
            <w:tcW w:w="1440"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600</w:t>
            </w:r>
          </w:p>
        </w:tc>
        <w:tc>
          <w:tcPr>
            <w:tcW w:w="1980"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544</w:t>
            </w:r>
          </w:p>
        </w:tc>
        <w:tc>
          <w:tcPr>
            <w:tcW w:w="1980"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Pr>
                <w:rFonts w:ascii="Times New Roman" w:hAnsi="Times New Roman"/>
                <w:sz w:val="24"/>
                <w:szCs w:val="24"/>
              </w:rPr>
              <w:t>56</w:t>
            </w:r>
          </w:p>
        </w:tc>
      </w:tr>
      <w:tr w:rsidR="00854AC1" w:rsidRPr="00A762ED" w:rsidTr="00357AE2">
        <w:trPr>
          <w:jc w:val="center"/>
        </w:trPr>
        <w:tc>
          <w:tcPr>
            <w:tcW w:w="1117"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G</w:t>
            </w:r>
          </w:p>
        </w:tc>
        <w:tc>
          <w:tcPr>
            <w:tcW w:w="1440"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542</w:t>
            </w:r>
          </w:p>
        </w:tc>
        <w:tc>
          <w:tcPr>
            <w:tcW w:w="1980"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513</w:t>
            </w:r>
          </w:p>
        </w:tc>
        <w:tc>
          <w:tcPr>
            <w:tcW w:w="1980"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Pr>
                <w:rFonts w:ascii="Times New Roman" w:hAnsi="Times New Roman"/>
                <w:sz w:val="24"/>
                <w:szCs w:val="24"/>
              </w:rPr>
              <w:t>29</w:t>
            </w:r>
          </w:p>
        </w:tc>
      </w:tr>
      <w:tr w:rsidR="00854AC1" w:rsidRPr="00A762ED" w:rsidTr="00357AE2">
        <w:trPr>
          <w:jc w:val="center"/>
        </w:trPr>
        <w:tc>
          <w:tcPr>
            <w:tcW w:w="1117"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H</w:t>
            </w:r>
          </w:p>
        </w:tc>
        <w:tc>
          <w:tcPr>
            <w:tcW w:w="1440"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554</w:t>
            </w:r>
          </w:p>
        </w:tc>
        <w:tc>
          <w:tcPr>
            <w:tcW w:w="1980"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470</w:t>
            </w:r>
          </w:p>
        </w:tc>
        <w:tc>
          <w:tcPr>
            <w:tcW w:w="1980"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Pr>
                <w:rFonts w:ascii="Times New Roman" w:hAnsi="Times New Roman"/>
                <w:sz w:val="24"/>
                <w:szCs w:val="24"/>
              </w:rPr>
              <w:t>84</w:t>
            </w:r>
          </w:p>
        </w:tc>
      </w:tr>
      <w:tr w:rsidR="00854AC1" w:rsidRPr="00A762ED" w:rsidTr="00357AE2">
        <w:trPr>
          <w:jc w:val="center"/>
        </w:trPr>
        <w:tc>
          <w:tcPr>
            <w:tcW w:w="1117"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I</w:t>
            </w:r>
          </w:p>
        </w:tc>
        <w:tc>
          <w:tcPr>
            <w:tcW w:w="1440"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543</w:t>
            </w:r>
          </w:p>
        </w:tc>
        <w:tc>
          <w:tcPr>
            <w:tcW w:w="1980"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556</w:t>
            </w:r>
          </w:p>
        </w:tc>
        <w:tc>
          <w:tcPr>
            <w:tcW w:w="1980"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Pr>
                <w:rFonts w:ascii="Times New Roman" w:hAnsi="Times New Roman"/>
                <w:sz w:val="24"/>
                <w:szCs w:val="24"/>
              </w:rPr>
              <w:t>-13</w:t>
            </w:r>
          </w:p>
        </w:tc>
      </w:tr>
      <w:tr w:rsidR="00854AC1" w:rsidRPr="00A762ED" w:rsidTr="00357AE2">
        <w:trPr>
          <w:jc w:val="center"/>
        </w:trPr>
        <w:tc>
          <w:tcPr>
            <w:tcW w:w="1117"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J</w:t>
            </w:r>
          </w:p>
        </w:tc>
        <w:tc>
          <w:tcPr>
            <w:tcW w:w="1440"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520</w:t>
            </w:r>
          </w:p>
        </w:tc>
        <w:tc>
          <w:tcPr>
            <w:tcW w:w="1980"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531</w:t>
            </w:r>
          </w:p>
        </w:tc>
        <w:tc>
          <w:tcPr>
            <w:tcW w:w="1980"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Pr>
                <w:rFonts w:ascii="Times New Roman" w:hAnsi="Times New Roman"/>
                <w:sz w:val="24"/>
                <w:szCs w:val="24"/>
              </w:rPr>
              <w:t>-11</w:t>
            </w:r>
          </w:p>
        </w:tc>
      </w:tr>
      <w:tr w:rsidR="00854AC1" w:rsidRPr="00A762ED" w:rsidTr="00357AE2">
        <w:trPr>
          <w:jc w:val="center"/>
        </w:trPr>
        <w:tc>
          <w:tcPr>
            <w:tcW w:w="1117"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K</w:t>
            </w:r>
          </w:p>
        </w:tc>
        <w:tc>
          <w:tcPr>
            <w:tcW w:w="1440"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609</w:t>
            </w:r>
          </w:p>
        </w:tc>
        <w:tc>
          <w:tcPr>
            <w:tcW w:w="1980"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599</w:t>
            </w:r>
          </w:p>
        </w:tc>
        <w:tc>
          <w:tcPr>
            <w:tcW w:w="1980"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Pr>
                <w:rFonts w:ascii="Times New Roman" w:hAnsi="Times New Roman"/>
                <w:sz w:val="24"/>
                <w:szCs w:val="24"/>
              </w:rPr>
              <w:t>10</w:t>
            </w:r>
          </w:p>
        </w:tc>
      </w:tr>
      <w:tr w:rsidR="00854AC1" w:rsidRPr="00A762ED" w:rsidTr="00357AE2">
        <w:trPr>
          <w:jc w:val="center"/>
        </w:trPr>
        <w:tc>
          <w:tcPr>
            <w:tcW w:w="1117"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L</w:t>
            </w:r>
          </w:p>
        </w:tc>
        <w:tc>
          <w:tcPr>
            <w:tcW w:w="1440"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559</w:t>
            </w:r>
          </w:p>
        </w:tc>
        <w:tc>
          <w:tcPr>
            <w:tcW w:w="1980"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537</w:t>
            </w:r>
          </w:p>
        </w:tc>
        <w:tc>
          <w:tcPr>
            <w:tcW w:w="1980"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Pr>
                <w:rFonts w:ascii="Times New Roman" w:hAnsi="Times New Roman"/>
                <w:sz w:val="24"/>
                <w:szCs w:val="24"/>
              </w:rPr>
              <w:t>22</w:t>
            </w:r>
          </w:p>
        </w:tc>
      </w:tr>
      <w:tr w:rsidR="00854AC1" w:rsidRPr="00A762ED" w:rsidTr="00357AE2">
        <w:trPr>
          <w:jc w:val="center"/>
        </w:trPr>
        <w:tc>
          <w:tcPr>
            <w:tcW w:w="1117"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M</w:t>
            </w:r>
          </w:p>
        </w:tc>
        <w:tc>
          <w:tcPr>
            <w:tcW w:w="1440"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595</w:t>
            </w:r>
          </w:p>
        </w:tc>
        <w:tc>
          <w:tcPr>
            <w:tcW w:w="1980"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619</w:t>
            </w:r>
          </w:p>
        </w:tc>
        <w:tc>
          <w:tcPr>
            <w:tcW w:w="1980"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Pr>
                <w:rFonts w:ascii="Times New Roman" w:hAnsi="Times New Roman"/>
                <w:sz w:val="24"/>
                <w:szCs w:val="24"/>
              </w:rPr>
              <w:t>-24</w:t>
            </w:r>
          </w:p>
        </w:tc>
      </w:tr>
      <w:tr w:rsidR="00854AC1" w:rsidRPr="00A762ED" w:rsidTr="00357AE2">
        <w:trPr>
          <w:jc w:val="center"/>
        </w:trPr>
        <w:tc>
          <w:tcPr>
            <w:tcW w:w="1117"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N</w:t>
            </w:r>
          </w:p>
        </w:tc>
        <w:tc>
          <w:tcPr>
            <w:tcW w:w="1440"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565</w:t>
            </w:r>
          </w:p>
        </w:tc>
        <w:tc>
          <w:tcPr>
            <w:tcW w:w="1980"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536</w:t>
            </w:r>
          </w:p>
        </w:tc>
        <w:tc>
          <w:tcPr>
            <w:tcW w:w="1980"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Pr>
                <w:rFonts w:ascii="Times New Roman" w:hAnsi="Times New Roman"/>
                <w:sz w:val="24"/>
                <w:szCs w:val="24"/>
              </w:rPr>
              <w:t>29</w:t>
            </w:r>
          </w:p>
        </w:tc>
      </w:tr>
      <w:tr w:rsidR="00854AC1" w:rsidRPr="00A762ED" w:rsidTr="00357AE2">
        <w:trPr>
          <w:jc w:val="center"/>
        </w:trPr>
        <w:tc>
          <w:tcPr>
            <w:tcW w:w="1117"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O</w:t>
            </w:r>
          </w:p>
        </w:tc>
        <w:tc>
          <w:tcPr>
            <w:tcW w:w="1440"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573</w:t>
            </w:r>
          </w:p>
        </w:tc>
        <w:tc>
          <w:tcPr>
            <w:tcW w:w="1980"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554</w:t>
            </w:r>
          </w:p>
        </w:tc>
        <w:tc>
          <w:tcPr>
            <w:tcW w:w="1980"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Pr>
                <w:rFonts w:ascii="Times New Roman" w:hAnsi="Times New Roman"/>
                <w:sz w:val="24"/>
                <w:szCs w:val="24"/>
              </w:rPr>
              <w:t>19</w:t>
            </w:r>
          </w:p>
        </w:tc>
      </w:tr>
      <w:tr w:rsidR="00854AC1" w:rsidRPr="00A762ED" w:rsidTr="00357AE2">
        <w:trPr>
          <w:jc w:val="center"/>
        </w:trPr>
        <w:tc>
          <w:tcPr>
            <w:tcW w:w="1117"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P</w:t>
            </w:r>
          </w:p>
        </w:tc>
        <w:tc>
          <w:tcPr>
            <w:tcW w:w="1440"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554</w:t>
            </w:r>
          </w:p>
        </w:tc>
        <w:tc>
          <w:tcPr>
            <w:tcW w:w="1980"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467</w:t>
            </w:r>
          </w:p>
        </w:tc>
        <w:tc>
          <w:tcPr>
            <w:tcW w:w="1980" w:type="dxa"/>
          </w:tcPr>
          <w:p w:rsidR="00854AC1" w:rsidRPr="00A762ED" w:rsidRDefault="00854AC1" w:rsidP="00B53FC6">
            <w:pPr>
              <w:pStyle w:val="Activitynumberlist"/>
              <w:tabs>
                <w:tab w:val="clear" w:pos="360"/>
              </w:tabs>
              <w:spacing w:line="240" w:lineRule="auto"/>
              <w:ind w:left="0" w:firstLine="0"/>
              <w:jc w:val="center"/>
              <w:rPr>
                <w:rFonts w:ascii="Times New Roman" w:hAnsi="Times New Roman"/>
                <w:sz w:val="24"/>
                <w:szCs w:val="24"/>
              </w:rPr>
            </w:pPr>
            <w:r>
              <w:rPr>
                <w:rFonts w:ascii="Times New Roman" w:hAnsi="Times New Roman"/>
                <w:sz w:val="24"/>
                <w:szCs w:val="24"/>
              </w:rPr>
              <w:t>87</w:t>
            </w:r>
          </w:p>
        </w:tc>
      </w:tr>
    </w:tbl>
    <w:p w:rsidR="00854AC1" w:rsidRDefault="00854AC1" w:rsidP="00D83610">
      <w:pPr>
        <w:spacing w:line="240" w:lineRule="auto"/>
        <w:rPr>
          <w:rFonts w:ascii="Times New Roman" w:hAnsi="Times New Roman"/>
          <w:color w:val="365F91" w:themeColor="accent1" w:themeShade="BF"/>
          <w:sz w:val="24"/>
          <w:szCs w:val="24"/>
        </w:rPr>
      </w:pPr>
    </w:p>
    <w:p w:rsidR="003A20B3" w:rsidRPr="00E43ED8" w:rsidRDefault="003A20B3" w:rsidP="003A20B3">
      <w:pPr>
        <w:autoSpaceDE w:val="0"/>
        <w:autoSpaceDN w:val="0"/>
        <w:adjustRightInd w:val="0"/>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prepare for the construction of a </w:t>
      </w:r>
      <w:proofErr w:type="spellStart"/>
      <w:r>
        <w:rPr>
          <w:rFonts w:ascii="Times New Roman" w:hAnsi="Times New Roman" w:cs="Times New Roman"/>
          <w:color w:val="000000" w:themeColor="text1"/>
          <w:sz w:val="24"/>
          <w:szCs w:val="24"/>
        </w:rPr>
        <w:t>boxplot</w:t>
      </w:r>
      <w:proofErr w:type="spellEnd"/>
      <w:r>
        <w:rPr>
          <w:rFonts w:ascii="Times New Roman" w:hAnsi="Times New Roman" w:cs="Times New Roman"/>
          <w:color w:val="000000" w:themeColor="text1"/>
          <w:sz w:val="24"/>
          <w:szCs w:val="24"/>
        </w:rPr>
        <w:t xml:space="preserve"> of the reaction time differences </w:t>
      </w:r>
      <w:r w:rsidRPr="00E43ED8">
        <w:rPr>
          <w:rFonts w:ascii="Times New Roman" w:hAnsi="Times New Roman" w:cs="Times New Roman"/>
          <w:color w:val="000000" w:themeColor="text1"/>
          <w:sz w:val="24"/>
          <w:szCs w:val="24"/>
        </w:rPr>
        <w:t>have students calculate the five-number summar</w:t>
      </w:r>
      <w:r>
        <w:rPr>
          <w:rFonts w:ascii="Times New Roman" w:hAnsi="Times New Roman" w:cs="Times New Roman"/>
          <w:color w:val="000000" w:themeColor="text1"/>
          <w:sz w:val="24"/>
          <w:szCs w:val="24"/>
        </w:rPr>
        <w:t>y</w:t>
      </w:r>
      <w:r w:rsidRPr="00E43ED8">
        <w:rPr>
          <w:rFonts w:ascii="Times New Roman" w:hAnsi="Times New Roman" w:cs="Times New Roman"/>
          <w:color w:val="000000" w:themeColor="text1"/>
          <w:sz w:val="24"/>
          <w:szCs w:val="24"/>
        </w:rPr>
        <w:t xml:space="preserve"> of the differences.  Then have students determine if there are any outlying difference values.</w:t>
      </w:r>
    </w:p>
    <w:p w:rsidR="003A20B3" w:rsidRPr="00E43ED8" w:rsidRDefault="003A20B3" w:rsidP="003A20B3">
      <w:pPr>
        <w:spacing w:line="240" w:lineRule="auto"/>
        <w:rPr>
          <w:rFonts w:ascii="Times New Roman" w:hAnsi="Times New Roman" w:cs="Times New Roman"/>
          <w:color w:val="000000" w:themeColor="text1"/>
          <w:sz w:val="24"/>
          <w:szCs w:val="24"/>
        </w:rPr>
      </w:pPr>
    </w:p>
    <w:p w:rsidR="003A20B3" w:rsidRPr="00E43ED8" w:rsidRDefault="003A20B3" w:rsidP="003A20B3">
      <w:pPr>
        <w:spacing w:line="240" w:lineRule="auto"/>
        <w:rPr>
          <w:rFonts w:ascii="Times New Roman" w:hAnsi="Times New Roman" w:cs="Times New Roman"/>
          <w:color w:val="000000" w:themeColor="text1"/>
          <w:sz w:val="24"/>
          <w:szCs w:val="24"/>
        </w:rPr>
      </w:pPr>
      <w:r w:rsidRPr="00E43ED8">
        <w:rPr>
          <w:rFonts w:ascii="Times New Roman" w:hAnsi="Times New Roman" w:cs="Times New Roman"/>
          <w:color w:val="000000" w:themeColor="text1"/>
          <w:sz w:val="24"/>
          <w:szCs w:val="24"/>
        </w:rPr>
        <w:t xml:space="preserve">The five-number </w:t>
      </w:r>
      <w:proofErr w:type="gramStart"/>
      <w:r w:rsidRPr="00E43ED8">
        <w:rPr>
          <w:rFonts w:ascii="Times New Roman" w:hAnsi="Times New Roman" w:cs="Times New Roman"/>
          <w:color w:val="000000" w:themeColor="text1"/>
          <w:sz w:val="24"/>
          <w:szCs w:val="24"/>
        </w:rPr>
        <w:t>summar</w:t>
      </w:r>
      <w:r>
        <w:rPr>
          <w:rFonts w:ascii="Times New Roman" w:hAnsi="Times New Roman" w:cs="Times New Roman"/>
          <w:color w:val="000000" w:themeColor="text1"/>
          <w:sz w:val="24"/>
          <w:szCs w:val="24"/>
        </w:rPr>
        <w:t>y</w:t>
      </w:r>
      <w:r w:rsidRPr="00E43ED8">
        <w:rPr>
          <w:rFonts w:ascii="Times New Roman" w:hAnsi="Times New Roman" w:cs="Times New Roman"/>
          <w:color w:val="000000" w:themeColor="text1"/>
          <w:sz w:val="24"/>
          <w:szCs w:val="24"/>
        </w:rPr>
        <w:t xml:space="preserve"> of the differences in reaction times are</w:t>
      </w:r>
      <w:proofErr w:type="gramEnd"/>
      <w:r w:rsidRPr="00E43ED8">
        <w:rPr>
          <w:rFonts w:ascii="Times New Roman" w:hAnsi="Times New Roman" w:cs="Times New Roman"/>
          <w:color w:val="000000" w:themeColor="text1"/>
          <w:sz w:val="24"/>
          <w:szCs w:val="24"/>
        </w:rPr>
        <w:t xml:space="preserve"> shown in the Table below.</w:t>
      </w:r>
    </w:p>
    <w:tbl>
      <w:tblPr>
        <w:tblStyle w:val="TableGrid"/>
        <w:tblW w:w="0" w:type="auto"/>
        <w:jc w:val="center"/>
        <w:tblLook w:val="04A0"/>
      </w:tblPr>
      <w:tblGrid>
        <w:gridCol w:w="2160"/>
        <w:gridCol w:w="1296"/>
        <w:gridCol w:w="1296"/>
        <w:gridCol w:w="1296"/>
        <w:gridCol w:w="1296"/>
        <w:gridCol w:w="1296"/>
      </w:tblGrid>
      <w:tr w:rsidR="003A20B3" w:rsidRPr="00E43ED8" w:rsidTr="00357AE2">
        <w:trPr>
          <w:jc w:val="center"/>
        </w:trPr>
        <w:tc>
          <w:tcPr>
            <w:tcW w:w="2160" w:type="dxa"/>
          </w:tcPr>
          <w:p w:rsidR="003A20B3" w:rsidRPr="00E43ED8" w:rsidRDefault="003A20B3" w:rsidP="00B53FC6">
            <w:pPr>
              <w:rPr>
                <w:rFonts w:ascii="Times New Roman" w:hAnsi="Times New Roman" w:cs="Times New Roman"/>
                <w:color w:val="000000" w:themeColor="text1"/>
                <w:sz w:val="24"/>
                <w:szCs w:val="24"/>
              </w:rPr>
            </w:pPr>
          </w:p>
        </w:tc>
        <w:tc>
          <w:tcPr>
            <w:tcW w:w="1296" w:type="dxa"/>
          </w:tcPr>
          <w:p w:rsidR="003A20B3" w:rsidRPr="00E43ED8" w:rsidRDefault="003A20B3" w:rsidP="00B53FC6">
            <w:pPr>
              <w:jc w:val="center"/>
              <w:rPr>
                <w:rFonts w:ascii="Times New Roman" w:hAnsi="Times New Roman" w:cs="Times New Roman"/>
                <w:color w:val="000000" w:themeColor="text1"/>
                <w:sz w:val="24"/>
                <w:szCs w:val="24"/>
              </w:rPr>
            </w:pPr>
            <w:r w:rsidRPr="00E43ED8">
              <w:rPr>
                <w:rFonts w:ascii="Times New Roman" w:hAnsi="Times New Roman" w:cs="Times New Roman"/>
                <w:color w:val="000000" w:themeColor="text1"/>
                <w:sz w:val="24"/>
                <w:szCs w:val="24"/>
              </w:rPr>
              <w:t>Minimum</w:t>
            </w:r>
          </w:p>
        </w:tc>
        <w:tc>
          <w:tcPr>
            <w:tcW w:w="1296" w:type="dxa"/>
          </w:tcPr>
          <w:p w:rsidR="003A20B3" w:rsidRPr="00E43ED8" w:rsidRDefault="003A20B3" w:rsidP="00B53FC6">
            <w:pPr>
              <w:jc w:val="center"/>
              <w:rPr>
                <w:rFonts w:ascii="Times New Roman" w:hAnsi="Times New Roman" w:cs="Times New Roman"/>
                <w:color w:val="000000" w:themeColor="text1"/>
                <w:sz w:val="24"/>
                <w:szCs w:val="24"/>
              </w:rPr>
            </w:pPr>
            <w:r w:rsidRPr="00E43ED8">
              <w:rPr>
                <w:rFonts w:ascii="Times New Roman" w:hAnsi="Times New Roman" w:cs="Times New Roman"/>
                <w:color w:val="000000" w:themeColor="text1"/>
                <w:sz w:val="24"/>
                <w:szCs w:val="24"/>
              </w:rPr>
              <w:t>Quartile 1 (Q1)</w:t>
            </w:r>
          </w:p>
        </w:tc>
        <w:tc>
          <w:tcPr>
            <w:tcW w:w="1296" w:type="dxa"/>
          </w:tcPr>
          <w:p w:rsidR="003A20B3" w:rsidRPr="00E43ED8" w:rsidRDefault="003A20B3" w:rsidP="00B53FC6">
            <w:pPr>
              <w:jc w:val="center"/>
              <w:rPr>
                <w:rFonts w:ascii="Times New Roman" w:hAnsi="Times New Roman" w:cs="Times New Roman"/>
                <w:color w:val="000000" w:themeColor="text1"/>
                <w:sz w:val="24"/>
                <w:szCs w:val="24"/>
              </w:rPr>
            </w:pPr>
            <w:r w:rsidRPr="00E43ED8">
              <w:rPr>
                <w:rFonts w:ascii="Times New Roman" w:hAnsi="Times New Roman" w:cs="Times New Roman"/>
                <w:color w:val="000000" w:themeColor="text1"/>
                <w:sz w:val="24"/>
                <w:szCs w:val="24"/>
              </w:rPr>
              <w:t>Median (Q2)</w:t>
            </w:r>
          </w:p>
        </w:tc>
        <w:tc>
          <w:tcPr>
            <w:tcW w:w="1296" w:type="dxa"/>
          </w:tcPr>
          <w:p w:rsidR="003A20B3" w:rsidRPr="00E43ED8" w:rsidRDefault="003A20B3" w:rsidP="00B53FC6">
            <w:pPr>
              <w:jc w:val="center"/>
              <w:rPr>
                <w:rFonts w:ascii="Times New Roman" w:hAnsi="Times New Roman" w:cs="Times New Roman"/>
                <w:color w:val="000000" w:themeColor="text1"/>
                <w:sz w:val="24"/>
                <w:szCs w:val="24"/>
              </w:rPr>
            </w:pPr>
            <w:r w:rsidRPr="00E43ED8">
              <w:rPr>
                <w:rFonts w:ascii="Times New Roman" w:hAnsi="Times New Roman" w:cs="Times New Roman"/>
                <w:color w:val="000000" w:themeColor="text1"/>
                <w:sz w:val="24"/>
                <w:szCs w:val="24"/>
              </w:rPr>
              <w:t>Quartile 3 (Q3)</w:t>
            </w:r>
          </w:p>
        </w:tc>
        <w:tc>
          <w:tcPr>
            <w:tcW w:w="1296" w:type="dxa"/>
          </w:tcPr>
          <w:p w:rsidR="003A20B3" w:rsidRPr="00E43ED8" w:rsidRDefault="003A20B3" w:rsidP="00B53FC6">
            <w:pPr>
              <w:jc w:val="center"/>
              <w:rPr>
                <w:rFonts w:ascii="Times New Roman" w:hAnsi="Times New Roman" w:cs="Times New Roman"/>
                <w:color w:val="000000" w:themeColor="text1"/>
                <w:sz w:val="24"/>
                <w:szCs w:val="24"/>
              </w:rPr>
            </w:pPr>
            <w:r w:rsidRPr="00E43ED8">
              <w:rPr>
                <w:rFonts w:ascii="Times New Roman" w:hAnsi="Times New Roman" w:cs="Times New Roman"/>
                <w:color w:val="000000" w:themeColor="text1"/>
                <w:sz w:val="24"/>
                <w:szCs w:val="24"/>
              </w:rPr>
              <w:t>Maximum</w:t>
            </w:r>
          </w:p>
        </w:tc>
      </w:tr>
      <w:tr w:rsidR="003A20B3" w:rsidRPr="00E43ED8" w:rsidTr="00357AE2">
        <w:trPr>
          <w:jc w:val="center"/>
        </w:trPr>
        <w:tc>
          <w:tcPr>
            <w:tcW w:w="2160" w:type="dxa"/>
          </w:tcPr>
          <w:p w:rsidR="003A20B3" w:rsidRPr="00E43ED8" w:rsidRDefault="003A20B3" w:rsidP="00B53FC6">
            <w:pPr>
              <w:rPr>
                <w:rFonts w:ascii="Times New Roman" w:hAnsi="Times New Roman" w:cs="Times New Roman"/>
                <w:color w:val="000000" w:themeColor="text1"/>
                <w:sz w:val="24"/>
                <w:szCs w:val="24"/>
              </w:rPr>
            </w:pPr>
            <w:r w:rsidRPr="00E43ED8">
              <w:rPr>
                <w:rFonts w:ascii="Times New Roman" w:hAnsi="Times New Roman" w:cs="Times New Roman"/>
                <w:color w:val="000000" w:themeColor="text1"/>
                <w:sz w:val="24"/>
                <w:szCs w:val="24"/>
              </w:rPr>
              <w:lastRenderedPageBreak/>
              <w:t xml:space="preserve">Difference in Reaction Time </w:t>
            </w:r>
          </w:p>
          <w:p w:rsidR="003A20B3" w:rsidRPr="00E43ED8" w:rsidRDefault="003A20B3" w:rsidP="00B53FC6">
            <w:pPr>
              <w:rPr>
                <w:rFonts w:ascii="Times New Roman" w:hAnsi="Times New Roman" w:cs="Times New Roman"/>
                <w:color w:val="000000" w:themeColor="text1"/>
                <w:sz w:val="24"/>
                <w:szCs w:val="24"/>
              </w:rPr>
            </w:pPr>
            <w:r w:rsidRPr="00E43ED8">
              <w:rPr>
                <w:rFonts w:ascii="Times New Roman" w:hAnsi="Times New Roman" w:cs="Times New Roman"/>
                <w:color w:val="000000" w:themeColor="text1"/>
                <w:sz w:val="24"/>
                <w:szCs w:val="24"/>
              </w:rPr>
              <w:t>(Cell Phone minus Control)</w:t>
            </w:r>
          </w:p>
        </w:tc>
        <w:tc>
          <w:tcPr>
            <w:tcW w:w="1296" w:type="dxa"/>
          </w:tcPr>
          <w:p w:rsidR="003A20B3" w:rsidRPr="00E43ED8" w:rsidRDefault="00670CF9" w:rsidP="00B53FC6">
            <w:pPr>
              <w:jc w:val="center"/>
              <w:rPr>
                <w:rFonts w:ascii="Times New Roman" w:hAnsi="Times New Roman" w:cs="Times New Roman"/>
                <w:color w:val="000000" w:themeColor="text1"/>
                <w:sz w:val="24"/>
                <w:szCs w:val="24"/>
              </w:rPr>
            </w:pPr>
            <w:r w:rsidRPr="00670CF9">
              <w:rPr>
                <w:rFonts w:ascii="Times New Roman" w:hAnsi="Times New Roman" w:cs="Times New Roman"/>
                <w:color w:val="000000" w:themeColor="text1"/>
                <w:position w:val="-4"/>
                <w:sz w:val="24"/>
                <w:szCs w:val="24"/>
              </w:rPr>
              <w:object w:dxaOrig="4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2.9pt" o:ole="">
                  <v:imagedata r:id="rId9" o:title=""/>
                </v:shape>
                <o:OLEObject Type="Embed" ProgID="Equation.DSMT4" ShapeID="_x0000_i1025" DrawAspect="Content" ObjectID="_1391958131" r:id="rId10"/>
              </w:object>
            </w:r>
          </w:p>
        </w:tc>
        <w:tc>
          <w:tcPr>
            <w:tcW w:w="1296" w:type="dxa"/>
          </w:tcPr>
          <w:p w:rsidR="003A20B3" w:rsidRPr="00E43ED8" w:rsidRDefault="003A20B3" w:rsidP="00B53FC6">
            <w:pPr>
              <w:jc w:val="center"/>
              <w:rPr>
                <w:rFonts w:ascii="Times New Roman" w:hAnsi="Times New Roman" w:cs="Times New Roman"/>
                <w:color w:val="000000" w:themeColor="text1"/>
                <w:sz w:val="24"/>
                <w:szCs w:val="24"/>
              </w:rPr>
            </w:pPr>
            <w:r w:rsidRPr="00E43ED8">
              <w:rPr>
                <w:rFonts w:ascii="Times New Roman" w:hAnsi="Times New Roman" w:cs="Times New Roman"/>
                <w:color w:val="000000" w:themeColor="text1"/>
                <w:sz w:val="24"/>
                <w:szCs w:val="24"/>
              </w:rPr>
              <w:t>14.5</w:t>
            </w:r>
          </w:p>
        </w:tc>
        <w:tc>
          <w:tcPr>
            <w:tcW w:w="1296" w:type="dxa"/>
          </w:tcPr>
          <w:p w:rsidR="003A20B3" w:rsidRPr="00E43ED8" w:rsidRDefault="003A20B3" w:rsidP="00B53FC6">
            <w:pPr>
              <w:jc w:val="center"/>
              <w:rPr>
                <w:rFonts w:ascii="Times New Roman" w:hAnsi="Times New Roman" w:cs="Times New Roman"/>
                <w:color w:val="000000" w:themeColor="text1"/>
                <w:sz w:val="24"/>
                <w:szCs w:val="24"/>
              </w:rPr>
            </w:pPr>
            <w:r w:rsidRPr="00E43ED8">
              <w:rPr>
                <w:rFonts w:ascii="Times New Roman" w:hAnsi="Times New Roman" w:cs="Times New Roman"/>
                <w:color w:val="000000" w:themeColor="text1"/>
                <w:sz w:val="24"/>
                <w:szCs w:val="24"/>
              </w:rPr>
              <w:t>30.5</w:t>
            </w:r>
          </w:p>
        </w:tc>
        <w:tc>
          <w:tcPr>
            <w:tcW w:w="1296" w:type="dxa"/>
          </w:tcPr>
          <w:p w:rsidR="003A20B3" w:rsidRPr="00E43ED8" w:rsidRDefault="003A20B3" w:rsidP="00B53FC6">
            <w:pPr>
              <w:jc w:val="center"/>
              <w:rPr>
                <w:rFonts w:ascii="Times New Roman" w:hAnsi="Times New Roman" w:cs="Times New Roman"/>
                <w:color w:val="000000" w:themeColor="text1"/>
                <w:sz w:val="24"/>
                <w:szCs w:val="24"/>
              </w:rPr>
            </w:pPr>
            <w:r w:rsidRPr="00E43ED8">
              <w:rPr>
                <w:rFonts w:ascii="Times New Roman" w:hAnsi="Times New Roman" w:cs="Times New Roman"/>
                <w:color w:val="000000" w:themeColor="text1"/>
                <w:sz w:val="24"/>
                <w:szCs w:val="24"/>
              </w:rPr>
              <w:t>79.5</w:t>
            </w:r>
          </w:p>
        </w:tc>
        <w:tc>
          <w:tcPr>
            <w:tcW w:w="1296" w:type="dxa"/>
          </w:tcPr>
          <w:p w:rsidR="003A20B3" w:rsidRPr="00E43ED8" w:rsidRDefault="003A20B3" w:rsidP="00B53FC6">
            <w:pPr>
              <w:jc w:val="center"/>
              <w:rPr>
                <w:rFonts w:ascii="Times New Roman" w:hAnsi="Times New Roman" w:cs="Times New Roman"/>
                <w:color w:val="000000" w:themeColor="text1"/>
                <w:sz w:val="24"/>
                <w:szCs w:val="24"/>
              </w:rPr>
            </w:pPr>
            <w:r w:rsidRPr="00E43ED8">
              <w:rPr>
                <w:rFonts w:ascii="Times New Roman" w:hAnsi="Times New Roman" w:cs="Times New Roman"/>
                <w:color w:val="000000" w:themeColor="text1"/>
                <w:sz w:val="24"/>
                <w:szCs w:val="24"/>
              </w:rPr>
              <w:t>150</w:t>
            </w:r>
          </w:p>
        </w:tc>
      </w:tr>
    </w:tbl>
    <w:p w:rsidR="003A20B3" w:rsidRPr="00E43ED8" w:rsidRDefault="003A20B3" w:rsidP="003A20B3">
      <w:pPr>
        <w:spacing w:line="240" w:lineRule="auto"/>
        <w:rPr>
          <w:rFonts w:ascii="Times New Roman" w:hAnsi="Times New Roman" w:cs="Times New Roman"/>
          <w:color w:val="000000" w:themeColor="text1"/>
          <w:sz w:val="24"/>
          <w:szCs w:val="24"/>
        </w:rPr>
      </w:pPr>
    </w:p>
    <w:p w:rsidR="003A20B3" w:rsidRPr="00E43ED8" w:rsidRDefault="003A20B3" w:rsidP="003A20B3">
      <w:pPr>
        <w:spacing w:line="24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Now ask:  </w:t>
      </w:r>
      <w:r w:rsidRPr="00B76D2D">
        <w:rPr>
          <w:rFonts w:ascii="Times New Roman" w:hAnsi="Times New Roman" w:cs="Times New Roman"/>
          <w:sz w:val="24"/>
          <w:szCs w:val="24"/>
        </w:rPr>
        <w:t xml:space="preserve">Are there any </w:t>
      </w:r>
      <w:r>
        <w:rPr>
          <w:rFonts w:ascii="Times New Roman" w:hAnsi="Times New Roman" w:cs="Times New Roman"/>
          <w:sz w:val="24"/>
          <w:szCs w:val="24"/>
        </w:rPr>
        <w:t>reaction time changes t</w:t>
      </w:r>
      <w:r w:rsidRPr="00B76D2D">
        <w:rPr>
          <w:rFonts w:ascii="Times New Roman" w:hAnsi="Times New Roman" w:cs="Times New Roman"/>
          <w:sz w:val="24"/>
          <w:szCs w:val="24"/>
        </w:rPr>
        <w:t xml:space="preserve">hat stand out as unusual?  If so, </w:t>
      </w:r>
      <w:r w:rsidR="00D237DB">
        <w:rPr>
          <w:rFonts w:ascii="Times New Roman" w:hAnsi="Times New Roman" w:cs="Times New Roman"/>
          <w:sz w:val="24"/>
          <w:szCs w:val="24"/>
        </w:rPr>
        <w:t xml:space="preserve">for </w:t>
      </w:r>
      <w:r w:rsidRPr="00B76D2D">
        <w:rPr>
          <w:rFonts w:ascii="Times New Roman" w:hAnsi="Times New Roman" w:cs="Times New Roman"/>
          <w:sz w:val="24"/>
          <w:szCs w:val="24"/>
        </w:rPr>
        <w:t xml:space="preserve">which </w:t>
      </w:r>
      <w:r>
        <w:rPr>
          <w:rFonts w:ascii="Times New Roman" w:hAnsi="Times New Roman" w:cs="Times New Roman"/>
          <w:sz w:val="24"/>
          <w:szCs w:val="24"/>
        </w:rPr>
        <w:t>subjects</w:t>
      </w:r>
      <w:r w:rsidRPr="00B76D2D">
        <w:rPr>
          <w:rFonts w:ascii="Times New Roman" w:hAnsi="Times New Roman" w:cs="Times New Roman"/>
          <w:sz w:val="24"/>
          <w:szCs w:val="24"/>
        </w:rPr>
        <w:t xml:space="preserve"> and what makes them unusual?</w:t>
      </w:r>
      <w:r w:rsidR="00241C6E">
        <w:rPr>
          <w:rFonts w:ascii="Times New Roman" w:hAnsi="Times New Roman" w:cs="Times New Roman"/>
          <w:sz w:val="24"/>
          <w:szCs w:val="24"/>
        </w:rPr>
        <w:t xml:space="preserve">  </w:t>
      </w:r>
      <w:r w:rsidRPr="00E43ED8">
        <w:rPr>
          <w:rFonts w:ascii="Times New Roman" w:hAnsi="Times New Roman" w:cs="Times New Roman"/>
          <w:color w:val="000000" w:themeColor="text1"/>
          <w:sz w:val="24"/>
          <w:szCs w:val="24"/>
        </w:rPr>
        <w:t xml:space="preserve">In order to check for outlying differences the </w:t>
      </w:r>
      <w:proofErr w:type="spellStart"/>
      <w:r w:rsidRPr="00E43ED8">
        <w:rPr>
          <w:rFonts w:ascii="Times New Roman" w:hAnsi="Times New Roman" w:cs="Times New Roman"/>
          <w:color w:val="000000" w:themeColor="text1"/>
          <w:sz w:val="24"/>
          <w:szCs w:val="24"/>
        </w:rPr>
        <w:t>interquartile</w:t>
      </w:r>
      <w:proofErr w:type="spellEnd"/>
      <w:r w:rsidRPr="00E43ED8">
        <w:rPr>
          <w:rFonts w:ascii="Times New Roman" w:hAnsi="Times New Roman" w:cs="Times New Roman"/>
          <w:color w:val="000000" w:themeColor="text1"/>
          <w:sz w:val="24"/>
          <w:szCs w:val="24"/>
        </w:rPr>
        <w:t xml:space="preserve"> range (</w:t>
      </w:r>
      <w:proofErr w:type="spellStart"/>
      <w:r w:rsidRPr="00E43ED8">
        <w:rPr>
          <w:rFonts w:ascii="Times New Roman" w:hAnsi="Times New Roman" w:cs="Times New Roman"/>
          <w:color w:val="000000" w:themeColor="text1"/>
          <w:sz w:val="24"/>
          <w:szCs w:val="24"/>
        </w:rPr>
        <w:t>IQR</w:t>
      </w:r>
      <w:proofErr w:type="spellEnd"/>
      <w:r w:rsidRPr="00E43ED8">
        <w:rPr>
          <w:rFonts w:ascii="Times New Roman" w:hAnsi="Times New Roman" w:cs="Times New Roman"/>
          <w:color w:val="000000" w:themeColor="text1"/>
          <w:sz w:val="24"/>
          <w:szCs w:val="24"/>
        </w:rPr>
        <w:t xml:space="preserve">) is calculated as:  Q3 – Q1 = 79.5 – </w:t>
      </w:r>
      <w:proofErr w:type="gramStart"/>
      <w:r w:rsidRPr="00E43ED8">
        <w:rPr>
          <w:rFonts w:ascii="Times New Roman" w:hAnsi="Times New Roman" w:cs="Times New Roman"/>
          <w:color w:val="000000" w:themeColor="text1"/>
          <w:sz w:val="24"/>
          <w:szCs w:val="24"/>
        </w:rPr>
        <w:t>14.5  =</w:t>
      </w:r>
      <w:proofErr w:type="gramEnd"/>
      <w:r w:rsidRPr="00E43ED8">
        <w:rPr>
          <w:rFonts w:ascii="Times New Roman" w:hAnsi="Times New Roman" w:cs="Times New Roman"/>
          <w:color w:val="000000" w:themeColor="text1"/>
          <w:sz w:val="24"/>
          <w:szCs w:val="24"/>
        </w:rPr>
        <w:t xml:space="preserve"> 65 milliseconds.  1.5(IQR) is 1.5(65) = 97.5 milliseconds.</w:t>
      </w:r>
      <w:r>
        <w:rPr>
          <w:rFonts w:ascii="Times New Roman" w:hAnsi="Times New Roman" w:cs="Times New Roman"/>
          <w:color w:val="000000" w:themeColor="text1"/>
          <w:sz w:val="24"/>
          <w:szCs w:val="24"/>
        </w:rPr>
        <w:t xml:space="preserve">  Going 1.5(IQR) below Q</w:t>
      </w:r>
      <w:r w:rsidRPr="00E43ED8">
        <w:rPr>
          <w:rFonts w:ascii="Times New Roman" w:hAnsi="Times New Roman" w:cs="Times New Roman"/>
          <w:color w:val="000000" w:themeColor="text1"/>
          <w:sz w:val="24"/>
          <w:szCs w:val="24"/>
        </w:rPr>
        <w:t xml:space="preserve">uartile 1 and </w:t>
      </w:r>
      <w:r>
        <w:rPr>
          <w:rFonts w:ascii="Times New Roman" w:hAnsi="Times New Roman" w:cs="Times New Roman"/>
          <w:color w:val="000000" w:themeColor="text1"/>
          <w:sz w:val="24"/>
          <w:szCs w:val="24"/>
        </w:rPr>
        <w:t xml:space="preserve">1.5(IQR) </w:t>
      </w:r>
      <w:r w:rsidRPr="00E43ED8">
        <w:rPr>
          <w:rFonts w:ascii="Times New Roman" w:hAnsi="Times New Roman" w:cs="Times New Roman"/>
          <w:color w:val="000000" w:themeColor="text1"/>
          <w:sz w:val="24"/>
          <w:szCs w:val="24"/>
        </w:rPr>
        <w:t>above Quartile 3</w:t>
      </w:r>
      <w:r>
        <w:rPr>
          <w:rFonts w:ascii="Times New Roman" w:hAnsi="Times New Roman" w:cs="Times New Roman"/>
          <w:color w:val="000000" w:themeColor="text1"/>
          <w:sz w:val="24"/>
          <w:szCs w:val="24"/>
        </w:rPr>
        <w:t xml:space="preserve"> gives:  </w:t>
      </w:r>
      <w:r w:rsidRPr="00E43ED8">
        <w:rPr>
          <w:rFonts w:ascii="Times New Roman" w:hAnsi="Times New Roman" w:cs="Times New Roman"/>
          <w:color w:val="000000" w:themeColor="text1"/>
          <w:sz w:val="24"/>
          <w:szCs w:val="24"/>
        </w:rPr>
        <w:t>14</w:t>
      </w:r>
      <w:r w:rsidR="00C23310">
        <w:rPr>
          <w:rFonts w:ascii="Times New Roman" w:hAnsi="Times New Roman" w:cs="Times New Roman"/>
          <w:color w:val="000000" w:themeColor="text1"/>
          <w:sz w:val="24"/>
          <w:szCs w:val="24"/>
        </w:rPr>
        <w:t>.5</w:t>
      </w:r>
      <w:r w:rsidRPr="00E43ED8">
        <w:rPr>
          <w:rFonts w:ascii="Times New Roman" w:hAnsi="Times New Roman" w:cs="Times New Roman"/>
          <w:color w:val="000000" w:themeColor="text1"/>
          <w:sz w:val="24"/>
          <w:szCs w:val="24"/>
        </w:rPr>
        <w:t xml:space="preserve"> – 97.5 = –83 milliseconds</w:t>
      </w:r>
      <w:r>
        <w:rPr>
          <w:rFonts w:ascii="Times New Roman" w:hAnsi="Times New Roman" w:cs="Times New Roman"/>
          <w:color w:val="000000" w:themeColor="text1"/>
          <w:sz w:val="24"/>
          <w:szCs w:val="24"/>
        </w:rPr>
        <w:t xml:space="preserve"> and </w:t>
      </w:r>
      <w:r w:rsidRPr="00E43ED8">
        <w:rPr>
          <w:rFonts w:ascii="Times New Roman" w:hAnsi="Times New Roman" w:cs="Times New Roman"/>
          <w:color w:val="000000" w:themeColor="text1"/>
          <w:sz w:val="24"/>
          <w:szCs w:val="24"/>
        </w:rPr>
        <w:t>79.5 + 97.5 = 177 milliseconds.</w:t>
      </w:r>
      <w:r>
        <w:rPr>
          <w:rFonts w:ascii="Times New Roman" w:hAnsi="Times New Roman" w:cs="Times New Roman"/>
          <w:color w:val="000000" w:themeColor="text1"/>
          <w:sz w:val="24"/>
          <w:szCs w:val="24"/>
        </w:rPr>
        <w:t xml:space="preserve">  Any reaction time changes below </w:t>
      </w:r>
      <w:r w:rsidRPr="00E43ED8">
        <w:rPr>
          <w:rFonts w:ascii="Times New Roman" w:hAnsi="Times New Roman" w:cs="Times New Roman"/>
          <w:color w:val="000000" w:themeColor="text1"/>
          <w:sz w:val="24"/>
          <w:szCs w:val="24"/>
        </w:rPr>
        <w:t>–83</w:t>
      </w:r>
      <w:r>
        <w:rPr>
          <w:rFonts w:ascii="Times New Roman" w:hAnsi="Times New Roman" w:cs="Times New Roman"/>
          <w:color w:val="000000" w:themeColor="text1"/>
          <w:sz w:val="24"/>
          <w:szCs w:val="24"/>
        </w:rPr>
        <w:t xml:space="preserve"> milliseconds or above 177 milliseconds would be considered outliers.  </w:t>
      </w:r>
      <w:r w:rsidRPr="00E43ED8">
        <w:rPr>
          <w:rFonts w:ascii="Times New Roman" w:hAnsi="Times New Roman" w:cs="Times New Roman"/>
          <w:color w:val="000000" w:themeColor="text1"/>
          <w:sz w:val="24"/>
          <w:szCs w:val="24"/>
        </w:rPr>
        <w:t>There are no outlying</w:t>
      </w:r>
      <w:r>
        <w:rPr>
          <w:rFonts w:ascii="Times New Roman" w:hAnsi="Times New Roman" w:cs="Times New Roman"/>
          <w:color w:val="000000" w:themeColor="text1"/>
          <w:sz w:val="24"/>
          <w:szCs w:val="24"/>
        </w:rPr>
        <w:t xml:space="preserve"> </w:t>
      </w:r>
      <w:r w:rsidRPr="00E43ED8">
        <w:rPr>
          <w:rFonts w:ascii="Times New Roman" w:hAnsi="Times New Roman" w:cs="Times New Roman"/>
          <w:color w:val="000000" w:themeColor="text1"/>
          <w:sz w:val="24"/>
          <w:szCs w:val="24"/>
        </w:rPr>
        <w:t xml:space="preserve">reaction time </w:t>
      </w:r>
      <w:r>
        <w:rPr>
          <w:rFonts w:ascii="Times New Roman" w:hAnsi="Times New Roman" w:cs="Times New Roman"/>
          <w:color w:val="000000" w:themeColor="text1"/>
          <w:sz w:val="24"/>
          <w:szCs w:val="24"/>
        </w:rPr>
        <w:t xml:space="preserve">change </w:t>
      </w:r>
      <w:r w:rsidRPr="00E43ED8">
        <w:rPr>
          <w:rFonts w:ascii="Times New Roman" w:hAnsi="Times New Roman" w:cs="Times New Roman"/>
          <w:color w:val="000000" w:themeColor="text1"/>
          <w:sz w:val="24"/>
          <w:szCs w:val="24"/>
        </w:rPr>
        <w:t xml:space="preserve">values.  </w:t>
      </w:r>
    </w:p>
    <w:p w:rsidR="00854AC1" w:rsidRDefault="00854AC1" w:rsidP="00854AC1">
      <w:pPr>
        <w:spacing w:line="240" w:lineRule="auto"/>
        <w:rPr>
          <w:rFonts w:ascii="Times New Roman" w:hAnsi="Times New Roman" w:cs="Times New Roman"/>
          <w:b/>
          <w:sz w:val="24"/>
          <w:szCs w:val="24"/>
        </w:rPr>
      </w:pPr>
    </w:p>
    <w:p w:rsidR="00A00531" w:rsidRPr="006A3586" w:rsidRDefault="00D83610" w:rsidP="003A20B3">
      <w:pPr>
        <w:spacing w:line="240" w:lineRule="auto"/>
        <w:rPr>
          <w:rFonts w:ascii="Times New Roman" w:hAnsi="Times New Roman" w:cs="Times New Roman"/>
          <w:sz w:val="24"/>
          <w:szCs w:val="24"/>
        </w:rPr>
      </w:pPr>
      <w:r w:rsidRPr="006A3586">
        <w:rPr>
          <w:rFonts w:ascii="Times New Roman" w:hAnsi="Times New Roman"/>
          <w:sz w:val="24"/>
          <w:szCs w:val="24"/>
        </w:rPr>
        <w:t>Ask students to c</w:t>
      </w:r>
      <w:r w:rsidR="00DC525B" w:rsidRPr="006A3586">
        <w:rPr>
          <w:rFonts w:ascii="Times New Roman" w:hAnsi="Times New Roman" w:cs="Times New Roman"/>
          <w:sz w:val="24"/>
          <w:szCs w:val="24"/>
        </w:rPr>
        <w:t>onstruct a</w:t>
      </w:r>
      <w:r w:rsidR="00734F5B" w:rsidRPr="006A3586">
        <w:rPr>
          <w:rFonts w:ascii="Times New Roman" w:hAnsi="Times New Roman" w:cs="Times New Roman"/>
          <w:sz w:val="24"/>
          <w:szCs w:val="24"/>
        </w:rPr>
        <w:t xml:space="preserve"> </w:t>
      </w:r>
      <w:proofErr w:type="spellStart"/>
      <w:r w:rsidR="00734F5B" w:rsidRPr="006A3586">
        <w:rPr>
          <w:rFonts w:ascii="Times New Roman" w:hAnsi="Times New Roman" w:cs="Times New Roman"/>
          <w:sz w:val="24"/>
          <w:szCs w:val="24"/>
        </w:rPr>
        <w:t>boxplot</w:t>
      </w:r>
      <w:proofErr w:type="spellEnd"/>
      <w:r w:rsidR="00734F5B" w:rsidRPr="006A3586">
        <w:rPr>
          <w:rFonts w:ascii="Times New Roman" w:hAnsi="Times New Roman" w:cs="Times New Roman"/>
          <w:sz w:val="24"/>
          <w:szCs w:val="24"/>
        </w:rPr>
        <w:t xml:space="preserve"> </w:t>
      </w:r>
      <w:r w:rsidR="00DC525B" w:rsidRPr="006A3586">
        <w:rPr>
          <w:rFonts w:ascii="Times New Roman" w:hAnsi="Times New Roman" w:cs="Times New Roman"/>
          <w:sz w:val="24"/>
          <w:szCs w:val="24"/>
        </w:rPr>
        <w:t xml:space="preserve">that </w:t>
      </w:r>
      <w:r w:rsidR="00734F5B" w:rsidRPr="006A3586">
        <w:rPr>
          <w:rFonts w:ascii="Times New Roman" w:hAnsi="Times New Roman" w:cs="Times New Roman"/>
          <w:sz w:val="24"/>
          <w:szCs w:val="24"/>
        </w:rPr>
        <w:t xml:space="preserve">displays </w:t>
      </w:r>
      <w:r w:rsidR="00DC525B" w:rsidRPr="006A3586">
        <w:rPr>
          <w:rFonts w:ascii="Times New Roman" w:hAnsi="Times New Roman" w:cs="Times New Roman"/>
          <w:sz w:val="24"/>
          <w:szCs w:val="24"/>
        </w:rPr>
        <w:t xml:space="preserve">the change in </w:t>
      </w:r>
      <w:r w:rsidRPr="006A3586">
        <w:rPr>
          <w:rFonts w:ascii="Times New Roman" w:hAnsi="Times New Roman" w:cs="Times New Roman"/>
          <w:sz w:val="24"/>
          <w:szCs w:val="24"/>
        </w:rPr>
        <w:t>reaction time (defined as the Cell Phone time minu</w:t>
      </w:r>
      <w:r w:rsidR="00734F5B" w:rsidRPr="006A3586">
        <w:rPr>
          <w:rFonts w:ascii="Times New Roman" w:hAnsi="Times New Roman" w:cs="Times New Roman"/>
          <w:sz w:val="24"/>
          <w:szCs w:val="24"/>
        </w:rPr>
        <w:t>s</w:t>
      </w:r>
      <w:r w:rsidRPr="006A3586">
        <w:rPr>
          <w:rFonts w:ascii="Times New Roman" w:hAnsi="Times New Roman" w:cs="Times New Roman"/>
          <w:sz w:val="24"/>
          <w:szCs w:val="24"/>
        </w:rPr>
        <w:t xml:space="preserve"> the Control time).</w:t>
      </w:r>
      <w:r w:rsidR="00A00531" w:rsidRPr="006A3586">
        <w:rPr>
          <w:rFonts w:ascii="Times New Roman" w:hAnsi="Times New Roman" w:cs="Times New Roman"/>
          <w:sz w:val="24"/>
          <w:szCs w:val="24"/>
        </w:rPr>
        <w:t xml:space="preserve">  The </w:t>
      </w:r>
      <w:proofErr w:type="spellStart"/>
      <w:r w:rsidR="00A00531" w:rsidRPr="006A3586">
        <w:rPr>
          <w:rFonts w:ascii="Times New Roman" w:hAnsi="Times New Roman" w:cs="Times New Roman"/>
          <w:sz w:val="24"/>
          <w:szCs w:val="24"/>
        </w:rPr>
        <w:t>boxplot</w:t>
      </w:r>
      <w:proofErr w:type="spellEnd"/>
      <w:r w:rsidR="00A00531" w:rsidRPr="006A3586">
        <w:rPr>
          <w:rFonts w:ascii="Times New Roman" w:hAnsi="Times New Roman" w:cs="Times New Roman"/>
          <w:sz w:val="24"/>
          <w:szCs w:val="24"/>
        </w:rPr>
        <w:t xml:space="preserve"> is displayed in the Figure below.</w:t>
      </w:r>
      <w:r w:rsidRPr="006A3586">
        <w:rPr>
          <w:rFonts w:ascii="Times New Roman" w:hAnsi="Times New Roman" w:cs="Times New Roman"/>
          <w:sz w:val="24"/>
          <w:szCs w:val="24"/>
        </w:rPr>
        <w:t xml:space="preserve">  </w:t>
      </w:r>
    </w:p>
    <w:p w:rsidR="00A00531" w:rsidRDefault="00A00531" w:rsidP="00E870F2">
      <w:pPr>
        <w:spacing w:line="240" w:lineRule="auto"/>
        <w:jc w:val="center"/>
        <w:rPr>
          <w:rFonts w:ascii="Times New Roman" w:hAnsi="Times New Roman" w:cs="Times New Roman"/>
          <w:color w:val="FF0000"/>
          <w:sz w:val="24"/>
          <w:szCs w:val="24"/>
        </w:rPr>
      </w:pPr>
      <w:r w:rsidRPr="00A00531">
        <w:rPr>
          <w:rFonts w:ascii="Times New Roman" w:hAnsi="Times New Roman" w:cs="Times New Roman"/>
          <w:noProof/>
          <w:color w:val="FF0000"/>
          <w:sz w:val="24"/>
          <w:szCs w:val="24"/>
        </w:rPr>
        <w:drawing>
          <wp:inline distT="0" distB="0" distL="0" distR="0">
            <wp:extent cx="3828331" cy="3318468"/>
            <wp:effectExtent l="19050" t="0" r="719"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834684" cy="3323975"/>
                    </a:xfrm>
                    <a:prstGeom prst="rect">
                      <a:avLst/>
                    </a:prstGeom>
                    <a:noFill/>
                    <a:ln w="9525">
                      <a:noFill/>
                      <a:miter lim="800000"/>
                      <a:headEnd/>
                      <a:tailEnd/>
                    </a:ln>
                  </pic:spPr>
                </pic:pic>
              </a:graphicData>
            </a:graphic>
          </wp:inline>
        </w:drawing>
      </w:r>
    </w:p>
    <w:p w:rsidR="00A00531" w:rsidRPr="00000ABE" w:rsidRDefault="00D83610" w:rsidP="00A00531">
      <w:pPr>
        <w:spacing w:line="240" w:lineRule="auto"/>
        <w:rPr>
          <w:rFonts w:ascii="Times New Roman" w:hAnsi="Times New Roman" w:cs="Times New Roman"/>
          <w:sz w:val="24"/>
          <w:szCs w:val="24"/>
        </w:rPr>
      </w:pPr>
      <w:r w:rsidRPr="00000ABE">
        <w:rPr>
          <w:rFonts w:ascii="Times New Roman" w:hAnsi="Times New Roman" w:cs="Times New Roman"/>
          <w:sz w:val="24"/>
          <w:szCs w:val="24"/>
        </w:rPr>
        <w:t>Ask students</w:t>
      </w:r>
      <w:r w:rsidR="00B53FC6" w:rsidRPr="00000ABE">
        <w:rPr>
          <w:rFonts w:ascii="Times New Roman" w:hAnsi="Times New Roman" w:cs="Times New Roman"/>
          <w:sz w:val="24"/>
          <w:szCs w:val="24"/>
        </w:rPr>
        <w:t xml:space="preserve">:  </w:t>
      </w:r>
      <w:r w:rsidR="00400029" w:rsidRPr="00000ABE">
        <w:rPr>
          <w:rFonts w:ascii="Times New Roman" w:hAnsi="Times New Roman" w:cs="Times New Roman"/>
          <w:sz w:val="24"/>
          <w:szCs w:val="24"/>
        </w:rPr>
        <w:t>I</w:t>
      </w:r>
      <w:r w:rsidR="007014C8" w:rsidRPr="00000ABE">
        <w:rPr>
          <w:rFonts w:ascii="Times New Roman" w:hAnsi="Times New Roman"/>
          <w:sz w:val="24"/>
          <w:szCs w:val="24"/>
        </w:rPr>
        <w:t xml:space="preserve">f it is actually the case that Cell Phone use delays reaction time, what </w:t>
      </w:r>
      <w:r w:rsidR="00B53FC6" w:rsidRPr="00000ABE">
        <w:rPr>
          <w:rFonts w:ascii="Times New Roman" w:hAnsi="Times New Roman"/>
          <w:sz w:val="24"/>
          <w:szCs w:val="24"/>
        </w:rPr>
        <w:t xml:space="preserve">features </w:t>
      </w:r>
      <w:r w:rsidR="007014C8" w:rsidRPr="00000ABE">
        <w:rPr>
          <w:rFonts w:ascii="Times New Roman" w:hAnsi="Times New Roman"/>
          <w:sz w:val="24"/>
          <w:szCs w:val="24"/>
        </w:rPr>
        <w:t xml:space="preserve">should we see in the difference data distribution?  Students should note that </w:t>
      </w:r>
      <w:r w:rsidR="00051E95">
        <w:rPr>
          <w:rFonts w:ascii="Times New Roman" w:hAnsi="Times New Roman"/>
          <w:sz w:val="24"/>
          <w:szCs w:val="24"/>
        </w:rPr>
        <w:t>if Cell Phone use delays reaction time</w:t>
      </w:r>
      <w:r w:rsidR="007014C8" w:rsidRPr="00000ABE">
        <w:rPr>
          <w:rFonts w:ascii="Times New Roman" w:hAnsi="Times New Roman"/>
          <w:sz w:val="24"/>
          <w:szCs w:val="24"/>
        </w:rPr>
        <w:t xml:space="preserve"> we would expect the Cell Phone </w:t>
      </w:r>
      <w:r w:rsidR="00000ABE" w:rsidRPr="00000ABE">
        <w:rPr>
          <w:rFonts w:ascii="Times New Roman" w:hAnsi="Times New Roman"/>
          <w:sz w:val="24"/>
          <w:szCs w:val="24"/>
        </w:rPr>
        <w:t xml:space="preserve">reaction time </w:t>
      </w:r>
      <w:r w:rsidR="007014C8" w:rsidRPr="00000ABE">
        <w:rPr>
          <w:rFonts w:ascii="Times New Roman" w:hAnsi="Times New Roman"/>
          <w:sz w:val="24"/>
          <w:szCs w:val="24"/>
        </w:rPr>
        <w:t xml:space="preserve">values to be </w:t>
      </w:r>
      <w:r w:rsidR="00000ABE" w:rsidRPr="00000ABE">
        <w:rPr>
          <w:rFonts w:ascii="Times New Roman" w:hAnsi="Times New Roman"/>
          <w:sz w:val="24"/>
          <w:szCs w:val="24"/>
        </w:rPr>
        <w:t>slower</w:t>
      </w:r>
      <w:r w:rsidR="00051E95">
        <w:rPr>
          <w:rFonts w:ascii="Times New Roman" w:hAnsi="Times New Roman"/>
          <w:sz w:val="24"/>
          <w:szCs w:val="24"/>
        </w:rPr>
        <w:t xml:space="preserve"> (longer)</w:t>
      </w:r>
      <w:r w:rsidR="00000ABE" w:rsidRPr="00000ABE">
        <w:rPr>
          <w:rFonts w:ascii="Times New Roman" w:hAnsi="Times New Roman"/>
          <w:sz w:val="24"/>
          <w:szCs w:val="24"/>
        </w:rPr>
        <w:t xml:space="preserve"> </w:t>
      </w:r>
      <w:r w:rsidR="007014C8" w:rsidRPr="00000ABE">
        <w:rPr>
          <w:rFonts w:ascii="Times New Roman" w:hAnsi="Times New Roman"/>
          <w:sz w:val="24"/>
          <w:szCs w:val="24"/>
        </w:rPr>
        <w:t xml:space="preserve">than the Control </w:t>
      </w:r>
      <w:r w:rsidR="00000ABE" w:rsidRPr="00000ABE">
        <w:rPr>
          <w:rFonts w:ascii="Times New Roman" w:hAnsi="Times New Roman"/>
          <w:sz w:val="24"/>
          <w:szCs w:val="24"/>
        </w:rPr>
        <w:t xml:space="preserve">reaction </w:t>
      </w:r>
      <w:r w:rsidR="007014C8" w:rsidRPr="00000ABE">
        <w:rPr>
          <w:rFonts w:ascii="Times New Roman" w:hAnsi="Times New Roman"/>
          <w:sz w:val="24"/>
          <w:szCs w:val="24"/>
        </w:rPr>
        <w:t>values</w:t>
      </w:r>
      <w:r w:rsidR="00051E95">
        <w:rPr>
          <w:rFonts w:ascii="Times New Roman" w:hAnsi="Times New Roman"/>
          <w:sz w:val="24"/>
          <w:szCs w:val="24"/>
        </w:rPr>
        <w:t xml:space="preserve">.  So </w:t>
      </w:r>
      <w:r w:rsidR="007014C8" w:rsidRPr="00000ABE">
        <w:rPr>
          <w:rFonts w:ascii="Times New Roman" w:hAnsi="Times New Roman"/>
          <w:sz w:val="24"/>
          <w:szCs w:val="24"/>
        </w:rPr>
        <w:t>we should expect to see a large percentage of positive differences.</w:t>
      </w:r>
      <w:r w:rsidR="003A20B3" w:rsidRPr="00000ABE">
        <w:rPr>
          <w:rFonts w:ascii="Times New Roman" w:hAnsi="Times New Roman"/>
          <w:sz w:val="24"/>
          <w:szCs w:val="24"/>
        </w:rPr>
        <w:t xml:space="preserve">  </w:t>
      </w:r>
      <w:r w:rsidR="007014C8" w:rsidRPr="00000ABE">
        <w:rPr>
          <w:rFonts w:ascii="Times New Roman" w:hAnsi="Times New Roman"/>
          <w:sz w:val="24"/>
          <w:szCs w:val="24"/>
        </w:rPr>
        <w:t xml:space="preserve">Does the </w:t>
      </w:r>
      <w:proofErr w:type="spellStart"/>
      <w:r w:rsidR="007014C8" w:rsidRPr="00000ABE">
        <w:rPr>
          <w:rFonts w:ascii="Times New Roman" w:hAnsi="Times New Roman"/>
          <w:sz w:val="24"/>
          <w:szCs w:val="24"/>
        </w:rPr>
        <w:t>boxplot</w:t>
      </w:r>
      <w:proofErr w:type="spellEnd"/>
      <w:r w:rsidR="007014C8" w:rsidRPr="00000ABE">
        <w:rPr>
          <w:rFonts w:ascii="Times New Roman" w:hAnsi="Times New Roman"/>
          <w:sz w:val="24"/>
          <w:szCs w:val="24"/>
        </w:rPr>
        <w:t xml:space="preserve"> provide evidence in either direction regarding cell phone use and reaction time?</w:t>
      </w:r>
      <w:r w:rsidR="00A00531" w:rsidRPr="00000ABE">
        <w:rPr>
          <w:rFonts w:ascii="Times New Roman" w:hAnsi="Times New Roman"/>
          <w:sz w:val="24"/>
          <w:szCs w:val="24"/>
        </w:rPr>
        <w:t xml:space="preserve">  </w:t>
      </w:r>
      <w:r w:rsidR="006A3586" w:rsidRPr="00000ABE">
        <w:rPr>
          <w:rFonts w:ascii="Times New Roman" w:hAnsi="Times New Roman" w:cs="Times New Roman"/>
          <w:sz w:val="24"/>
          <w:szCs w:val="24"/>
        </w:rPr>
        <w:t xml:space="preserve">Did most </w:t>
      </w:r>
      <w:r w:rsidR="00051E95">
        <w:rPr>
          <w:rFonts w:ascii="Times New Roman" w:hAnsi="Times New Roman" w:cs="Times New Roman"/>
          <w:sz w:val="24"/>
          <w:szCs w:val="24"/>
        </w:rPr>
        <w:t xml:space="preserve">subjects </w:t>
      </w:r>
      <w:r w:rsidR="006A3586" w:rsidRPr="00000ABE">
        <w:rPr>
          <w:rFonts w:ascii="Times New Roman" w:hAnsi="Times New Roman" w:cs="Times New Roman"/>
          <w:sz w:val="24"/>
          <w:szCs w:val="24"/>
        </w:rPr>
        <w:t xml:space="preserve">have a faster or slower reaction time when talking on the Cell Phone?  What aspect of the </w:t>
      </w:r>
      <w:proofErr w:type="spellStart"/>
      <w:r w:rsidR="00000ABE" w:rsidRPr="00000ABE">
        <w:rPr>
          <w:rFonts w:ascii="Times New Roman" w:hAnsi="Times New Roman" w:cs="Times New Roman"/>
          <w:sz w:val="24"/>
          <w:szCs w:val="24"/>
        </w:rPr>
        <w:t>boxplot</w:t>
      </w:r>
      <w:proofErr w:type="spellEnd"/>
      <w:r w:rsidR="00000ABE" w:rsidRPr="00000ABE">
        <w:rPr>
          <w:rFonts w:ascii="Times New Roman" w:hAnsi="Times New Roman" w:cs="Times New Roman"/>
          <w:sz w:val="24"/>
          <w:szCs w:val="24"/>
        </w:rPr>
        <w:t xml:space="preserve"> </w:t>
      </w:r>
      <w:r w:rsidR="006A3586" w:rsidRPr="00000ABE">
        <w:rPr>
          <w:rFonts w:ascii="Times New Roman" w:hAnsi="Times New Roman" w:cs="Times New Roman"/>
          <w:sz w:val="24"/>
          <w:szCs w:val="24"/>
        </w:rPr>
        <w:t>c</w:t>
      </w:r>
      <w:r w:rsidR="00051E95">
        <w:rPr>
          <w:rFonts w:ascii="Times New Roman" w:hAnsi="Times New Roman" w:cs="Times New Roman"/>
          <w:sz w:val="24"/>
          <w:szCs w:val="24"/>
        </w:rPr>
        <w:t>an</w:t>
      </w:r>
      <w:r w:rsidR="006A3586" w:rsidRPr="00000ABE">
        <w:rPr>
          <w:rFonts w:ascii="Times New Roman" w:hAnsi="Times New Roman" w:cs="Times New Roman"/>
          <w:sz w:val="24"/>
          <w:szCs w:val="24"/>
        </w:rPr>
        <w:t xml:space="preserve"> be used to justify your answer?</w:t>
      </w:r>
      <w:r w:rsidR="00000ABE" w:rsidRPr="00000ABE">
        <w:rPr>
          <w:rFonts w:ascii="Times New Roman" w:hAnsi="Times New Roman" w:cs="Times New Roman"/>
          <w:sz w:val="24"/>
          <w:szCs w:val="24"/>
        </w:rPr>
        <w:t xml:space="preserve"> </w:t>
      </w:r>
      <w:r w:rsidR="00D237DB">
        <w:rPr>
          <w:rFonts w:ascii="Times New Roman" w:hAnsi="Times New Roman" w:cs="Times New Roman"/>
          <w:sz w:val="24"/>
          <w:szCs w:val="24"/>
        </w:rPr>
        <w:t xml:space="preserve"> </w:t>
      </w:r>
      <w:r w:rsidR="00A00531" w:rsidRPr="00000ABE">
        <w:rPr>
          <w:rFonts w:ascii="Times New Roman" w:hAnsi="Times New Roman" w:cs="Times New Roman"/>
          <w:sz w:val="24"/>
          <w:szCs w:val="24"/>
        </w:rPr>
        <w:t xml:space="preserve">From the difference </w:t>
      </w:r>
      <w:proofErr w:type="spellStart"/>
      <w:r w:rsidR="00A00531" w:rsidRPr="00000ABE">
        <w:rPr>
          <w:rFonts w:ascii="Times New Roman" w:hAnsi="Times New Roman" w:cs="Times New Roman"/>
          <w:sz w:val="24"/>
          <w:szCs w:val="24"/>
        </w:rPr>
        <w:t>boxplot</w:t>
      </w:r>
      <w:proofErr w:type="spellEnd"/>
      <w:r w:rsidR="00A00531" w:rsidRPr="00000ABE">
        <w:rPr>
          <w:rFonts w:ascii="Times New Roman" w:hAnsi="Times New Roman" w:cs="Times New Roman"/>
          <w:sz w:val="24"/>
          <w:szCs w:val="24"/>
        </w:rPr>
        <w:t xml:space="preserve"> we can see that at least 75% of the differences are positive (since </w:t>
      </w:r>
      <w:r w:rsidR="00B53FC6" w:rsidRPr="00000ABE">
        <w:rPr>
          <w:rFonts w:ascii="Times New Roman" w:hAnsi="Times New Roman" w:cs="Times New Roman"/>
          <w:sz w:val="24"/>
          <w:szCs w:val="24"/>
        </w:rPr>
        <w:t xml:space="preserve">Quartile 1 </w:t>
      </w:r>
      <w:r w:rsidR="00A00531" w:rsidRPr="00000ABE">
        <w:rPr>
          <w:rFonts w:ascii="Times New Roman" w:hAnsi="Times New Roman" w:cs="Times New Roman"/>
          <w:sz w:val="24"/>
          <w:szCs w:val="24"/>
        </w:rPr>
        <w:t xml:space="preserve">is located well above zero); this indicates that the Cell Phone reaction times are </w:t>
      </w:r>
      <w:r w:rsidR="00862921">
        <w:rPr>
          <w:rFonts w:ascii="Times New Roman" w:hAnsi="Times New Roman" w:cs="Times New Roman"/>
          <w:sz w:val="24"/>
          <w:szCs w:val="24"/>
        </w:rPr>
        <w:t>slower</w:t>
      </w:r>
      <w:r w:rsidR="00051E95">
        <w:rPr>
          <w:rFonts w:ascii="Times New Roman" w:hAnsi="Times New Roman" w:cs="Times New Roman"/>
          <w:sz w:val="24"/>
          <w:szCs w:val="24"/>
        </w:rPr>
        <w:t xml:space="preserve"> (longer)</w:t>
      </w:r>
      <w:r w:rsidR="00862921">
        <w:rPr>
          <w:rFonts w:ascii="Times New Roman" w:hAnsi="Times New Roman" w:cs="Times New Roman"/>
          <w:sz w:val="24"/>
          <w:szCs w:val="24"/>
        </w:rPr>
        <w:t xml:space="preserve"> </w:t>
      </w:r>
      <w:r w:rsidR="00A00531" w:rsidRPr="00000ABE">
        <w:rPr>
          <w:rFonts w:ascii="Times New Roman" w:hAnsi="Times New Roman" w:cs="Times New Roman"/>
          <w:sz w:val="24"/>
          <w:szCs w:val="24"/>
        </w:rPr>
        <w:t xml:space="preserve">than the Control reaction times.  </w:t>
      </w:r>
    </w:p>
    <w:p w:rsidR="00F4516F" w:rsidRDefault="00F4516F">
      <w:pPr>
        <w:rPr>
          <w:rFonts w:ascii="Times New Roman" w:hAnsi="Times New Roman" w:cs="Times New Roman"/>
          <w:color w:val="FF0000"/>
          <w:sz w:val="24"/>
          <w:szCs w:val="24"/>
        </w:rPr>
      </w:pPr>
    </w:p>
    <w:p w:rsidR="00DC525B" w:rsidRPr="00F4516F" w:rsidRDefault="00734F5B" w:rsidP="00D83610">
      <w:pPr>
        <w:spacing w:line="240" w:lineRule="auto"/>
        <w:rPr>
          <w:rFonts w:ascii="Times New Roman" w:hAnsi="Times New Roman" w:cs="Times New Roman"/>
          <w:b/>
          <w:sz w:val="24"/>
          <w:szCs w:val="24"/>
        </w:rPr>
      </w:pPr>
      <w:r w:rsidRPr="00F4516F">
        <w:rPr>
          <w:rFonts w:ascii="Times New Roman" w:hAnsi="Times New Roman" w:cs="Times New Roman"/>
          <w:sz w:val="24"/>
          <w:szCs w:val="24"/>
        </w:rPr>
        <w:lastRenderedPageBreak/>
        <w:t xml:space="preserve">Ask students:  </w:t>
      </w:r>
      <w:r w:rsidR="00DC525B" w:rsidRPr="00F4516F">
        <w:rPr>
          <w:rFonts w:ascii="Times New Roman" w:hAnsi="Times New Roman" w:cs="Times New Roman"/>
          <w:sz w:val="24"/>
          <w:szCs w:val="24"/>
        </w:rPr>
        <w:t>In what way</w:t>
      </w:r>
      <w:r w:rsidRPr="00F4516F">
        <w:rPr>
          <w:rFonts w:ascii="Times New Roman" w:hAnsi="Times New Roman" w:cs="Times New Roman"/>
          <w:sz w:val="24"/>
          <w:szCs w:val="24"/>
        </w:rPr>
        <w:t>s</w:t>
      </w:r>
      <w:r w:rsidR="00DC525B" w:rsidRPr="00F4516F">
        <w:rPr>
          <w:rFonts w:ascii="Times New Roman" w:hAnsi="Times New Roman" w:cs="Times New Roman"/>
          <w:sz w:val="24"/>
          <w:szCs w:val="24"/>
        </w:rPr>
        <w:t xml:space="preserve"> is the </w:t>
      </w:r>
      <w:proofErr w:type="spellStart"/>
      <w:r w:rsidRPr="00F4516F">
        <w:rPr>
          <w:rFonts w:ascii="Times New Roman" w:hAnsi="Times New Roman" w:cs="Times New Roman"/>
          <w:sz w:val="24"/>
          <w:szCs w:val="24"/>
        </w:rPr>
        <w:t>boxplot</w:t>
      </w:r>
      <w:proofErr w:type="spellEnd"/>
      <w:r w:rsidRPr="00F4516F">
        <w:rPr>
          <w:rFonts w:ascii="Times New Roman" w:hAnsi="Times New Roman" w:cs="Times New Roman"/>
          <w:sz w:val="24"/>
          <w:szCs w:val="24"/>
        </w:rPr>
        <w:t xml:space="preserve"> of the change in reaction times </w:t>
      </w:r>
      <w:r w:rsidR="00DC525B" w:rsidRPr="00F4516F">
        <w:rPr>
          <w:rFonts w:ascii="Times New Roman" w:hAnsi="Times New Roman" w:cs="Times New Roman"/>
          <w:sz w:val="24"/>
          <w:szCs w:val="24"/>
        </w:rPr>
        <w:t xml:space="preserve">more informative than the </w:t>
      </w:r>
      <w:r w:rsidRPr="00F4516F">
        <w:rPr>
          <w:rFonts w:ascii="Times New Roman" w:hAnsi="Times New Roman" w:cs="Times New Roman"/>
          <w:sz w:val="24"/>
          <w:szCs w:val="24"/>
        </w:rPr>
        <w:t xml:space="preserve">comparative </w:t>
      </w:r>
      <w:proofErr w:type="spellStart"/>
      <w:r w:rsidRPr="00F4516F">
        <w:rPr>
          <w:rFonts w:ascii="Times New Roman" w:hAnsi="Times New Roman" w:cs="Times New Roman"/>
          <w:sz w:val="24"/>
          <w:szCs w:val="24"/>
        </w:rPr>
        <w:t>boxplots</w:t>
      </w:r>
      <w:proofErr w:type="spellEnd"/>
      <w:r w:rsidRPr="00F4516F">
        <w:rPr>
          <w:rFonts w:ascii="Times New Roman" w:hAnsi="Times New Roman" w:cs="Times New Roman"/>
          <w:sz w:val="24"/>
          <w:szCs w:val="24"/>
        </w:rPr>
        <w:t xml:space="preserve"> constructed earlier for the Cell Phone vs. Control </w:t>
      </w:r>
      <w:r w:rsidR="00B03268">
        <w:rPr>
          <w:rFonts w:ascii="Times New Roman" w:hAnsi="Times New Roman" w:cs="Times New Roman"/>
          <w:sz w:val="24"/>
          <w:szCs w:val="24"/>
        </w:rPr>
        <w:t>reaction times</w:t>
      </w:r>
      <w:r w:rsidR="002338FB" w:rsidRPr="00F4516F">
        <w:rPr>
          <w:rFonts w:ascii="Times New Roman" w:hAnsi="Times New Roman" w:cs="Times New Roman"/>
          <w:sz w:val="24"/>
          <w:szCs w:val="24"/>
        </w:rPr>
        <w:t>?</w:t>
      </w:r>
      <w:r w:rsidR="00B03268">
        <w:rPr>
          <w:rFonts w:ascii="Times New Roman" w:hAnsi="Times New Roman" w:cs="Times New Roman"/>
          <w:sz w:val="24"/>
          <w:szCs w:val="24"/>
        </w:rPr>
        <w:t xml:space="preserve">  T</w:t>
      </w:r>
      <w:r w:rsidR="002338FB" w:rsidRPr="00F4516F">
        <w:rPr>
          <w:rFonts w:ascii="Times New Roman" w:hAnsi="Times New Roman" w:cs="Times New Roman"/>
          <w:sz w:val="24"/>
          <w:szCs w:val="24"/>
        </w:rPr>
        <w:t xml:space="preserve">he </w:t>
      </w:r>
      <w:proofErr w:type="spellStart"/>
      <w:r w:rsidR="002338FB" w:rsidRPr="00F4516F">
        <w:rPr>
          <w:rFonts w:ascii="Times New Roman" w:hAnsi="Times New Roman" w:cs="Times New Roman"/>
          <w:sz w:val="24"/>
          <w:szCs w:val="24"/>
        </w:rPr>
        <w:t>boxplot</w:t>
      </w:r>
      <w:proofErr w:type="spellEnd"/>
      <w:r w:rsidR="002338FB" w:rsidRPr="00F4516F">
        <w:rPr>
          <w:rFonts w:ascii="Times New Roman" w:hAnsi="Times New Roman" w:cs="Times New Roman"/>
          <w:sz w:val="24"/>
          <w:szCs w:val="24"/>
        </w:rPr>
        <w:t xml:space="preserve"> of the reaction time changes clearly illustrates that the Cell Phone reaction times tend to be slower than the Control </w:t>
      </w:r>
      <w:r w:rsidR="00B03268">
        <w:rPr>
          <w:rFonts w:ascii="Times New Roman" w:hAnsi="Times New Roman" w:cs="Times New Roman"/>
          <w:sz w:val="24"/>
          <w:szCs w:val="24"/>
        </w:rPr>
        <w:t xml:space="preserve">reaction </w:t>
      </w:r>
      <w:r w:rsidR="002338FB" w:rsidRPr="00F4516F">
        <w:rPr>
          <w:rFonts w:ascii="Times New Roman" w:hAnsi="Times New Roman" w:cs="Times New Roman"/>
          <w:sz w:val="24"/>
          <w:szCs w:val="24"/>
        </w:rPr>
        <w:t xml:space="preserve">times.  When </w:t>
      </w:r>
      <w:r w:rsidR="00B03268">
        <w:rPr>
          <w:rFonts w:ascii="Times New Roman" w:hAnsi="Times New Roman" w:cs="Times New Roman"/>
          <w:sz w:val="24"/>
          <w:szCs w:val="24"/>
        </w:rPr>
        <w:t xml:space="preserve">examining </w:t>
      </w:r>
      <w:r w:rsidR="002338FB" w:rsidRPr="00F4516F">
        <w:rPr>
          <w:rFonts w:ascii="Times New Roman" w:hAnsi="Times New Roman" w:cs="Times New Roman"/>
          <w:sz w:val="24"/>
          <w:szCs w:val="24"/>
        </w:rPr>
        <w:t xml:space="preserve">the comparative </w:t>
      </w:r>
      <w:proofErr w:type="spellStart"/>
      <w:r w:rsidR="002338FB" w:rsidRPr="00F4516F">
        <w:rPr>
          <w:rFonts w:ascii="Times New Roman" w:hAnsi="Times New Roman" w:cs="Times New Roman"/>
          <w:sz w:val="24"/>
          <w:szCs w:val="24"/>
        </w:rPr>
        <w:t>boxplots</w:t>
      </w:r>
      <w:proofErr w:type="spellEnd"/>
      <w:r w:rsidR="002338FB" w:rsidRPr="00F4516F">
        <w:rPr>
          <w:rFonts w:ascii="Times New Roman" w:hAnsi="Times New Roman" w:cs="Times New Roman"/>
          <w:sz w:val="24"/>
          <w:szCs w:val="24"/>
        </w:rPr>
        <w:t xml:space="preserve"> constructed earlier, even though the Cell Phone times appear to be slower, there is clearly </w:t>
      </w:r>
      <w:r w:rsidR="00862921">
        <w:rPr>
          <w:rFonts w:ascii="Times New Roman" w:hAnsi="Times New Roman" w:cs="Times New Roman"/>
          <w:sz w:val="24"/>
          <w:szCs w:val="24"/>
        </w:rPr>
        <w:t xml:space="preserve">some </w:t>
      </w:r>
      <w:r w:rsidR="002338FB" w:rsidRPr="00F4516F">
        <w:rPr>
          <w:rFonts w:ascii="Times New Roman" w:hAnsi="Times New Roman" w:cs="Times New Roman"/>
          <w:sz w:val="24"/>
          <w:szCs w:val="24"/>
        </w:rPr>
        <w:t xml:space="preserve">overlap in reaction times for the two groups.  </w:t>
      </w:r>
      <w:r w:rsidR="00DC525B" w:rsidRPr="00F4516F">
        <w:rPr>
          <w:rFonts w:ascii="Times New Roman" w:hAnsi="Times New Roman" w:cs="Times New Roman"/>
          <w:sz w:val="24"/>
          <w:szCs w:val="24"/>
        </w:rPr>
        <w:t xml:space="preserve">The graph of the differences is more informative because it shows that </w:t>
      </w:r>
      <w:r w:rsidR="002338FB" w:rsidRPr="00F4516F">
        <w:rPr>
          <w:rFonts w:ascii="Times New Roman" w:hAnsi="Times New Roman" w:cs="Times New Roman"/>
          <w:sz w:val="24"/>
          <w:szCs w:val="24"/>
        </w:rPr>
        <w:t xml:space="preserve">at least 75% </w:t>
      </w:r>
      <w:r w:rsidR="00DC525B" w:rsidRPr="00F4516F">
        <w:rPr>
          <w:rFonts w:ascii="Times New Roman" w:hAnsi="Times New Roman" w:cs="Times New Roman"/>
          <w:sz w:val="24"/>
          <w:szCs w:val="24"/>
        </w:rPr>
        <w:t xml:space="preserve">of </w:t>
      </w:r>
      <w:r w:rsidR="00400029" w:rsidRPr="00F4516F">
        <w:rPr>
          <w:rFonts w:ascii="Times New Roman" w:hAnsi="Times New Roman" w:cs="Times New Roman"/>
          <w:sz w:val="24"/>
          <w:szCs w:val="24"/>
        </w:rPr>
        <w:t xml:space="preserve">the differences are positive and this enables us to determine that Cell Phone usage is slowing down reaction time. </w:t>
      </w:r>
    </w:p>
    <w:p w:rsidR="00F4516F" w:rsidRDefault="00F4516F">
      <w:pPr>
        <w:rPr>
          <w:rFonts w:ascii="Times New Roman" w:hAnsi="Times New Roman" w:cs="Times New Roman"/>
          <w:sz w:val="24"/>
          <w:szCs w:val="24"/>
        </w:rPr>
      </w:pPr>
    </w:p>
    <w:p w:rsidR="00854AC1" w:rsidRPr="0001737A" w:rsidRDefault="0001737A" w:rsidP="0001737A">
      <w:pPr>
        <w:rPr>
          <w:rFonts w:ascii="Times New Roman" w:hAnsi="Times New Roman" w:cs="Times New Roman"/>
          <w:color w:val="000000" w:themeColor="text1"/>
          <w:sz w:val="24"/>
          <w:szCs w:val="24"/>
        </w:rPr>
      </w:pPr>
      <w:r w:rsidRPr="0001737A">
        <w:rPr>
          <w:rFonts w:ascii="Times New Roman" w:hAnsi="Times New Roman" w:cs="Times New Roman"/>
          <w:sz w:val="24"/>
          <w:szCs w:val="24"/>
        </w:rPr>
        <w:t>After a discussion of the benefits of examining the difference in reaction time</w:t>
      </w:r>
      <w:r w:rsidR="004D51E9">
        <w:rPr>
          <w:rFonts w:ascii="Times New Roman" w:hAnsi="Times New Roman" w:cs="Times New Roman"/>
          <w:sz w:val="24"/>
          <w:szCs w:val="24"/>
        </w:rPr>
        <w:t>s</w:t>
      </w:r>
      <w:r w:rsidRPr="0001737A">
        <w:rPr>
          <w:rFonts w:ascii="Times New Roman" w:hAnsi="Times New Roman" w:cs="Times New Roman"/>
          <w:sz w:val="24"/>
          <w:szCs w:val="24"/>
        </w:rPr>
        <w:t xml:space="preserve"> rather than maintaining a separate analysis of the Cell Phone and Control </w:t>
      </w:r>
      <w:r w:rsidR="004D51E9">
        <w:rPr>
          <w:rFonts w:ascii="Times New Roman" w:hAnsi="Times New Roman" w:cs="Times New Roman"/>
          <w:sz w:val="24"/>
          <w:szCs w:val="24"/>
        </w:rPr>
        <w:t>times</w:t>
      </w:r>
      <w:r w:rsidR="00862921">
        <w:rPr>
          <w:rFonts w:ascii="Times New Roman" w:hAnsi="Times New Roman" w:cs="Times New Roman"/>
          <w:sz w:val="24"/>
          <w:szCs w:val="24"/>
        </w:rPr>
        <w:t>, a</w:t>
      </w:r>
      <w:r w:rsidR="00854AC1" w:rsidRPr="0001737A">
        <w:rPr>
          <w:rFonts w:ascii="Times New Roman" w:hAnsi="Times New Roman" w:cs="Times New Roman"/>
          <w:color w:val="000000" w:themeColor="text1"/>
          <w:sz w:val="24"/>
          <w:szCs w:val="24"/>
        </w:rPr>
        <w:t xml:space="preserve">sk students to explain why they think the researchers had each subject use the driving simulator twice – once while talking on the </w:t>
      </w:r>
      <w:r w:rsidR="008D7832">
        <w:rPr>
          <w:rFonts w:ascii="Times New Roman" w:hAnsi="Times New Roman" w:cs="Times New Roman"/>
          <w:color w:val="000000" w:themeColor="text1"/>
          <w:sz w:val="24"/>
          <w:szCs w:val="24"/>
        </w:rPr>
        <w:t>C</w:t>
      </w:r>
      <w:r w:rsidR="00854AC1" w:rsidRPr="0001737A">
        <w:rPr>
          <w:rFonts w:ascii="Times New Roman" w:hAnsi="Times New Roman" w:cs="Times New Roman"/>
          <w:color w:val="000000" w:themeColor="text1"/>
          <w:sz w:val="24"/>
          <w:szCs w:val="24"/>
        </w:rPr>
        <w:t xml:space="preserve">ell </w:t>
      </w:r>
      <w:r w:rsidR="008D7832">
        <w:rPr>
          <w:rFonts w:ascii="Times New Roman" w:hAnsi="Times New Roman" w:cs="Times New Roman"/>
          <w:color w:val="000000" w:themeColor="text1"/>
          <w:sz w:val="24"/>
          <w:szCs w:val="24"/>
        </w:rPr>
        <w:t>P</w:t>
      </w:r>
      <w:r w:rsidR="00854AC1" w:rsidRPr="0001737A">
        <w:rPr>
          <w:rFonts w:ascii="Times New Roman" w:hAnsi="Times New Roman" w:cs="Times New Roman"/>
          <w:color w:val="000000" w:themeColor="text1"/>
          <w:sz w:val="24"/>
          <w:szCs w:val="24"/>
        </w:rPr>
        <w:t xml:space="preserve">hone and once without talking on the </w:t>
      </w:r>
      <w:r w:rsidR="008D7832">
        <w:rPr>
          <w:rFonts w:ascii="Times New Roman" w:hAnsi="Times New Roman" w:cs="Times New Roman"/>
          <w:color w:val="000000" w:themeColor="text1"/>
          <w:sz w:val="24"/>
          <w:szCs w:val="24"/>
        </w:rPr>
        <w:t>C</w:t>
      </w:r>
      <w:r w:rsidR="00854AC1" w:rsidRPr="0001737A">
        <w:rPr>
          <w:rFonts w:ascii="Times New Roman" w:hAnsi="Times New Roman" w:cs="Times New Roman"/>
          <w:color w:val="000000" w:themeColor="text1"/>
          <w:sz w:val="24"/>
          <w:szCs w:val="24"/>
        </w:rPr>
        <w:t xml:space="preserve">ell </w:t>
      </w:r>
      <w:r w:rsidR="008D7832">
        <w:rPr>
          <w:rFonts w:ascii="Times New Roman" w:hAnsi="Times New Roman" w:cs="Times New Roman"/>
          <w:color w:val="000000" w:themeColor="text1"/>
          <w:sz w:val="24"/>
          <w:szCs w:val="24"/>
        </w:rPr>
        <w:t>P</w:t>
      </w:r>
      <w:r w:rsidR="00854AC1" w:rsidRPr="0001737A">
        <w:rPr>
          <w:rFonts w:ascii="Times New Roman" w:hAnsi="Times New Roman" w:cs="Times New Roman"/>
          <w:color w:val="000000" w:themeColor="text1"/>
          <w:sz w:val="24"/>
          <w:szCs w:val="24"/>
        </w:rPr>
        <w:t xml:space="preserve">hone.   Ask students to consider an alternate </w:t>
      </w:r>
      <w:r w:rsidR="008D7832">
        <w:rPr>
          <w:rFonts w:ascii="Times New Roman" w:hAnsi="Times New Roman" w:cs="Times New Roman"/>
          <w:color w:val="000000" w:themeColor="text1"/>
          <w:sz w:val="24"/>
          <w:szCs w:val="24"/>
        </w:rPr>
        <w:t xml:space="preserve">experimental </w:t>
      </w:r>
      <w:r w:rsidR="00854AC1" w:rsidRPr="0001737A">
        <w:rPr>
          <w:rFonts w:ascii="Times New Roman" w:hAnsi="Times New Roman" w:cs="Times New Roman"/>
          <w:color w:val="000000" w:themeColor="text1"/>
          <w:sz w:val="24"/>
          <w:szCs w:val="24"/>
        </w:rPr>
        <w:t xml:space="preserve">design in which we would have independent samples – one group of subjects would use </w:t>
      </w:r>
      <w:r w:rsidR="008D7832">
        <w:rPr>
          <w:rFonts w:ascii="Times New Roman" w:hAnsi="Times New Roman" w:cs="Times New Roman"/>
          <w:color w:val="000000" w:themeColor="text1"/>
          <w:sz w:val="24"/>
          <w:szCs w:val="24"/>
        </w:rPr>
        <w:t>C</w:t>
      </w:r>
      <w:r w:rsidR="00854AC1" w:rsidRPr="0001737A">
        <w:rPr>
          <w:rFonts w:ascii="Times New Roman" w:hAnsi="Times New Roman" w:cs="Times New Roman"/>
          <w:color w:val="000000" w:themeColor="text1"/>
          <w:sz w:val="24"/>
          <w:szCs w:val="24"/>
        </w:rPr>
        <w:t xml:space="preserve">ell </w:t>
      </w:r>
      <w:r w:rsidR="008D7832">
        <w:rPr>
          <w:rFonts w:ascii="Times New Roman" w:hAnsi="Times New Roman" w:cs="Times New Roman"/>
          <w:color w:val="000000" w:themeColor="text1"/>
          <w:sz w:val="24"/>
          <w:szCs w:val="24"/>
        </w:rPr>
        <w:t>P</w:t>
      </w:r>
      <w:r w:rsidR="00854AC1" w:rsidRPr="0001737A">
        <w:rPr>
          <w:rFonts w:ascii="Times New Roman" w:hAnsi="Times New Roman" w:cs="Times New Roman"/>
          <w:color w:val="000000" w:themeColor="text1"/>
          <w:sz w:val="24"/>
          <w:szCs w:val="24"/>
        </w:rPr>
        <w:t xml:space="preserve">hones and a separate control group of subjects would not use them.  Reaction times would be measured for each group.  </w:t>
      </w:r>
    </w:p>
    <w:p w:rsidR="00854AC1" w:rsidRPr="0001737A" w:rsidRDefault="00854AC1" w:rsidP="00854AC1">
      <w:pPr>
        <w:spacing w:line="240" w:lineRule="auto"/>
        <w:rPr>
          <w:rFonts w:ascii="Times New Roman" w:hAnsi="Times New Roman" w:cs="Times New Roman"/>
          <w:color w:val="000000" w:themeColor="text1"/>
          <w:sz w:val="24"/>
          <w:szCs w:val="24"/>
        </w:rPr>
      </w:pPr>
    </w:p>
    <w:p w:rsidR="004C3CAB" w:rsidRDefault="00854AC1" w:rsidP="00854AC1">
      <w:pPr>
        <w:spacing w:line="240" w:lineRule="auto"/>
        <w:rPr>
          <w:rFonts w:ascii="Times New Roman" w:hAnsi="Times New Roman" w:cs="Times New Roman"/>
          <w:color w:val="000000" w:themeColor="text1"/>
          <w:sz w:val="24"/>
          <w:szCs w:val="24"/>
        </w:rPr>
      </w:pPr>
      <w:r w:rsidRPr="0001737A">
        <w:rPr>
          <w:rFonts w:ascii="Times New Roman" w:hAnsi="Times New Roman"/>
          <w:sz w:val="24"/>
          <w:szCs w:val="24"/>
        </w:rPr>
        <w:t xml:space="preserve">Explain to students that the data analyzed in this lesson was collected via an experiment that is an example of what is called a </w:t>
      </w:r>
      <w:r w:rsidRPr="008D7832">
        <w:rPr>
          <w:rFonts w:ascii="Times New Roman" w:hAnsi="Times New Roman"/>
          <w:i/>
          <w:sz w:val="24"/>
          <w:szCs w:val="24"/>
        </w:rPr>
        <w:t>matched pairs design</w:t>
      </w:r>
      <w:r w:rsidRPr="0001737A">
        <w:rPr>
          <w:rFonts w:ascii="Times New Roman" w:hAnsi="Times New Roman"/>
          <w:sz w:val="24"/>
          <w:szCs w:val="24"/>
        </w:rPr>
        <w:t xml:space="preserve">.  Each subject in the experiment experienced </w:t>
      </w:r>
      <w:r w:rsidRPr="004D51E9">
        <w:rPr>
          <w:rFonts w:ascii="Times New Roman" w:hAnsi="Times New Roman"/>
          <w:i/>
          <w:sz w:val="24"/>
          <w:szCs w:val="24"/>
        </w:rPr>
        <w:t>both</w:t>
      </w:r>
      <w:r w:rsidRPr="0001737A">
        <w:rPr>
          <w:rFonts w:ascii="Times New Roman" w:hAnsi="Times New Roman"/>
          <w:sz w:val="24"/>
          <w:szCs w:val="24"/>
        </w:rPr>
        <w:t xml:space="preserve"> treatments (driving while talking on the </w:t>
      </w:r>
      <w:r w:rsidR="008D7832">
        <w:rPr>
          <w:rFonts w:ascii="Times New Roman" w:hAnsi="Times New Roman"/>
          <w:sz w:val="24"/>
          <w:szCs w:val="24"/>
        </w:rPr>
        <w:t>C</w:t>
      </w:r>
      <w:r w:rsidRPr="0001737A">
        <w:rPr>
          <w:rFonts w:ascii="Times New Roman" w:hAnsi="Times New Roman"/>
          <w:sz w:val="24"/>
          <w:szCs w:val="24"/>
        </w:rPr>
        <w:t xml:space="preserve">ell </w:t>
      </w:r>
      <w:r w:rsidR="008D7832">
        <w:rPr>
          <w:rFonts w:ascii="Times New Roman" w:hAnsi="Times New Roman"/>
          <w:sz w:val="24"/>
          <w:szCs w:val="24"/>
        </w:rPr>
        <w:t>P</w:t>
      </w:r>
      <w:r w:rsidRPr="0001737A">
        <w:rPr>
          <w:rFonts w:ascii="Times New Roman" w:hAnsi="Times New Roman"/>
          <w:sz w:val="24"/>
          <w:szCs w:val="24"/>
        </w:rPr>
        <w:t>hone and driving with background music/book).  This type of design is preferable to an independent samples (</w:t>
      </w:r>
      <w:r w:rsidRPr="004D51E9">
        <w:rPr>
          <w:rFonts w:ascii="Times New Roman" w:hAnsi="Times New Roman"/>
          <w:i/>
          <w:sz w:val="24"/>
          <w:szCs w:val="24"/>
        </w:rPr>
        <w:t>completely randomized</w:t>
      </w:r>
      <w:r w:rsidRPr="0001737A">
        <w:rPr>
          <w:rFonts w:ascii="Times New Roman" w:hAnsi="Times New Roman"/>
          <w:sz w:val="24"/>
          <w:szCs w:val="24"/>
        </w:rPr>
        <w:t xml:space="preserve">) design </w:t>
      </w:r>
      <w:r w:rsidR="004C3CAB">
        <w:rPr>
          <w:rFonts w:ascii="Times New Roman" w:hAnsi="Times New Roman"/>
          <w:sz w:val="24"/>
          <w:szCs w:val="24"/>
        </w:rPr>
        <w:t xml:space="preserve">here </w:t>
      </w:r>
      <w:r w:rsidRPr="0001737A">
        <w:rPr>
          <w:rFonts w:ascii="Times New Roman" w:hAnsi="Times New Roman"/>
          <w:sz w:val="24"/>
          <w:szCs w:val="24"/>
        </w:rPr>
        <w:t xml:space="preserve">because the pairing helps to control for differences in reaction times across subjects.  If a subject performed differently for the two treatments we feel more confident attributing the difference to the treatment than we would if we compared two different people.  </w:t>
      </w:r>
      <w:r w:rsidRPr="0001737A">
        <w:rPr>
          <w:rFonts w:ascii="Times New Roman" w:hAnsi="Times New Roman" w:cs="Times New Roman"/>
          <w:noProof/>
          <w:sz w:val="24"/>
          <w:szCs w:val="24"/>
        </w:rPr>
        <w:t>The differences in the matched pairs design have less variability than the individual measurements in the completely randomized design making it easier to detect a difference in mean reaction time for the two treatments.</w:t>
      </w:r>
      <w:r w:rsidR="001D6BA1">
        <w:rPr>
          <w:rFonts w:ascii="Times New Roman" w:hAnsi="Times New Roman" w:cs="Times New Roman"/>
          <w:noProof/>
          <w:sz w:val="24"/>
          <w:szCs w:val="24"/>
        </w:rPr>
        <w:t xml:space="preserve">  Also, m</w:t>
      </w:r>
      <w:r w:rsidRPr="0001737A">
        <w:rPr>
          <w:rFonts w:ascii="Times New Roman" w:hAnsi="Times New Roman"/>
          <w:color w:val="000000" w:themeColor="text1"/>
          <w:sz w:val="24"/>
          <w:szCs w:val="24"/>
        </w:rPr>
        <w:t xml:space="preserve">any sources of potential bias are controlled in the matched </w:t>
      </w:r>
      <w:proofErr w:type="gramStart"/>
      <w:r w:rsidRPr="0001737A">
        <w:rPr>
          <w:rFonts w:ascii="Times New Roman" w:hAnsi="Times New Roman"/>
          <w:color w:val="000000" w:themeColor="text1"/>
          <w:sz w:val="24"/>
          <w:szCs w:val="24"/>
        </w:rPr>
        <w:t>pairs</w:t>
      </w:r>
      <w:proofErr w:type="gramEnd"/>
      <w:r w:rsidRPr="0001737A">
        <w:rPr>
          <w:rFonts w:ascii="Times New Roman" w:hAnsi="Times New Roman"/>
          <w:color w:val="000000" w:themeColor="text1"/>
          <w:sz w:val="24"/>
          <w:szCs w:val="24"/>
        </w:rPr>
        <w:t xml:space="preserve"> design thus allowing for a more accurate comparison of the two treatments.  Using matched pairs keeps many other factors fixed that could affect the </w:t>
      </w:r>
      <w:r w:rsidR="001D6BA1">
        <w:rPr>
          <w:rFonts w:ascii="Times New Roman" w:hAnsi="Times New Roman"/>
          <w:color w:val="000000" w:themeColor="text1"/>
          <w:sz w:val="24"/>
          <w:szCs w:val="24"/>
        </w:rPr>
        <w:t xml:space="preserve">reaction </w:t>
      </w:r>
      <w:r w:rsidRPr="0001737A">
        <w:rPr>
          <w:rFonts w:ascii="Times New Roman" w:hAnsi="Times New Roman"/>
          <w:color w:val="000000" w:themeColor="text1"/>
          <w:sz w:val="24"/>
          <w:szCs w:val="24"/>
        </w:rPr>
        <w:t>time.  For example; if we used two independent samples, the two samples could differ somewhat on characteristics that might affect the reaction time, such as physical fitness or gender or age. T</w:t>
      </w:r>
      <w:r w:rsidRPr="0001737A">
        <w:rPr>
          <w:rFonts w:ascii="Times New Roman" w:hAnsi="Times New Roman" w:cs="Times New Roman"/>
          <w:color w:val="000000" w:themeColor="text1"/>
          <w:sz w:val="24"/>
          <w:szCs w:val="24"/>
        </w:rPr>
        <w:t xml:space="preserve">he inability to separate the effects of the treatments from the effects of another variable in a study is known as </w:t>
      </w:r>
      <w:r w:rsidRPr="008D7832">
        <w:rPr>
          <w:rFonts w:ascii="Times New Roman" w:hAnsi="Times New Roman" w:cs="Times New Roman"/>
          <w:i/>
          <w:color w:val="000000" w:themeColor="text1"/>
          <w:sz w:val="24"/>
          <w:szCs w:val="24"/>
        </w:rPr>
        <w:t>confounding</w:t>
      </w:r>
      <w:r w:rsidRPr="0001737A">
        <w:rPr>
          <w:rFonts w:ascii="Times New Roman" w:hAnsi="Times New Roman" w:cs="Times New Roman"/>
          <w:color w:val="000000" w:themeColor="text1"/>
          <w:sz w:val="24"/>
          <w:szCs w:val="24"/>
        </w:rPr>
        <w:t xml:space="preserve">.  Ask students to identify some confounding variables that are controlled </w:t>
      </w:r>
      <w:r w:rsidRPr="004C3CAB">
        <w:rPr>
          <w:rFonts w:ascii="Times New Roman" w:hAnsi="Times New Roman" w:cs="Times New Roman"/>
          <w:color w:val="000000" w:themeColor="text1"/>
          <w:sz w:val="24"/>
          <w:szCs w:val="24"/>
        </w:rPr>
        <w:t>with th</w:t>
      </w:r>
      <w:r w:rsidR="001D6BA1" w:rsidRPr="004C3CAB">
        <w:rPr>
          <w:rFonts w:ascii="Times New Roman" w:hAnsi="Times New Roman" w:cs="Times New Roman"/>
          <w:color w:val="000000" w:themeColor="text1"/>
          <w:sz w:val="24"/>
          <w:szCs w:val="24"/>
        </w:rPr>
        <w:t>e matched pairs</w:t>
      </w:r>
      <w:r w:rsidRPr="004C3CAB">
        <w:rPr>
          <w:rFonts w:ascii="Times New Roman" w:hAnsi="Times New Roman" w:cs="Times New Roman"/>
          <w:color w:val="000000" w:themeColor="text1"/>
          <w:sz w:val="24"/>
          <w:szCs w:val="24"/>
        </w:rPr>
        <w:t xml:space="preserve"> design.  Examples might be</w:t>
      </w:r>
      <w:r w:rsidR="008D7832" w:rsidRPr="004C3CAB">
        <w:rPr>
          <w:rFonts w:ascii="Times New Roman" w:hAnsi="Times New Roman" w:cs="Times New Roman"/>
          <w:color w:val="000000" w:themeColor="text1"/>
          <w:sz w:val="24"/>
          <w:szCs w:val="24"/>
        </w:rPr>
        <w:t xml:space="preserve"> </w:t>
      </w:r>
      <w:r w:rsidRPr="004C3CAB">
        <w:rPr>
          <w:rFonts w:ascii="Times New Roman" w:hAnsi="Times New Roman" w:cs="Times New Roman"/>
          <w:color w:val="000000" w:themeColor="text1"/>
          <w:sz w:val="24"/>
          <w:szCs w:val="24"/>
        </w:rPr>
        <w:t>age</w:t>
      </w:r>
      <w:r w:rsidR="008D7832" w:rsidRPr="004C3CAB">
        <w:rPr>
          <w:rFonts w:ascii="Times New Roman" w:hAnsi="Times New Roman" w:cs="Times New Roman"/>
          <w:color w:val="000000" w:themeColor="text1"/>
          <w:sz w:val="24"/>
          <w:szCs w:val="24"/>
        </w:rPr>
        <w:t xml:space="preserve"> and</w:t>
      </w:r>
      <w:r w:rsidRPr="004C3CAB">
        <w:rPr>
          <w:rFonts w:ascii="Times New Roman" w:hAnsi="Times New Roman" w:cs="Times New Roman"/>
          <w:color w:val="000000" w:themeColor="text1"/>
          <w:sz w:val="24"/>
          <w:szCs w:val="24"/>
        </w:rPr>
        <w:t xml:space="preserve"> gender.</w:t>
      </w:r>
    </w:p>
    <w:p w:rsidR="004C3CAB" w:rsidRDefault="004C3CAB" w:rsidP="00854AC1">
      <w:pPr>
        <w:spacing w:line="240" w:lineRule="auto"/>
        <w:rPr>
          <w:rFonts w:ascii="Times New Roman" w:hAnsi="Times New Roman" w:cs="Times New Roman"/>
          <w:color w:val="000000" w:themeColor="text1"/>
          <w:sz w:val="24"/>
          <w:szCs w:val="24"/>
        </w:rPr>
      </w:pPr>
    </w:p>
    <w:p w:rsidR="004C3CAB" w:rsidRPr="006C5026" w:rsidRDefault="004C3CAB" w:rsidP="004C3CAB">
      <w:pPr>
        <w:rPr>
          <w:rFonts w:ascii="Times New Roman" w:hAnsi="Times New Roman" w:cs="Times New Roman"/>
          <w:sz w:val="24"/>
          <w:szCs w:val="24"/>
        </w:rPr>
      </w:pPr>
      <w:r w:rsidRPr="00D97F72">
        <w:rPr>
          <w:rFonts w:ascii="Times New Roman" w:hAnsi="Times New Roman" w:cs="Times New Roman"/>
          <w:sz w:val="24"/>
          <w:szCs w:val="24"/>
        </w:rPr>
        <w:t>A drawback of the matched pairs design discussed here is that the effect of one treatment may “carry over” and alter the reaction time for the other treatment.  The usual approach to preventing this is to introduce a washout (no treatment) period between consecutive treatments which is long enough to allow the (learning) effects of a treatment to wear off.</w:t>
      </w:r>
    </w:p>
    <w:p w:rsidR="008D7832" w:rsidRDefault="008D7832">
      <w:pPr>
        <w:rPr>
          <w:rFonts w:ascii="Times New Roman" w:hAnsi="Times New Roman"/>
          <w:color w:val="FF0000"/>
          <w:sz w:val="24"/>
          <w:szCs w:val="24"/>
        </w:rPr>
      </w:pPr>
    </w:p>
    <w:p w:rsidR="00E37538" w:rsidRDefault="00ED39A1" w:rsidP="00D83610">
      <w:pPr>
        <w:spacing w:line="240" w:lineRule="auto"/>
        <w:rPr>
          <w:rFonts w:ascii="Times New Roman" w:hAnsi="Times New Roman"/>
          <w:b/>
          <w:sz w:val="24"/>
          <w:szCs w:val="24"/>
        </w:rPr>
      </w:pPr>
      <w:r w:rsidRPr="00E05AFD">
        <w:rPr>
          <w:rFonts w:ascii="Times New Roman" w:hAnsi="Times New Roman"/>
          <w:b/>
          <w:sz w:val="24"/>
          <w:szCs w:val="24"/>
        </w:rPr>
        <w:t xml:space="preserve">IV. </w:t>
      </w:r>
      <w:r>
        <w:rPr>
          <w:rFonts w:ascii="Times New Roman" w:hAnsi="Times New Roman"/>
          <w:b/>
          <w:sz w:val="24"/>
          <w:szCs w:val="24"/>
        </w:rPr>
        <w:t xml:space="preserve">  </w:t>
      </w:r>
      <w:r w:rsidRPr="00E05AFD">
        <w:rPr>
          <w:rFonts w:ascii="Times New Roman" w:hAnsi="Times New Roman"/>
          <w:b/>
          <w:sz w:val="24"/>
          <w:szCs w:val="24"/>
        </w:rPr>
        <w:t>Interpret the Results</w:t>
      </w:r>
    </w:p>
    <w:p w:rsidR="00E37538" w:rsidRPr="00FE5959" w:rsidRDefault="00E37538" w:rsidP="00D83610">
      <w:pPr>
        <w:spacing w:line="240" w:lineRule="auto"/>
        <w:rPr>
          <w:rFonts w:ascii="Times New Roman" w:hAnsi="Times New Roman" w:cs="Times New Roman"/>
          <w:color w:val="000000" w:themeColor="text1"/>
          <w:sz w:val="24"/>
          <w:szCs w:val="24"/>
        </w:rPr>
      </w:pPr>
      <w:r w:rsidRPr="00FE5959">
        <w:rPr>
          <w:rFonts w:ascii="Times New Roman" w:hAnsi="Times New Roman" w:cs="Times New Roman"/>
          <w:color w:val="000000" w:themeColor="text1"/>
          <w:sz w:val="24"/>
          <w:szCs w:val="24"/>
        </w:rPr>
        <w:t xml:space="preserve">Ask students to write a brief summary report describing how </w:t>
      </w:r>
      <w:r w:rsidR="001D6BA1">
        <w:rPr>
          <w:rFonts w:ascii="Times New Roman" w:hAnsi="Times New Roman" w:cs="Times New Roman"/>
          <w:color w:val="000000" w:themeColor="text1"/>
          <w:sz w:val="24"/>
          <w:szCs w:val="24"/>
        </w:rPr>
        <w:t xml:space="preserve">the Cell Phone and Control reaction times differ.  </w:t>
      </w:r>
      <w:r w:rsidR="006E75ED">
        <w:rPr>
          <w:rFonts w:ascii="Times New Roman" w:hAnsi="Times New Roman" w:cs="Times New Roman"/>
          <w:color w:val="000000" w:themeColor="text1"/>
          <w:sz w:val="24"/>
          <w:szCs w:val="24"/>
        </w:rPr>
        <w:t xml:space="preserve">Ask </w:t>
      </w:r>
      <w:r w:rsidR="007A79D0">
        <w:rPr>
          <w:rFonts w:ascii="Times New Roman" w:hAnsi="Times New Roman" w:cs="Times New Roman"/>
          <w:color w:val="000000" w:themeColor="text1"/>
          <w:sz w:val="24"/>
          <w:szCs w:val="24"/>
        </w:rPr>
        <w:t xml:space="preserve">students </w:t>
      </w:r>
      <w:r w:rsidR="006E75ED">
        <w:rPr>
          <w:rFonts w:ascii="Times New Roman" w:hAnsi="Times New Roman" w:cs="Times New Roman"/>
          <w:color w:val="000000" w:themeColor="text1"/>
          <w:sz w:val="24"/>
          <w:szCs w:val="24"/>
        </w:rPr>
        <w:t>to i</w:t>
      </w:r>
      <w:r w:rsidRPr="00FE5959">
        <w:rPr>
          <w:rFonts w:ascii="Times New Roman" w:hAnsi="Times New Roman" w:cs="Times New Roman"/>
          <w:color w:val="000000" w:themeColor="text1"/>
          <w:sz w:val="24"/>
          <w:szCs w:val="24"/>
        </w:rPr>
        <w:t>nclude graphs and numerical summaries as appropriate.</w:t>
      </w:r>
      <w:r w:rsidR="007A79D0">
        <w:rPr>
          <w:rFonts w:ascii="Times New Roman" w:hAnsi="Times New Roman" w:cs="Times New Roman"/>
          <w:color w:val="000000" w:themeColor="text1"/>
          <w:sz w:val="24"/>
          <w:szCs w:val="24"/>
        </w:rPr>
        <w:t xml:space="preserve">  The summary report should contain a summary of the </w:t>
      </w:r>
      <w:r w:rsidR="008D7832">
        <w:rPr>
          <w:rFonts w:ascii="Times New Roman" w:hAnsi="Times New Roman" w:cs="Times New Roman"/>
          <w:color w:val="000000" w:themeColor="text1"/>
          <w:sz w:val="24"/>
          <w:szCs w:val="24"/>
        </w:rPr>
        <w:t>d</w:t>
      </w:r>
      <w:r w:rsidR="007A79D0">
        <w:rPr>
          <w:rFonts w:ascii="Times New Roman" w:hAnsi="Times New Roman" w:cs="Times New Roman"/>
          <w:color w:val="000000" w:themeColor="text1"/>
          <w:sz w:val="24"/>
          <w:szCs w:val="24"/>
        </w:rPr>
        <w:t>iscussion in Section III.</w:t>
      </w:r>
    </w:p>
    <w:p w:rsidR="00ED39A1" w:rsidRPr="007A79D0" w:rsidRDefault="00ED39A1" w:rsidP="00D83610">
      <w:pPr>
        <w:spacing w:line="240" w:lineRule="auto"/>
        <w:rPr>
          <w:rFonts w:ascii="Times New Roman" w:hAnsi="Times New Roman"/>
          <w:b/>
          <w:sz w:val="24"/>
          <w:szCs w:val="24"/>
        </w:rPr>
      </w:pPr>
    </w:p>
    <w:p w:rsidR="00ED39A1" w:rsidRPr="007A79D0" w:rsidRDefault="00E870F2" w:rsidP="00D83610">
      <w:pPr>
        <w:spacing w:line="240" w:lineRule="auto"/>
        <w:rPr>
          <w:rFonts w:ascii="Times New Roman" w:hAnsi="Times New Roman" w:cs="Times New Roman"/>
          <w:sz w:val="24"/>
          <w:szCs w:val="24"/>
        </w:rPr>
      </w:pPr>
      <w:r w:rsidRPr="007A79D0">
        <w:rPr>
          <w:rFonts w:ascii="Times New Roman" w:hAnsi="Times New Roman" w:cs="Times New Roman"/>
          <w:sz w:val="24"/>
          <w:szCs w:val="24"/>
        </w:rPr>
        <w:lastRenderedPageBreak/>
        <w:t>D</w:t>
      </w:r>
      <w:r w:rsidR="00ED39A1" w:rsidRPr="007A79D0">
        <w:rPr>
          <w:rFonts w:ascii="Times New Roman" w:hAnsi="Times New Roman" w:cs="Times New Roman"/>
          <w:sz w:val="24"/>
          <w:szCs w:val="24"/>
        </w:rPr>
        <w:t>iscuss the fact that this sample of s</w:t>
      </w:r>
      <w:r w:rsidR="007D398D" w:rsidRPr="007A79D0">
        <w:rPr>
          <w:rFonts w:ascii="Times New Roman" w:hAnsi="Times New Roman" w:cs="Times New Roman"/>
          <w:sz w:val="24"/>
          <w:szCs w:val="24"/>
        </w:rPr>
        <w:t xml:space="preserve">ubjects </w:t>
      </w:r>
      <w:r w:rsidR="00ED39A1" w:rsidRPr="007A79D0">
        <w:rPr>
          <w:rFonts w:ascii="Times New Roman" w:hAnsi="Times New Roman" w:cs="Times New Roman"/>
          <w:sz w:val="24"/>
          <w:szCs w:val="24"/>
        </w:rPr>
        <w:t xml:space="preserve">may or may not be representative of the larger population of </w:t>
      </w:r>
      <w:r w:rsidR="007D398D" w:rsidRPr="007A79D0">
        <w:rPr>
          <w:rFonts w:ascii="Times New Roman" w:hAnsi="Times New Roman" w:cs="Times New Roman"/>
          <w:sz w:val="24"/>
          <w:szCs w:val="24"/>
        </w:rPr>
        <w:t>subjects.</w:t>
      </w:r>
      <w:r w:rsidR="006E75ED" w:rsidRPr="007A79D0">
        <w:rPr>
          <w:rFonts w:ascii="Times New Roman" w:hAnsi="Times New Roman" w:cs="Times New Roman"/>
          <w:sz w:val="24"/>
          <w:szCs w:val="24"/>
        </w:rPr>
        <w:t xml:space="preserve">  </w:t>
      </w:r>
      <w:r w:rsidR="007D398D" w:rsidRPr="007A79D0">
        <w:rPr>
          <w:rFonts w:ascii="Times New Roman" w:hAnsi="Times New Roman" w:cs="Times New Roman"/>
          <w:sz w:val="24"/>
          <w:szCs w:val="24"/>
        </w:rPr>
        <w:t>Ask students:  Based on this experimental design, do you think it would be reasonable to generalize th</w:t>
      </w:r>
      <w:r w:rsidR="00270CCA">
        <w:rPr>
          <w:rFonts w:ascii="Times New Roman" w:hAnsi="Times New Roman" w:cs="Times New Roman"/>
          <w:sz w:val="24"/>
          <w:szCs w:val="24"/>
        </w:rPr>
        <w:t>is</w:t>
      </w:r>
      <w:r w:rsidR="007D398D" w:rsidRPr="007A79D0">
        <w:rPr>
          <w:rFonts w:ascii="Times New Roman" w:hAnsi="Times New Roman" w:cs="Times New Roman"/>
          <w:sz w:val="24"/>
          <w:szCs w:val="24"/>
        </w:rPr>
        <w:t xml:space="preserve"> Cell Phone use study to </w:t>
      </w:r>
      <w:r w:rsidR="007D398D" w:rsidRPr="007A79D0">
        <w:rPr>
          <w:rFonts w:ascii="Times New Roman" w:hAnsi="Times New Roman" w:cs="Times New Roman"/>
          <w:i/>
          <w:sz w:val="24"/>
          <w:szCs w:val="24"/>
        </w:rPr>
        <w:t xml:space="preserve">all </w:t>
      </w:r>
      <w:r w:rsidR="007D398D" w:rsidRPr="007A79D0">
        <w:rPr>
          <w:rFonts w:ascii="Times New Roman" w:hAnsi="Times New Roman" w:cs="Times New Roman"/>
          <w:sz w:val="24"/>
          <w:szCs w:val="24"/>
        </w:rPr>
        <w:t>drivers?</w:t>
      </w:r>
      <w:r w:rsidR="007A79D0" w:rsidRPr="007A79D0">
        <w:rPr>
          <w:rFonts w:ascii="Times New Roman" w:hAnsi="Times New Roman" w:cs="Times New Roman"/>
          <w:sz w:val="24"/>
          <w:szCs w:val="24"/>
        </w:rPr>
        <w:t xml:space="preserve">  </w:t>
      </w:r>
      <w:r w:rsidR="00ED39A1" w:rsidRPr="007A79D0">
        <w:rPr>
          <w:rFonts w:ascii="Times New Roman" w:hAnsi="Times New Roman" w:cs="Times New Roman"/>
          <w:sz w:val="24"/>
          <w:szCs w:val="24"/>
        </w:rPr>
        <w:t xml:space="preserve">Students should acknowledge that since a random sample of </w:t>
      </w:r>
      <w:r w:rsidR="00270CCA">
        <w:rPr>
          <w:rFonts w:ascii="Times New Roman" w:hAnsi="Times New Roman" w:cs="Times New Roman"/>
          <w:sz w:val="24"/>
          <w:szCs w:val="24"/>
        </w:rPr>
        <w:t xml:space="preserve">subject </w:t>
      </w:r>
      <w:r w:rsidR="00ED39A1" w:rsidRPr="007A79D0">
        <w:rPr>
          <w:rFonts w:ascii="Times New Roman" w:hAnsi="Times New Roman" w:cs="Times New Roman"/>
          <w:sz w:val="24"/>
          <w:szCs w:val="24"/>
        </w:rPr>
        <w:t xml:space="preserve">data was utilized in the analysis; looking beyond the data is feasible; however, we </w:t>
      </w:r>
      <w:r w:rsidR="00270CCA">
        <w:rPr>
          <w:rFonts w:ascii="Times New Roman" w:hAnsi="Times New Roman" w:cs="Times New Roman"/>
          <w:sz w:val="24"/>
          <w:szCs w:val="24"/>
        </w:rPr>
        <w:t xml:space="preserve">should </w:t>
      </w:r>
      <w:r w:rsidR="00ED39A1" w:rsidRPr="007A79D0">
        <w:rPr>
          <w:rFonts w:ascii="Times New Roman" w:hAnsi="Times New Roman" w:cs="Times New Roman"/>
          <w:sz w:val="24"/>
          <w:szCs w:val="24"/>
        </w:rPr>
        <w:t>always</w:t>
      </w:r>
      <w:r w:rsidR="00270CCA">
        <w:rPr>
          <w:rFonts w:ascii="Times New Roman" w:hAnsi="Times New Roman" w:cs="Times New Roman"/>
          <w:sz w:val="24"/>
          <w:szCs w:val="24"/>
        </w:rPr>
        <w:t xml:space="preserve"> </w:t>
      </w:r>
      <w:r w:rsidR="00ED39A1" w:rsidRPr="007A79D0">
        <w:rPr>
          <w:rFonts w:ascii="Times New Roman" w:hAnsi="Times New Roman" w:cs="Times New Roman"/>
          <w:sz w:val="24"/>
          <w:szCs w:val="24"/>
        </w:rPr>
        <w:t xml:space="preserve">be mindful of sampling error and sampling variability.  </w:t>
      </w:r>
    </w:p>
    <w:p w:rsidR="00D10A26" w:rsidRPr="0017210B" w:rsidRDefault="00767EEF" w:rsidP="00D83610">
      <w:pPr>
        <w:spacing w:line="240" w:lineRule="auto"/>
        <w:rPr>
          <w:rFonts w:ascii="Times New Roman" w:hAnsi="Times New Roman" w:cs="Times New Roman"/>
          <w:sz w:val="24"/>
          <w:szCs w:val="24"/>
        </w:rPr>
      </w:pPr>
      <w:r w:rsidRPr="00B76D2D">
        <w:rPr>
          <w:rFonts w:ascii="Times New Roman" w:hAnsi="Times New Roman" w:cs="Times New Roman"/>
          <w:sz w:val="24"/>
          <w:szCs w:val="24"/>
        </w:rPr>
        <w:br/>
      </w:r>
      <w:r w:rsidR="0017210B" w:rsidRPr="00796E8A">
        <w:rPr>
          <w:rFonts w:ascii="Times New Roman" w:hAnsi="Times New Roman" w:cs="Times New Roman"/>
          <w:noProof/>
          <w:sz w:val="24"/>
          <w:szCs w:val="24"/>
        </w:rPr>
        <w:t xml:space="preserve">An extension of this </w:t>
      </w:r>
      <w:r w:rsidR="008D7832">
        <w:rPr>
          <w:rFonts w:ascii="Times New Roman" w:hAnsi="Times New Roman" w:cs="Times New Roman"/>
          <w:noProof/>
          <w:sz w:val="24"/>
          <w:szCs w:val="24"/>
        </w:rPr>
        <w:t>l</w:t>
      </w:r>
      <w:r w:rsidR="0017210B" w:rsidRPr="00796E8A">
        <w:rPr>
          <w:rFonts w:ascii="Times New Roman" w:hAnsi="Times New Roman" w:cs="Times New Roman"/>
          <w:noProof/>
          <w:sz w:val="24"/>
          <w:szCs w:val="24"/>
        </w:rPr>
        <w:t xml:space="preserve">esson will have students perform a randomization test in order to determine if the data indicate that the </w:t>
      </w:r>
      <w:r w:rsidR="00D10A26" w:rsidRPr="00796E8A">
        <w:rPr>
          <w:rFonts w:ascii="Times New Roman" w:hAnsi="Times New Roman" w:cs="Times New Roman"/>
          <w:sz w:val="24"/>
          <w:szCs w:val="24"/>
        </w:rPr>
        <w:t xml:space="preserve">effects of the treatments </w:t>
      </w:r>
      <w:r w:rsidR="00E138F4" w:rsidRPr="00796E8A">
        <w:rPr>
          <w:rFonts w:ascii="Times New Roman" w:hAnsi="Times New Roman" w:cs="Times New Roman"/>
          <w:sz w:val="24"/>
          <w:szCs w:val="24"/>
        </w:rPr>
        <w:t xml:space="preserve">(Cell Phone or Control) </w:t>
      </w:r>
      <w:r w:rsidR="00D10A26" w:rsidRPr="00796E8A">
        <w:rPr>
          <w:rFonts w:ascii="Times New Roman" w:hAnsi="Times New Roman" w:cs="Times New Roman"/>
          <w:sz w:val="24"/>
          <w:szCs w:val="24"/>
        </w:rPr>
        <w:t>differ</w:t>
      </w:r>
      <w:r w:rsidR="0088556C">
        <w:rPr>
          <w:rFonts w:ascii="Times New Roman" w:hAnsi="Times New Roman" w:cs="Times New Roman"/>
          <w:sz w:val="24"/>
          <w:szCs w:val="24"/>
        </w:rPr>
        <w:t xml:space="preserve">.  </w:t>
      </w:r>
      <w:r w:rsidR="00D10A26" w:rsidRPr="00796E8A">
        <w:rPr>
          <w:rFonts w:ascii="Times New Roman" w:hAnsi="Times New Roman" w:cs="Times New Roman"/>
          <w:sz w:val="24"/>
          <w:szCs w:val="24"/>
        </w:rPr>
        <w:t xml:space="preserve">This question is generally posed in terms of </w:t>
      </w:r>
      <w:r w:rsidR="0017210B" w:rsidRPr="00796E8A">
        <w:rPr>
          <w:rFonts w:ascii="Times New Roman" w:hAnsi="Times New Roman" w:cs="Times New Roman"/>
          <w:sz w:val="24"/>
          <w:szCs w:val="24"/>
        </w:rPr>
        <w:t>a comparison of the c</w:t>
      </w:r>
      <w:r w:rsidR="00D10A26" w:rsidRPr="00796E8A">
        <w:rPr>
          <w:rFonts w:ascii="Times New Roman" w:hAnsi="Times New Roman" w:cs="Times New Roman"/>
          <w:sz w:val="24"/>
          <w:szCs w:val="24"/>
        </w:rPr>
        <w:t xml:space="preserve">enters of the data distributions.  </w:t>
      </w:r>
      <w:r w:rsidR="0088556C">
        <w:rPr>
          <w:rFonts w:ascii="Times New Roman" w:hAnsi="Times New Roman" w:cs="Times New Roman"/>
          <w:sz w:val="24"/>
          <w:szCs w:val="24"/>
        </w:rPr>
        <w:t xml:space="preserve">Since </w:t>
      </w:r>
      <w:r w:rsidR="00D10A26" w:rsidRPr="00796E8A">
        <w:rPr>
          <w:rFonts w:ascii="Times New Roman" w:hAnsi="Times New Roman" w:cs="Times New Roman"/>
          <w:sz w:val="24"/>
          <w:szCs w:val="24"/>
        </w:rPr>
        <w:t>the mean is the most commonly used statistic for measuring the center of a distribution, this question</w:t>
      </w:r>
      <w:r w:rsidR="00E138F4" w:rsidRPr="00796E8A">
        <w:rPr>
          <w:rFonts w:ascii="Times New Roman" w:hAnsi="Times New Roman" w:cs="Times New Roman"/>
          <w:sz w:val="24"/>
          <w:szCs w:val="24"/>
        </w:rPr>
        <w:t xml:space="preserve"> </w:t>
      </w:r>
      <w:r w:rsidR="00D10A26" w:rsidRPr="00796E8A">
        <w:rPr>
          <w:rFonts w:ascii="Times New Roman" w:hAnsi="Times New Roman" w:cs="Times New Roman"/>
          <w:sz w:val="24"/>
          <w:szCs w:val="24"/>
        </w:rPr>
        <w:t>is generally posed as a question about a difference in means.  The analysis of experimental data, then, usually involves a comparison of means.</w:t>
      </w:r>
      <w:r w:rsidR="00E138F4" w:rsidRPr="00796E8A">
        <w:rPr>
          <w:rFonts w:ascii="Times New Roman" w:hAnsi="Times New Roman" w:cs="Times New Roman"/>
          <w:sz w:val="24"/>
          <w:szCs w:val="24"/>
        </w:rPr>
        <w:t xml:space="preserve">  </w:t>
      </w:r>
      <w:r w:rsidR="00D10A26" w:rsidRPr="00796E8A">
        <w:rPr>
          <w:rFonts w:ascii="Times New Roman" w:hAnsi="Times New Roman" w:cs="Times New Roman"/>
          <w:sz w:val="24"/>
          <w:szCs w:val="24"/>
        </w:rPr>
        <w:t xml:space="preserve">The key question is:  “Could the observed </w:t>
      </w:r>
      <w:r w:rsidR="0017210B" w:rsidRPr="00796E8A">
        <w:rPr>
          <w:rFonts w:ascii="Times New Roman" w:hAnsi="Times New Roman" w:cs="Times New Roman"/>
          <w:sz w:val="24"/>
          <w:szCs w:val="24"/>
        </w:rPr>
        <w:t xml:space="preserve">mean </w:t>
      </w:r>
      <w:r w:rsidR="00D10A26" w:rsidRPr="00796E8A">
        <w:rPr>
          <w:rFonts w:ascii="Times New Roman" w:hAnsi="Times New Roman" w:cs="Times New Roman"/>
          <w:sz w:val="24"/>
          <w:szCs w:val="24"/>
        </w:rPr>
        <w:t>difference</w:t>
      </w:r>
      <w:r w:rsidR="0017210B" w:rsidRPr="00796E8A">
        <w:rPr>
          <w:rFonts w:ascii="Times New Roman" w:hAnsi="Times New Roman" w:cs="Times New Roman"/>
          <w:sz w:val="24"/>
          <w:szCs w:val="24"/>
        </w:rPr>
        <w:t xml:space="preserve"> </w:t>
      </w:r>
      <w:r w:rsidR="0088556C">
        <w:rPr>
          <w:rFonts w:ascii="Times New Roman" w:hAnsi="Times New Roman" w:cs="Times New Roman"/>
          <w:sz w:val="24"/>
          <w:szCs w:val="24"/>
        </w:rPr>
        <w:t xml:space="preserve">in reaction times </w:t>
      </w:r>
      <w:r w:rsidR="0017210B" w:rsidRPr="00796E8A">
        <w:rPr>
          <w:rFonts w:ascii="Times New Roman" w:hAnsi="Times New Roman" w:cs="Times New Roman"/>
          <w:sz w:val="24"/>
          <w:szCs w:val="24"/>
        </w:rPr>
        <w:t xml:space="preserve">(Cell Phone minus </w:t>
      </w:r>
      <w:proofErr w:type="spellStart"/>
      <w:r w:rsidR="0017210B" w:rsidRPr="00796E8A">
        <w:rPr>
          <w:rFonts w:ascii="Times New Roman" w:hAnsi="Times New Roman" w:cs="Times New Roman"/>
          <w:sz w:val="24"/>
          <w:szCs w:val="24"/>
        </w:rPr>
        <w:t>Conrol</w:t>
      </w:r>
      <w:proofErr w:type="spellEnd"/>
      <w:r w:rsidR="0017210B" w:rsidRPr="00796E8A">
        <w:rPr>
          <w:rFonts w:ascii="Times New Roman" w:hAnsi="Times New Roman" w:cs="Times New Roman"/>
          <w:sz w:val="24"/>
          <w:szCs w:val="24"/>
        </w:rPr>
        <w:t xml:space="preserve">) </w:t>
      </w:r>
      <w:r w:rsidR="00D10A26" w:rsidRPr="00796E8A">
        <w:rPr>
          <w:rFonts w:ascii="Times New Roman" w:hAnsi="Times New Roman" w:cs="Times New Roman"/>
          <w:sz w:val="24"/>
          <w:szCs w:val="24"/>
        </w:rPr>
        <w:t>be due to the random assignment (chan</w:t>
      </w:r>
      <w:r w:rsidR="008D7832">
        <w:rPr>
          <w:rFonts w:ascii="Times New Roman" w:hAnsi="Times New Roman" w:cs="Times New Roman"/>
          <w:sz w:val="24"/>
          <w:szCs w:val="24"/>
        </w:rPr>
        <w:t>c</w:t>
      </w:r>
      <w:r w:rsidR="00D10A26" w:rsidRPr="00796E8A">
        <w:rPr>
          <w:rFonts w:ascii="Times New Roman" w:hAnsi="Times New Roman" w:cs="Times New Roman"/>
          <w:sz w:val="24"/>
          <w:szCs w:val="24"/>
        </w:rPr>
        <w:t>e) alone, or can it be attributed to the treatments administered?”</w:t>
      </w:r>
      <w:r w:rsidR="00E138F4" w:rsidRPr="00796E8A">
        <w:rPr>
          <w:rFonts w:ascii="Times New Roman" w:hAnsi="Times New Roman" w:cs="Times New Roman"/>
          <w:sz w:val="24"/>
          <w:szCs w:val="24"/>
        </w:rPr>
        <w:t xml:space="preserve">  That is, a</w:t>
      </w:r>
      <w:r w:rsidR="00D10A26" w:rsidRPr="00796E8A">
        <w:rPr>
          <w:rFonts w:ascii="Times New Roman" w:hAnsi="Times New Roman" w:cs="Times New Roman"/>
          <w:sz w:val="24"/>
          <w:szCs w:val="24"/>
        </w:rPr>
        <w:t xml:space="preserve">re the differences </w:t>
      </w:r>
      <w:r w:rsidR="0088556C">
        <w:rPr>
          <w:rFonts w:ascii="Times New Roman" w:hAnsi="Times New Roman" w:cs="Times New Roman"/>
          <w:sz w:val="24"/>
          <w:szCs w:val="24"/>
        </w:rPr>
        <w:t xml:space="preserve">in reaction times </w:t>
      </w:r>
      <w:r w:rsidR="007A79D0" w:rsidRPr="00796E8A">
        <w:rPr>
          <w:rFonts w:ascii="Times New Roman" w:hAnsi="Times New Roman" w:cs="Times New Roman"/>
          <w:sz w:val="24"/>
          <w:szCs w:val="24"/>
        </w:rPr>
        <w:t xml:space="preserve">obtained in the Cell Phone experiment </w:t>
      </w:r>
      <w:r w:rsidR="00D10A26" w:rsidRPr="00796E8A">
        <w:rPr>
          <w:rFonts w:ascii="Times New Roman" w:hAnsi="Times New Roman" w:cs="Times New Roman"/>
          <w:sz w:val="24"/>
          <w:szCs w:val="24"/>
        </w:rPr>
        <w:t>large enough to rule out chance variation as a possible explanation?</w:t>
      </w:r>
    </w:p>
    <w:p w:rsidR="00D10A26" w:rsidRPr="00E870F2" w:rsidRDefault="00D10A26" w:rsidP="00D83610">
      <w:pPr>
        <w:spacing w:line="240" w:lineRule="auto"/>
        <w:rPr>
          <w:rFonts w:ascii="Times New Roman" w:hAnsi="Times New Roman" w:cs="Times New Roman"/>
          <w:color w:val="FF0000"/>
          <w:sz w:val="24"/>
          <w:szCs w:val="24"/>
        </w:rPr>
      </w:pPr>
    </w:p>
    <w:p w:rsidR="00712A45" w:rsidRDefault="00712A45" w:rsidP="00D83610">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Assessment</w:t>
      </w:r>
      <w:r>
        <w:rPr>
          <w:rFonts w:ascii="Times New Roman" w:hAnsi="Times New Roman" w:cs="Times New Roman"/>
          <w:b/>
          <w:sz w:val="24"/>
          <w:szCs w:val="24"/>
        </w:rPr>
        <w:t xml:space="preserve"> </w:t>
      </w:r>
    </w:p>
    <w:p w:rsidR="00FD1E80" w:rsidRPr="00FD1E80" w:rsidRDefault="00FD1E80" w:rsidP="00D83610">
      <w:pPr>
        <w:spacing w:line="240" w:lineRule="auto"/>
        <w:rPr>
          <w:rFonts w:ascii="Times New Roman" w:eastAsia="Calibri" w:hAnsi="Times New Roman" w:cs="Times New Roman"/>
          <w:sz w:val="24"/>
          <w:szCs w:val="24"/>
        </w:rPr>
      </w:pPr>
      <w:r w:rsidRPr="00FD1E80">
        <w:rPr>
          <w:rFonts w:ascii="Times New Roman" w:hAnsi="Times New Roman" w:cs="Times New Roman"/>
          <w:sz w:val="24"/>
          <w:szCs w:val="24"/>
        </w:rPr>
        <w:t xml:space="preserve">1.  </w:t>
      </w:r>
      <w:r w:rsidRPr="00FD1E80">
        <w:rPr>
          <w:rFonts w:ascii="Times New Roman" w:eastAsia="Calibri" w:hAnsi="Times New Roman" w:cs="Times New Roman"/>
          <w:sz w:val="24"/>
          <w:szCs w:val="24"/>
        </w:rPr>
        <w:t xml:space="preserve">For each of the following research questions, would it make more sense to collect </w:t>
      </w:r>
      <w:r w:rsidR="00741419">
        <w:rPr>
          <w:rFonts w:ascii="Times New Roman" w:eastAsia="Calibri" w:hAnsi="Times New Roman" w:cs="Times New Roman"/>
          <w:sz w:val="24"/>
          <w:szCs w:val="24"/>
        </w:rPr>
        <w:t xml:space="preserve">matched </w:t>
      </w:r>
      <w:r w:rsidRPr="00FD1E80">
        <w:rPr>
          <w:rFonts w:ascii="Times New Roman" w:eastAsia="Calibri" w:hAnsi="Times New Roman" w:cs="Times New Roman"/>
          <w:sz w:val="24"/>
          <w:szCs w:val="24"/>
        </w:rPr>
        <w:t>pair</w:t>
      </w:r>
      <w:r w:rsidR="00741419">
        <w:rPr>
          <w:rFonts w:ascii="Times New Roman" w:eastAsia="Calibri" w:hAnsi="Times New Roman" w:cs="Times New Roman"/>
          <w:sz w:val="24"/>
          <w:szCs w:val="24"/>
        </w:rPr>
        <w:t xml:space="preserve">s </w:t>
      </w:r>
      <w:r w:rsidRPr="00FD1E80">
        <w:rPr>
          <w:rFonts w:ascii="Times New Roman" w:eastAsia="Calibri" w:hAnsi="Times New Roman" w:cs="Times New Roman"/>
          <w:sz w:val="24"/>
          <w:szCs w:val="24"/>
        </w:rPr>
        <w:t>data or independent samples?  Explain.</w:t>
      </w:r>
    </w:p>
    <w:p w:rsidR="00FD1E80" w:rsidRPr="00FD1E80" w:rsidRDefault="00FD1E80" w:rsidP="00D83610">
      <w:pPr>
        <w:spacing w:line="240" w:lineRule="auto"/>
        <w:rPr>
          <w:rFonts w:ascii="Times New Roman" w:eastAsia="Calibri" w:hAnsi="Times New Roman" w:cs="Times New Roman"/>
          <w:sz w:val="24"/>
          <w:szCs w:val="24"/>
        </w:rPr>
      </w:pPr>
      <w:r w:rsidRPr="00FD1E80">
        <w:rPr>
          <w:rFonts w:ascii="Times New Roman" w:eastAsia="Calibri" w:hAnsi="Times New Roman" w:cs="Times New Roman"/>
          <w:sz w:val="24"/>
          <w:szCs w:val="24"/>
        </w:rPr>
        <w:t>(a)  What is the difference in the mean price of gasoline for all gas stations in the United States last week and this week?</w:t>
      </w:r>
    </w:p>
    <w:p w:rsidR="00FD1E80" w:rsidRPr="00FD1E80" w:rsidRDefault="00FD1E80" w:rsidP="00D83610">
      <w:pPr>
        <w:spacing w:line="240" w:lineRule="auto"/>
        <w:rPr>
          <w:rFonts w:ascii="Times New Roman" w:eastAsia="Calibri" w:hAnsi="Times New Roman" w:cs="Times New Roman"/>
          <w:sz w:val="24"/>
          <w:szCs w:val="24"/>
        </w:rPr>
      </w:pPr>
      <w:r w:rsidRPr="00FD1E80">
        <w:rPr>
          <w:rFonts w:ascii="Times New Roman" w:eastAsia="Calibri" w:hAnsi="Times New Roman" w:cs="Times New Roman"/>
          <w:sz w:val="24"/>
          <w:szCs w:val="24"/>
        </w:rPr>
        <w:t>(b)  What is the mean difference in height for the male and female in fraternal twin pairs in which there is one of each sex?</w:t>
      </w:r>
    </w:p>
    <w:p w:rsidR="00FD1E80" w:rsidRPr="00FD1E80" w:rsidRDefault="00FD1E80" w:rsidP="00D83610">
      <w:pPr>
        <w:spacing w:line="240" w:lineRule="auto"/>
        <w:rPr>
          <w:rFonts w:ascii="Times New Roman" w:eastAsia="Calibri" w:hAnsi="Times New Roman" w:cs="Times New Roman"/>
          <w:sz w:val="24"/>
          <w:szCs w:val="24"/>
        </w:rPr>
      </w:pPr>
      <w:r w:rsidRPr="00FD1E80">
        <w:rPr>
          <w:rFonts w:ascii="Times New Roman" w:eastAsia="Calibri" w:hAnsi="Times New Roman" w:cs="Times New Roman"/>
          <w:sz w:val="24"/>
          <w:szCs w:val="24"/>
        </w:rPr>
        <w:t>(c)  What is the difference in mean heights for males and females in the adult population?</w:t>
      </w:r>
    </w:p>
    <w:p w:rsidR="00FD1E80" w:rsidRPr="00FD1E80" w:rsidRDefault="00FD1E80" w:rsidP="00D83610">
      <w:pPr>
        <w:spacing w:line="240" w:lineRule="auto"/>
        <w:rPr>
          <w:rFonts w:ascii="Times New Roman" w:eastAsia="Calibri" w:hAnsi="Times New Roman" w:cs="Times New Roman"/>
          <w:sz w:val="24"/>
          <w:szCs w:val="24"/>
        </w:rPr>
      </w:pPr>
      <w:r w:rsidRPr="00FD1E80">
        <w:rPr>
          <w:rFonts w:ascii="Times New Roman" w:eastAsia="Calibri" w:hAnsi="Times New Roman" w:cs="Times New Roman"/>
          <w:sz w:val="24"/>
          <w:szCs w:val="24"/>
        </w:rPr>
        <w:t xml:space="preserve">(d)  How does the mean weight of adults in college towns compare with the mean weight of adults in other towns of similar size?  </w:t>
      </w:r>
    </w:p>
    <w:p w:rsidR="00FD1E80" w:rsidRPr="00FD1E80" w:rsidRDefault="00FD1E80" w:rsidP="00D83610">
      <w:pPr>
        <w:spacing w:line="240" w:lineRule="auto"/>
        <w:rPr>
          <w:rFonts w:ascii="Times New Roman" w:eastAsia="Calibri" w:hAnsi="Times New Roman" w:cs="Times New Roman"/>
          <w:sz w:val="24"/>
          <w:szCs w:val="24"/>
        </w:rPr>
      </w:pPr>
    </w:p>
    <w:p w:rsidR="00FD1E80" w:rsidRPr="00FD1E80" w:rsidRDefault="00FD1E80" w:rsidP="00D83610">
      <w:pPr>
        <w:spacing w:line="240" w:lineRule="auto"/>
        <w:rPr>
          <w:rFonts w:ascii="Times New Roman" w:eastAsia="Calibri" w:hAnsi="Times New Roman" w:cs="Times New Roman"/>
          <w:b/>
          <w:sz w:val="24"/>
          <w:szCs w:val="24"/>
        </w:rPr>
      </w:pPr>
      <w:r w:rsidRPr="00FD1E80">
        <w:rPr>
          <w:rFonts w:ascii="Times New Roman" w:eastAsia="Calibri" w:hAnsi="Times New Roman" w:cs="Times New Roman"/>
          <w:b/>
          <w:sz w:val="24"/>
          <w:szCs w:val="24"/>
        </w:rPr>
        <w:t>Answer:</w:t>
      </w:r>
    </w:p>
    <w:p w:rsidR="00FD1E80" w:rsidRPr="00FD1E80" w:rsidRDefault="008D4506" w:rsidP="00D8361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00FD1E80" w:rsidRPr="00FD1E80">
        <w:rPr>
          <w:rFonts w:ascii="Times New Roman" w:eastAsia="Calibri" w:hAnsi="Times New Roman" w:cs="Times New Roman"/>
          <w:sz w:val="24"/>
          <w:szCs w:val="24"/>
        </w:rPr>
        <w:t>Paired data would make more sense.</w:t>
      </w:r>
      <w:r w:rsidR="008D7832">
        <w:rPr>
          <w:rFonts w:ascii="Times New Roman" w:eastAsia="Calibri" w:hAnsi="Times New Roman" w:cs="Times New Roman"/>
          <w:sz w:val="24"/>
          <w:szCs w:val="24"/>
        </w:rPr>
        <w:t xml:space="preserve">  </w:t>
      </w:r>
      <w:r w:rsidR="00FD1E80" w:rsidRPr="00FD1E80">
        <w:rPr>
          <w:rFonts w:ascii="Times New Roman" w:eastAsia="Calibri" w:hAnsi="Times New Roman" w:cs="Times New Roman"/>
          <w:sz w:val="24"/>
          <w:szCs w:val="24"/>
        </w:rPr>
        <w:t>Take a random sample of gas stations and record the price they are charging for each of the two weeks.</w:t>
      </w:r>
    </w:p>
    <w:p w:rsidR="00FD1E80" w:rsidRPr="00FD1E80" w:rsidRDefault="008D4506" w:rsidP="00D8361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00FD1E80" w:rsidRPr="00FD1E80">
        <w:rPr>
          <w:rFonts w:ascii="Times New Roman" w:eastAsia="Calibri" w:hAnsi="Times New Roman" w:cs="Times New Roman"/>
          <w:sz w:val="24"/>
          <w:szCs w:val="24"/>
        </w:rPr>
        <w:t>Paired data would have to be used.</w:t>
      </w:r>
      <w:r w:rsidR="008D7832">
        <w:rPr>
          <w:rFonts w:ascii="Times New Roman" w:eastAsia="Calibri" w:hAnsi="Times New Roman" w:cs="Times New Roman"/>
          <w:sz w:val="24"/>
          <w:szCs w:val="24"/>
        </w:rPr>
        <w:t xml:space="preserve">  </w:t>
      </w:r>
      <w:r w:rsidR="00FD1E80" w:rsidRPr="00FD1E80">
        <w:rPr>
          <w:rFonts w:ascii="Times New Roman" w:eastAsia="Calibri" w:hAnsi="Times New Roman" w:cs="Times New Roman"/>
          <w:sz w:val="24"/>
          <w:szCs w:val="24"/>
        </w:rPr>
        <w:t>The height measurements for the male and female twins are not</w:t>
      </w:r>
      <w:r w:rsidR="00FD1E80">
        <w:rPr>
          <w:rFonts w:ascii="Times New Roman" w:hAnsi="Times New Roman" w:cs="Times New Roman"/>
          <w:sz w:val="24"/>
          <w:szCs w:val="24"/>
        </w:rPr>
        <w:t xml:space="preserve"> </w:t>
      </w:r>
      <w:r w:rsidR="00FD1E80" w:rsidRPr="00FD1E80">
        <w:rPr>
          <w:rFonts w:ascii="Times New Roman" w:eastAsia="Calibri" w:hAnsi="Times New Roman" w:cs="Times New Roman"/>
          <w:sz w:val="24"/>
          <w:szCs w:val="24"/>
        </w:rPr>
        <w:t>independent.</w:t>
      </w:r>
    </w:p>
    <w:p w:rsidR="00FD1E80" w:rsidRPr="00FD1E80" w:rsidRDefault="008D4506" w:rsidP="00D8361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  </w:t>
      </w:r>
      <w:r w:rsidR="00FD1E80" w:rsidRPr="00FD1E80">
        <w:rPr>
          <w:rFonts w:ascii="Times New Roman" w:eastAsia="Calibri" w:hAnsi="Times New Roman" w:cs="Times New Roman"/>
          <w:sz w:val="24"/>
          <w:szCs w:val="24"/>
        </w:rPr>
        <w:t>Independent samples would make more sense.</w:t>
      </w:r>
      <w:r w:rsidR="008D7832">
        <w:rPr>
          <w:rFonts w:ascii="Times New Roman" w:eastAsia="Calibri" w:hAnsi="Times New Roman" w:cs="Times New Roman"/>
          <w:sz w:val="24"/>
          <w:szCs w:val="24"/>
        </w:rPr>
        <w:t xml:space="preserve">  </w:t>
      </w:r>
      <w:r w:rsidR="00FD1E80" w:rsidRPr="00FD1E80">
        <w:rPr>
          <w:rFonts w:ascii="Times New Roman" w:eastAsia="Calibri" w:hAnsi="Times New Roman" w:cs="Times New Roman"/>
          <w:sz w:val="24"/>
          <w:szCs w:val="24"/>
        </w:rPr>
        <w:t>The question of interest is not about any naturally</w:t>
      </w:r>
      <w:r w:rsidR="00DE7D9F">
        <w:rPr>
          <w:rFonts w:ascii="Times New Roman" w:eastAsia="Calibri" w:hAnsi="Times New Roman" w:cs="Times New Roman"/>
          <w:sz w:val="24"/>
          <w:szCs w:val="24"/>
        </w:rPr>
        <w:t xml:space="preserve"> </w:t>
      </w:r>
      <w:r w:rsidR="00FD1E80" w:rsidRPr="00FD1E80">
        <w:rPr>
          <w:rFonts w:ascii="Times New Roman" w:eastAsia="Calibri" w:hAnsi="Times New Roman" w:cs="Times New Roman"/>
          <w:sz w:val="24"/>
          <w:szCs w:val="24"/>
        </w:rPr>
        <w:t>occurring pairs.</w:t>
      </w:r>
    </w:p>
    <w:p w:rsidR="00FD1E80" w:rsidRPr="00FD1E80" w:rsidRDefault="008D4506" w:rsidP="00D8361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  </w:t>
      </w:r>
      <w:r w:rsidR="00FD1E80" w:rsidRPr="00FD1E80">
        <w:rPr>
          <w:rFonts w:ascii="Times New Roman" w:eastAsia="Calibri" w:hAnsi="Times New Roman" w:cs="Times New Roman"/>
          <w:sz w:val="24"/>
          <w:szCs w:val="24"/>
        </w:rPr>
        <w:t>Independent samples would make more sense.</w:t>
      </w:r>
      <w:r w:rsidR="008D7832">
        <w:rPr>
          <w:rFonts w:ascii="Times New Roman" w:eastAsia="Calibri" w:hAnsi="Times New Roman" w:cs="Times New Roman"/>
          <w:sz w:val="24"/>
          <w:szCs w:val="24"/>
        </w:rPr>
        <w:t xml:space="preserve">  </w:t>
      </w:r>
      <w:r w:rsidR="00FD1E80" w:rsidRPr="00FD1E80">
        <w:rPr>
          <w:rFonts w:ascii="Times New Roman" w:eastAsia="Calibri" w:hAnsi="Times New Roman" w:cs="Times New Roman"/>
          <w:sz w:val="24"/>
          <w:szCs w:val="24"/>
        </w:rPr>
        <w:t>The question of interest is not about any naturally</w:t>
      </w:r>
      <w:r w:rsidR="00DE7D9F">
        <w:rPr>
          <w:rFonts w:ascii="Times New Roman" w:eastAsia="Calibri" w:hAnsi="Times New Roman" w:cs="Times New Roman"/>
          <w:sz w:val="24"/>
          <w:szCs w:val="24"/>
        </w:rPr>
        <w:t xml:space="preserve"> </w:t>
      </w:r>
      <w:r w:rsidR="00FD1E80" w:rsidRPr="00FD1E80">
        <w:rPr>
          <w:rFonts w:ascii="Times New Roman" w:eastAsia="Calibri" w:hAnsi="Times New Roman" w:cs="Times New Roman"/>
          <w:sz w:val="24"/>
          <w:szCs w:val="24"/>
        </w:rPr>
        <w:t>occurring pairs.</w:t>
      </w:r>
    </w:p>
    <w:p w:rsidR="00FD1E80" w:rsidRPr="00FD1E80" w:rsidRDefault="00FD1E80" w:rsidP="00D83610">
      <w:pPr>
        <w:spacing w:line="240" w:lineRule="auto"/>
        <w:rPr>
          <w:rFonts w:ascii="Times New Roman" w:hAnsi="Times New Roman" w:cs="Times New Roman"/>
          <w:b/>
          <w:sz w:val="24"/>
          <w:szCs w:val="24"/>
        </w:rPr>
      </w:pPr>
    </w:p>
    <w:p w:rsidR="00D0117F" w:rsidRPr="00D0117F" w:rsidRDefault="00D0117F" w:rsidP="00D83610">
      <w:pPr>
        <w:spacing w:line="240" w:lineRule="auto"/>
        <w:rPr>
          <w:rFonts w:ascii="Times New Roman" w:eastAsia="Calibri" w:hAnsi="Times New Roman" w:cs="Times New Roman"/>
          <w:sz w:val="24"/>
          <w:szCs w:val="24"/>
        </w:rPr>
      </w:pPr>
      <w:r w:rsidRPr="00D0117F">
        <w:rPr>
          <w:rFonts w:ascii="Times New Roman" w:hAnsi="Times New Roman" w:cs="Times New Roman"/>
          <w:sz w:val="24"/>
          <w:szCs w:val="24"/>
        </w:rPr>
        <w:t xml:space="preserve">2.  </w:t>
      </w:r>
      <w:r w:rsidRPr="00D0117F">
        <w:rPr>
          <w:rFonts w:ascii="Times New Roman" w:eastAsia="Calibri" w:hAnsi="Times New Roman" w:cs="Times New Roman"/>
          <w:sz w:val="24"/>
          <w:szCs w:val="24"/>
        </w:rPr>
        <w:t>For each study</w:t>
      </w:r>
      <w:r w:rsidR="008D4506">
        <w:rPr>
          <w:rFonts w:ascii="Times New Roman" w:eastAsia="Calibri" w:hAnsi="Times New Roman" w:cs="Times New Roman"/>
          <w:sz w:val="24"/>
          <w:szCs w:val="24"/>
        </w:rPr>
        <w:t xml:space="preserve"> described below</w:t>
      </w:r>
      <w:r w:rsidRPr="00D0117F">
        <w:rPr>
          <w:rFonts w:ascii="Times New Roman" w:eastAsia="Calibri" w:hAnsi="Times New Roman" w:cs="Times New Roman"/>
          <w:sz w:val="24"/>
          <w:szCs w:val="24"/>
        </w:rPr>
        <w:t>, decide if the two samples are independent samples or paired samples.</w:t>
      </w:r>
    </w:p>
    <w:p w:rsidR="00D0117F" w:rsidRDefault="008D4506" w:rsidP="00D8361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00D0117F" w:rsidRPr="00D0117F">
        <w:rPr>
          <w:rFonts w:ascii="Times New Roman" w:eastAsia="Calibri" w:hAnsi="Times New Roman" w:cs="Times New Roman"/>
          <w:sz w:val="24"/>
          <w:szCs w:val="24"/>
        </w:rPr>
        <w:t>A group of 50 students each measured the length of their right arm and the length of their left arm.  The average right arm lengths were compared to the average left arm lengths.</w:t>
      </w:r>
    </w:p>
    <w:p w:rsidR="006E0F77" w:rsidRPr="00D0117F" w:rsidRDefault="006E0F77" w:rsidP="00D8361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Pr="00D0117F">
        <w:rPr>
          <w:rFonts w:ascii="Times New Roman" w:eastAsia="Calibri" w:hAnsi="Times New Roman" w:cs="Times New Roman"/>
          <w:sz w:val="24"/>
          <w:szCs w:val="24"/>
        </w:rPr>
        <w:t xml:space="preserve">A study compared the average number of courses taken by a random sample of 100 freshmen at a university with the average number of courses taken by a separate random sample of 50 freshmen at a community college. </w:t>
      </w:r>
    </w:p>
    <w:p w:rsidR="006E0F77" w:rsidRDefault="006E0F77" w:rsidP="00D83610">
      <w:pPr>
        <w:spacing w:line="240" w:lineRule="auto"/>
        <w:rPr>
          <w:rFonts w:ascii="Times New Roman" w:eastAsia="Calibri" w:hAnsi="Times New Roman" w:cs="Times New Roman"/>
          <w:sz w:val="24"/>
          <w:szCs w:val="24"/>
        </w:rPr>
      </w:pPr>
    </w:p>
    <w:p w:rsidR="006E0F77" w:rsidRDefault="006E0F77" w:rsidP="00D83610">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Answer:</w:t>
      </w:r>
    </w:p>
    <w:p w:rsidR="006E0F77" w:rsidRPr="006E0F77" w:rsidRDefault="006E0F77" w:rsidP="00D83610">
      <w:pPr>
        <w:spacing w:line="240" w:lineRule="auto"/>
        <w:rPr>
          <w:rFonts w:ascii="Times New Roman" w:eastAsia="Calibri" w:hAnsi="Times New Roman" w:cs="Times New Roman"/>
          <w:sz w:val="24"/>
          <w:szCs w:val="24"/>
        </w:rPr>
      </w:pPr>
      <w:r w:rsidRPr="006E0F77">
        <w:rPr>
          <w:rFonts w:ascii="Times New Roman" w:eastAsia="Calibri" w:hAnsi="Times New Roman" w:cs="Times New Roman"/>
          <w:sz w:val="24"/>
          <w:szCs w:val="24"/>
        </w:rPr>
        <w:t>(a)  Paired samples.</w:t>
      </w:r>
    </w:p>
    <w:p w:rsidR="006E0F77" w:rsidRPr="006E0F77" w:rsidRDefault="006E0F77" w:rsidP="00D83610">
      <w:pPr>
        <w:spacing w:line="240" w:lineRule="auto"/>
        <w:rPr>
          <w:rFonts w:ascii="Times New Roman" w:eastAsia="Calibri" w:hAnsi="Times New Roman" w:cs="Times New Roman"/>
          <w:sz w:val="24"/>
          <w:szCs w:val="24"/>
        </w:rPr>
      </w:pPr>
      <w:r w:rsidRPr="006E0F77">
        <w:rPr>
          <w:rFonts w:ascii="Times New Roman" w:eastAsia="Calibri" w:hAnsi="Times New Roman" w:cs="Times New Roman"/>
          <w:sz w:val="24"/>
          <w:szCs w:val="24"/>
        </w:rPr>
        <w:t xml:space="preserve">(b)  Independent samples.  </w:t>
      </w:r>
    </w:p>
    <w:p w:rsidR="006E0F77" w:rsidRDefault="006E0F77" w:rsidP="00D83610">
      <w:pPr>
        <w:spacing w:line="240" w:lineRule="auto"/>
        <w:rPr>
          <w:rFonts w:ascii="Times New Roman" w:hAnsi="Times New Roman" w:cs="Times New Roman"/>
          <w:b/>
          <w:color w:val="FF0000"/>
          <w:sz w:val="24"/>
          <w:szCs w:val="24"/>
        </w:rPr>
      </w:pPr>
    </w:p>
    <w:p w:rsidR="005E0AA3" w:rsidRPr="005E0AA3" w:rsidRDefault="005E0AA3" w:rsidP="005E0AA3">
      <w:pPr>
        <w:rPr>
          <w:rFonts w:ascii="Times New Roman" w:hAnsi="Times New Roman" w:cs="Times New Roman"/>
          <w:sz w:val="24"/>
          <w:szCs w:val="24"/>
        </w:rPr>
      </w:pPr>
      <w:r>
        <w:rPr>
          <w:rFonts w:ascii="Times New Roman" w:hAnsi="Times New Roman" w:cs="Times New Roman"/>
          <w:sz w:val="24"/>
          <w:szCs w:val="24"/>
        </w:rPr>
        <w:t>3.  For each of the following scenarios, d</w:t>
      </w:r>
      <w:r w:rsidRPr="005E0AA3">
        <w:rPr>
          <w:rFonts w:ascii="Times New Roman" w:hAnsi="Times New Roman" w:cs="Times New Roman"/>
          <w:sz w:val="24"/>
          <w:szCs w:val="24"/>
        </w:rPr>
        <w:t xml:space="preserve">ecide if </w:t>
      </w:r>
      <w:r>
        <w:rPr>
          <w:rFonts w:ascii="Times New Roman" w:hAnsi="Times New Roman" w:cs="Times New Roman"/>
          <w:sz w:val="24"/>
          <w:szCs w:val="24"/>
        </w:rPr>
        <w:t xml:space="preserve">an observational </w:t>
      </w:r>
      <w:r w:rsidRPr="005E0AA3">
        <w:rPr>
          <w:rFonts w:ascii="Times New Roman" w:hAnsi="Times New Roman" w:cs="Times New Roman"/>
          <w:sz w:val="24"/>
          <w:szCs w:val="24"/>
        </w:rPr>
        <w:t xml:space="preserve">study </w:t>
      </w:r>
      <w:r>
        <w:rPr>
          <w:rFonts w:ascii="Times New Roman" w:hAnsi="Times New Roman" w:cs="Times New Roman"/>
          <w:sz w:val="24"/>
          <w:szCs w:val="24"/>
        </w:rPr>
        <w:t xml:space="preserve">or </w:t>
      </w:r>
      <w:r w:rsidRPr="005E0AA3">
        <w:rPr>
          <w:rFonts w:ascii="Times New Roman" w:hAnsi="Times New Roman" w:cs="Times New Roman"/>
          <w:sz w:val="24"/>
          <w:szCs w:val="24"/>
        </w:rPr>
        <w:t xml:space="preserve">an </w:t>
      </w:r>
      <w:r>
        <w:rPr>
          <w:rFonts w:ascii="Times New Roman" w:hAnsi="Times New Roman" w:cs="Times New Roman"/>
          <w:sz w:val="24"/>
          <w:szCs w:val="24"/>
        </w:rPr>
        <w:t>experiment is being described</w:t>
      </w:r>
      <w:r w:rsidRPr="005E0AA3">
        <w:rPr>
          <w:rFonts w:ascii="Times New Roman" w:hAnsi="Times New Roman" w:cs="Times New Roman"/>
          <w:sz w:val="24"/>
          <w:szCs w:val="24"/>
        </w:rPr>
        <w:t>.</w:t>
      </w:r>
    </w:p>
    <w:p w:rsidR="005E0AA3" w:rsidRPr="005E0AA3" w:rsidRDefault="005E0AA3" w:rsidP="005E0AA3">
      <w:pPr>
        <w:spacing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5E0AA3">
        <w:rPr>
          <w:rFonts w:ascii="Times New Roman" w:hAnsi="Times New Roman" w:cs="Times New Roman"/>
          <w:sz w:val="24"/>
          <w:szCs w:val="24"/>
        </w:rPr>
        <w:t>A medicine to remove the redness in eyes was tested in a group of 100 students.  Each student took the medicine in one eye and a placebo in the other eye.  The eye (left or right) that received the placebo was decided by flipping a coin.</w:t>
      </w:r>
    </w:p>
    <w:p w:rsidR="005E0AA3" w:rsidRPr="005E0AA3" w:rsidRDefault="005E0AA3" w:rsidP="005E0AA3">
      <w:pPr>
        <w:spacing w:line="240" w:lineRule="auto"/>
        <w:rPr>
          <w:rFonts w:ascii="Times New Roman" w:hAnsi="Times New Roman" w:cs="Times New Roman"/>
          <w:sz w:val="24"/>
          <w:szCs w:val="24"/>
        </w:rPr>
      </w:pPr>
      <w:r>
        <w:rPr>
          <w:rFonts w:ascii="Times New Roman" w:hAnsi="Times New Roman" w:cs="Times New Roman"/>
          <w:sz w:val="24"/>
          <w:szCs w:val="24"/>
        </w:rPr>
        <w:t xml:space="preserve">(b)  </w:t>
      </w:r>
      <w:r w:rsidRPr="005E0AA3">
        <w:rPr>
          <w:rFonts w:ascii="Times New Roman" w:hAnsi="Times New Roman" w:cs="Times New Roman"/>
          <w:sz w:val="24"/>
          <w:szCs w:val="24"/>
        </w:rPr>
        <w:t xml:space="preserve">A study compared a group of men who had heart attacks with a similar group of controls.  The proportion of men with male pattern baldness was compared between the two groups. </w:t>
      </w:r>
    </w:p>
    <w:p w:rsidR="00ED39A1" w:rsidRDefault="00ED39A1" w:rsidP="00D83610">
      <w:pPr>
        <w:spacing w:line="240" w:lineRule="auto"/>
        <w:rPr>
          <w:rFonts w:ascii="Times New Roman" w:hAnsi="Times New Roman" w:cs="Times New Roman"/>
          <w:b/>
          <w:color w:val="FF0000"/>
          <w:sz w:val="24"/>
          <w:szCs w:val="24"/>
        </w:rPr>
      </w:pPr>
    </w:p>
    <w:p w:rsidR="005E0AA3" w:rsidRDefault="005E0AA3" w:rsidP="005E0AA3">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Answer:</w:t>
      </w:r>
    </w:p>
    <w:p w:rsidR="005E0AA3" w:rsidRPr="006E0F77" w:rsidRDefault="005E0AA3" w:rsidP="005E0AA3">
      <w:pPr>
        <w:spacing w:line="240" w:lineRule="auto"/>
        <w:rPr>
          <w:rFonts w:ascii="Times New Roman" w:eastAsia="Calibri" w:hAnsi="Times New Roman" w:cs="Times New Roman"/>
          <w:sz w:val="24"/>
          <w:szCs w:val="24"/>
        </w:rPr>
      </w:pPr>
      <w:r w:rsidRPr="006E0F77">
        <w:rPr>
          <w:rFonts w:ascii="Times New Roman" w:eastAsia="Calibri" w:hAnsi="Times New Roman" w:cs="Times New Roman"/>
          <w:sz w:val="24"/>
          <w:szCs w:val="24"/>
        </w:rPr>
        <w:t xml:space="preserve">(a)  </w:t>
      </w:r>
      <w:r>
        <w:rPr>
          <w:rFonts w:ascii="Times New Roman" w:eastAsia="Calibri" w:hAnsi="Times New Roman" w:cs="Times New Roman"/>
          <w:sz w:val="24"/>
          <w:szCs w:val="24"/>
        </w:rPr>
        <w:t>Experiment</w:t>
      </w:r>
      <w:r w:rsidRPr="006E0F77">
        <w:rPr>
          <w:rFonts w:ascii="Times New Roman" w:eastAsia="Calibri" w:hAnsi="Times New Roman" w:cs="Times New Roman"/>
          <w:sz w:val="24"/>
          <w:szCs w:val="24"/>
        </w:rPr>
        <w:t>.</w:t>
      </w:r>
    </w:p>
    <w:p w:rsidR="005E0AA3" w:rsidRPr="006E0F77" w:rsidRDefault="005E0AA3" w:rsidP="005E0AA3">
      <w:pPr>
        <w:spacing w:line="240" w:lineRule="auto"/>
        <w:rPr>
          <w:rFonts w:ascii="Times New Roman" w:eastAsia="Calibri" w:hAnsi="Times New Roman" w:cs="Times New Roman"/>
          <w:sz w:val="24"/>
          <w:szCs w:val="24"/>
        </w:rPr>
      </w:pPr>
      <w:r w:rsidRPr="006E0F77">
        <w:rPr>
          <w:rFonts w:ascii="Times New Roman" w:eastAsia="Calibri" w:hAnsi="Times New Roman" w:cs="Times New Roman"/>
          <w:sz w:val="24"/>
          <w:szCs w:val="24"/>
        </w:rPr>
        <w:t xml:space="preserve">(b)  </w:t>
      </w:r>
      <w:r>
        <w:rPr>
          <w:rFonts w:ascii="Times New Roman" w:eastAsia="Calibri" w:hAnsi="Times New Roman" w:cs="Times New Roman"/>
          <w:sz w:val="24"/>
          <w:szCs w:val="24"/>
        </w:rPr>
        <w:t>Observational Study</w:t>
      </w:r>
      <w:r w:rsidRPr="006E0F77">
        <w:rPr>
          <w:rFonts w:ascii="Times New Roman" w:eastAsia="Calibri" w:hAnsi="Times New Roman" w:cs="Times New Roman"/>
          <w:sz w:val="24"/>
          <w:szCs w:val="24"/>
        </w:rPr>
        <w:t xml:space="preserve">.  </w:t>
      </w:r>
    </w:p>
    <w:p w:rsidR="005E0AA3" w:rsidRDefault="005E0AA3" w:rsidP="00D83610">
      <w:pPr>
        <w:spacing w:line="240" w:lineRule="auto"/>
        <w:rPr>
          <w:rFonts w:ascii="Times New Roman" w:hAnsi="Times New Roman" w:cs="Times New Roman"/>
          <w:b/>
          <w:color w:val="FF0000"/>
          <w:sz w:val="24"/>
          <w:szCs w:val="24"/>
        </w:rPr>
      </w:pPr>
    </w:p>
    <w:p w:rsidR="005F0B66" w:rsidRDefault="00F05FDE" w:rsidP="00D83610">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 xml:space="preserve">Possible </w:t>
      </w:r>
      <w:r w:rsidR="005F0B66" w:rsidRPr="007D6605">
        <w:rPr>
          <w:rFonts w:ascii="Times New Roman" w:hAnsi="Times New Roman" w:cs="Times New Roman"/>
          <w:b/>
          <w:sz w:val="24"/>
          <w:szCs w:val="24"/>
        </w:rPr>
        <w:t>Extension</w:t>
      </w:r>
    </w:p>
    <w:p w:rsidR="00A466C2" w:rsidRDefault="006B05D8" w:rsidP="00F54989">
      <w:pPr>
        <w:spacing w:line="240" w:lineRule="auto"/>
        <w:rPr>
          <w:rFonts w:ascii="Times New Roman" w:hAnsi="Times New Roman" w:cs="Times New Roman"/>
          <w:sz w:val="24"/>
          <w:szCs w:val="24"/>
        </w:rPr>
      </w:pPr>
      <w:r w:rsidRPr="002873D0">
        <w:rPr>
          <w:rFonts w:ascii="Times New Roman" w:hAnsi="Times New Roman" w:cs="Times New Roman"/>
          <w:sz w:val="24"/>
          <w:szCs w:val="24"/>
        </w:rPr>
        <w:t>From these data, it is possible to test the hypothesis that Cell Phone use does not increase reaction time, on the average</w:t>
      </w:r>
      <w:r w:rsidR="002873D0" w:rsidRPr="002873D0">
        <w:rPr>
          <w:rFonts w:ascii="Times New Roman" w:hAnsi="Times New Roman" w:cs="Times New Roman"/>
          <w:sz w:val="24"/>
          <w:szCs w:val="24"/>
        </w:rPr>
        <w:t xml:space="preserve">.  </w:t>
      </w:r>
      <w:r w:rsidR="00103853" w:rsidRPr="002873D0">
        <w:rPr>
          <w:rFonts w:ascii="Times New Roman" w:hAnsi="Times New Roman"/>
          <w:sz w:val="24"/>
          <w:szCs w:val="24"/>
        </w:rPr>
        <w:t>If the null model is true</w:t>
      </w:r>
      <w:r w:rsidR="00210023" w:rsidRPr="002873D0">
        <w:rPr>
          <w:rFonts w:ascii="Times New Roman" w:hAnsi="Times New Roman"/>
          <w:sz w:val="24"/>
          <w:szCs w:val="24"/>
        </w:rPr>
        <w:t xml:space="preserve"> (and the reaction time is the same for the Cell Phone group and the Control group)</w:t>
      </w:r>
      <w:r w:rsidR="00103853" w:rsidRPr="002873D0">
        <w:rPr>
          <w:rFonts w:ascii="Times New Roman" w:hAnsi="Times New Roman"/>
          <w:sz w:val="24"/>
          <w:szCs w:val="24"/>
        </w:rPr>
        <w:t xml:space="preserve">, then it really should not matter if a </w:t>
      </w:r>
      <w:r w:rsidR="00210023" w:rsidRPr="002873D0">
        <w:rPr>
          <w:rFonts w:ascii="Times New Roman" w:hAnsi="Times New Roman"/>
          <w:sz w:val="24"/>
          <w:szCs w:val="24"/>
        </w:rPr>
        <w:t xml:space="preserve">subject </w:t>
      </w:r>
      <w:r w:rsidR="00103853" w:rsidRPr="002873D0">
        <w:rPr>
          <w:rFonts w:ascii="Times New Roman" w:hAnsi="Times New Roman"/>
          <w:sz w:val="24"/>
          <w:szCs w:val="24"/>
        </w:rPr>
        <w:t xml:space="preserve">is talking on the </w:t>
      </w:r>
      <w:r w:rsidR="009516E0">
        <w:rPr>
          <w:rFonts w:ascii="Times New Roman" w:hAnsi="Times New Roman"/>
          <w:sz w:val="24"/>
          <w:szCs w:val="24"/>
        </w:rPr>
        <w:t>C</w:t>
      </w:r>
      <w:r w:rsidR="00103853" w:rsidRPr="002873D0">
        <w:rPr>
          <w:rFonts w:ascii="Times New Roman" w:hAnsi="Times New Roman"/>
          <w:sz w:val="24"/>
          <w:szCs w:val="24"/>
        </w:rPr>
        <w:t xml:space="preserve">ell </w:t>
      </w:r>
      <w:r w:rsidR="009516E0">
        <w:rPr>
          <w:rFonts w:ascii="Times New Roman" w:hAnsi="Times New Roman"/>
          <w:sz w:val="24"/>
          <w:szCs w:val="24"/>
        </w:rPr>
        <w:t>P</w:t>
      </w:r>
      <w:r w:rsidR="00103853" w:rsidRPr="002873D0">
        <w:rPr>
          <w:rFonts w:ascii="Times New Roman" w:hAnsi="Times New Roman"/>
          <w:sz w:val="24"/>
          <w:szCs w:val="24"/>
        </w:rPr>
        <w:t>hone or not in regard</w:t>
      </w:r>
      <w:r w:rsidR="00210023" w:rsidRPr="002873D0">
        <w:rPr>
          <w:rFonts w:ascii="Times New Roman" w:hAnsi="Times New Roman"/>
          <w:sz w:val="24"/>
          <w:szCs w:val="24"/>
        </w:rPr>
        <w:t>s</w:t>
      </w:r>
      <w:r w:rsidR="00103853" w:rsidRPr="002873D0">
        <w:rPr>
          <w:rFonts w:ascii="Times New Roman" w:hAnsi="Times New Roman"/>
          <w:sz w:val="24"/>
          <w:szCs w:val="24"/>
        </w:rPr>
        <w:t xml:space="preserve"> to reaction time.  </w:t>
      </w:r>
      <w:r w:rsidR="00830172" w:rsidRPr="002873D0">
        <w:rPr>
          <w:rFonts w:ascii="Times New Roman" w:hAnsi="Times New Roman"/>
          <w:sz w:val="24"/>
          <w:szCs w:val="24"/>
        </w:rPr>
        <w:t xml:space="preserve">This can be </w:t>
      </w:r>
      <w:r w:rsidR="00103853" w:rsidRPr="002873D0">
        <w:rPr>
          <w:rFonts w:ascii="Times New Roman" w:hAnsi="Times New Roman"/>
          <w:sz w:val="24"/>
          <w:szCs w:val="24"/>
        </w:rPr>
        <w:t>investigate</w:t>
      </w:r>
      <w:r w:rsidR="00830172" w:rsidRPr="002873D0">
        <w:rPr>
          <w:rFonts w:ascii="Times New Roman" w:hAnsi="Times New Roman"/>
          <w:sz w:val="24"/>
          <w:szCs w:val="24"/>
        </w:rPr>
        <w:t>d</w:t>
      </w:r>
      <w:r w:rsidR="00103853" w:rsidRPr="002873D0">
        <w:rPr>
          <w:rFonts w:ascii="Times New Roman" w:hAnsi="Times New Roman"/>
          <w:sz w:val="24"/>
          <w:szCs w:val="24"/>
        </w:rPr>
        <w:t xml:space="preserve"> </w:t>
      </w:r>
      <w:r w:rsidR="00830172" w:rsidRPr="002873D0">
        <w:rPr>
          <w:rFonts w:ascii="Times New Roman" w:hAnsi="Times New Roman"/>
          <w:sz w:val="24"/>
          <w:szCs w:val="24"/>
        </w:rPr>
        <w:t xml:space="preserve">by </w:t>
      </w:r>
      <w:r w:rsidR="00103853" w:rsidRPr="002873D0">
        <w:rPr>
          <w:rFonts w:ascii="Times New Roman" w:hAnsi="Times New Roman"/>
          <w:sz w:val="24"/>
          <w:szCs w:val="24"/>
        </w:rPr>
        <w:t xml:space="preserve">using a </w:t>
      </w:r>
      <w:r w:rsidR="00103853" w:rsidRPr="002873D0">
        <w:rPr>
          <w:rFonts w:ascii="Times New Roman" w:hAnsi="Times New Roman"/>
          <w:i/>
          <w:sz w:val="24"/>
          <w:szCs w:val="24"/>
        </w:rPr>
        <w:t>randomization test</w:t>
      </w:r>
      <w:r w:rsidR="00103853" w:rsidRPr="002873D0">
        <w:rPr>
          <w:rFonts w:ascii="Times New Roman" w:hAnsi="Times New Roman"/>
          <w:sz w:val="24"/>
          <w:szCs w:val="24"/>
        </w:rPr>
        <w:t>.</w:t>
      </w:r>
      <w:r w:rsidR="009516E0">
        <w:rPr>
          <w:rFonts w:ascii="Times New Roman" w:hAnsi="Times New Roman"/>
          <w:sz w:val="24"/>
          <w:szCs w:val="24"/>
        </w:rPr>
        <w:t xml:space="preserve">  </w:t>
      </w:r>
      <w:r w:rsidR="009516E0" w:rsidRPr="009516E0">
        <w:rPr>
          <w:rFonts w:ascii="Times New Roman" w:hAnsi="Times New Roman"/>
          <w:b/>
          <w:sz w:val="24"/>
          <w:szCs w:val="24"/>
        </w:rPr>
        <w:t>U</w:t>
      </w:r>
      <w:r w:rsidR="00A466C2" w:rsidRPr="00A466C2">
        <w:rPr>
          <w:rFonts w:ascii="Times New Roman" w:hAnsi="Times New Roman"/>
          <w:b/>
          <w:sz w:val="24"/>
          <w:szCs w:val="24"/>
        </w:rPr>
        <w:t>nder the null model, t</w:t>
      </w:r>
      <w:r w:rsidR="00830172" w:rsidRPr="00A466C2">
        <w:rPr>
          <w:rFonts w:ascii="Times New Roman" w:hAnsi="Times New Roman"/>
          <w:b/>
          <w:sz w:val="24"/>
          <w:szCs w:val="24"/>
        </w:rPr>
        <w:t>he</w:t>
      </w:r>
      <w:r w:rsidR="00830172" w:rsidRPr="002873D0">
        <w:rPr>
          <w:rFonts w:ascii="Times New Roman" w:hAnsi="Times New Roman"/>
          <w:b/>
          <w:sz w:val="24"/>
          <w:szCs w:val="24"/>
        </w:rPr>
        <w:t xml:space="preserve"> </w:t>
      </w:r>
      <w:r w:rsidR="00103853" w:rsidRPr="002873D0">
        <w:rPr>
          <w:rFonts w:ascii="Times New Roman" w:hAnsi="Times New Roman"/>
          <w:b/>
          <w:sz w:val="24"/>
          <w:szCs w:val="24"/>
        </w:rPr>
        <w:t>strategy is to assume that the subject would have obtained the same two reaction times, but the two times were just as likely to be (</w:t>
      </w:r>
      <w:r w:rsidR="00A77BC6" w:rsidRPr="002873D0">
        <w:rPr>
          <w:rFonts w:ascii="Times New Roman" w:hAnsi="Times New Roman"/>
          <w:b/>
          <w:sz w:val="24"/>
          <w:szCs w:val="24"/>
        </w:rPr>
        <w:t>C</w:t>
      </w:r>
      <w:r w:rsidR="00103853" w:rsidRPr="002873D0">
        <w:rPr>
          <w:rFonts w:ascii="Times New Roman" w:hAnsi="Times New Roman"/>
          <w:b/>
          <w:sz w:val="24"/>
          <w:szCs w:val="24"/>
        </w:rPr>
        <w:t xml:space="preserve">ell </w:t>
      </w:r>
      <w:r w:rsidR="00A77BC6" w:rsidRPr="002873D0">
        <w:rPr>
          <w:rFonts w:ascii="Times New Roman" w:hAnsi="Times New Roman"/>
          <w:b/>
          <w:sz w:val="24"/>
          <w:szCs w:val="24"/>
        </w:rPr>
        <w:t>P</w:t>
      </w:r>
      <w:r w:rsidR="00103853" w:rsidRPr="002873D0">
        <w:rPr>
          <w:rFonts w:ascii="Times New Roman" w:hAnsi="Times New Roman"/>
          <w:b/>
          <w:sz w:val="24"/>
          <w:szCs w:val="24"/>
        </w:rPr>
        <w:t xml:space="preserve">hone, </w:t>
      </w:r>
      <w:r w:rsidR="00A77BC6" w:rsidRPr="002873D0">
        <w:rPr>
          <w:rFonts w:ascii="Times New Roman" w:hAnsi="Times New Roman"/>
          <w:b/>
          <w:sz w:val="24"/>
          <w:szCs w:val="24"/>
        </w:rPr>
        <w:t>C</w:t>
      </w:r>
      <w:r w:rsidR="00103853" w:rsidRPr="002873D0">
        <w:rPr>
          <w:rFonts w:ascii="Times New Roman" w:hAnsi="Times New Roman"/>
          <w:b/>
          <w:sz w:val="24"/>
          <w:szCs w:val="24"/>
        </w:rPr>
        <w:t>ontrol) or (</w:t>
      </w:r>
      <w:r w:rsidR="00A77BC6" w:rsidRPr="002873D0">
        <w:rPr>
          <w:rFonts w:ascii="Times New Roman" w:hAnsi="Times New Roman"/>
          <w:b/>
          <w:sz w:val="24"/>
          <w:szCs w:val="24"/>
        </w:rPr>
        <w:t>C</w:t>
      </w:r>
      <w:r w:rsidR="00103853" w:rsidRPr="002873D0">
        <w:rPr>
          <w:rFonts w:ascii="Times New Roman" w:hAnsi="Times New Roman"/>
          <w:b/>
          <w:sz w:val="24"/>
          <w:szCs w:val="24"/>
        </w:rPr>
        <w:t xml:space="preserve">ontrol, </w:t>
      </w:r>
      <w:r w:rsidR="00A77BC6" w:rsidRPr="002873D0">
        <w:rPr>
          <w:rFonts w:ascii="Times New Roman" w:hAnsi="Times New Roman"/>
          <w:b/>
          <w:sz w:val="24"/>
          <w:szCs w:val="24"/>
        </w:rPr>
        <w:t>C</w:t>
      </w:r>
      <w:r w:rsidR="00103853" w:rsidRPr="002873D0">
        <w:rPr>
          <w:rFonts w:ascii="Times New Roman" w:hAnsi="Times New Roman"/>
          <w:b/>
          <w:sz w:val="24"/>
          <w:szCs w:val="24"/>
        </w:rPr>
        <w:t xml:space="preserve">ell </w:t>
      </w:r>
      <w:r w:rsidR="00A77BC6" w:rsidRPr="002873D0">
        <w:rPr>
          <w:rFonts w:ascii="Times New Roman" w:hAnsi="Times New Roman"/>
          <w:b/>
          <w:sz w:val="24"/>
          <w:szCs w:val="24"/>
        </w:rPr>
        <w:t>P</w:t>
      </w:r>
      <w:r w:rsidR="00103853" w:rsidRPr="002873D0">
        <w:rPr>
          <w:rFonts w:ascii="Times New Roman" w:hAnsi="Times New Roman"/>
          <w:b/>
          <w:sz w:val="24"/>
          <w:szCs w:val="24"/>
        </w:rPr>
        <w:t>hone).</w:t>
      </w:r>
      <w:r w:rsidR="00103853" w:rsidRPr="002873D0">
        <w:rPr>
          <w:rFonts w:ascii="Times New Roman" w:hAnsi="Times New Roman"/>
          <w:sz w:val="24"/>
          <w:szCs w:val="24"/>
        </w:rPr>
        <w:t xml:space="preserve">  </w:t>
      </w:r>
      <w:r w:rsidR="00A77BC6" w:rsidRPr="002873D0">
        <w:rPr>
          <w:rFonts w:ascii="Times New Roman" w:hAnsi="Times New Roman"/>
          <w:sz w:val="24"/>
          <w:szCs w:val="24"/>
        </w:rPr>
        <w:t xml:space="preserve">This can be </w:t>
      </w:r>
      <w:r w:rsidR="00103853" w:rsidRPr="002873D0">
        <w:rPr>
          <w:rFonts w:ascii="Times New Roman" w:hAnsi="Times New Roman"/>
          <w:sz w:val="24"/>
          <w:szCs w:val="24"/>
        </w:rPr>
        <w:t>simulate</w:t>
      </w:r>
      <w:r w:rsidR="00A77BC6" w:rsidRPr="002873D0">
        <w:rPr>
          <w:rFonts w:ascii="Times New Roman" w:hAnsi="Times New Roman"/>
          <w:sz w:val="24"/>
          <w:szCs w:val="24"/>
        </w:rPr>
        <w:t>d</w:t>
      </w:r>
      <w:r w:rsidR="00103853" w:rsidRPr="002873D0">
        <w:rPr>
          <w:rFonts w:ascii="Times New Roman" w:hAnsi="Times New Roman"/>
          <w:sz w:val="24"/>
          <w:szCs w:val="24"/>
        </w:rPr>
        <w:t xml:space="preserve"> </w:t>
      </w:r>
      <w:r w:rsidR="00E10D4F">
        <w:rPr>
          <w:rFonts w:ascii="Times New Roman" w:hAnsi="Times New Roman"/>
          <w:sz w:val="24"/>
          <w:szCs w:val="24"/>
        </w:rPr>
        <w:t xml:space="preserve">in the classroom </w:t>
      </w:r>
      <w:r w:rsidR="00103853" w:rsidRPr="002873D0">
        <w:rPr>
          <w:rFonts w:ascii="Times New Roman" w:hAnsi="Times New Roman"/>
          <w:sz w:val="24"/>
          <w:szCs w:val="24"/>
        </w:rPr>
        <w:t>by tossing a coin for each subject, with Heads</w:t>
      </w:r>
      <w:r w:rsidR="002873D0">
        <w:rPr>
          <w:rFonts w:ascii="Times New Roman" w:hAnsi="Times New Roman"/>
          <w:sz w:val="24"/>
          <w:szCs w:val="24"/>
        </w:rPr>
        <w:t>, for example,</w:t>
      </w:r>
      <w:r w:rsidR="00103853" w:rsidRPr="002873D0">
        <w:rPr>
          <w:rFonts w:ascii="Times New Roman" w:hAnsi="Times New Roman"/>
          <w:sz w:val="24"/>
          <w:szCs w:val="24"/>
        </w:rPr>
        <w:t xml:space="preserve"> meaning that the </w:t>
      </w:r>
      <w:r w:rsidR="002873D0">
        <w:rPr>
          <w:rFonts w:ascii="Times New Roman" w:hAnsi="Times New Roman"/>
          <w:sz w:val="24"/>
          <w:szCs w:val="24"/>
        </w:rPr>
        <w:t xml:space="preserve">reaction </w:t>
      </w:r>
      <w:r w:rsidR="00103853" w:rsidRPr="002873D0">
        <w:rPr>
          <w:rFonts w:ascii="Times New Roman" w:hAnsi="Times New Roman"/>
          <w:sz w:val="24"/>
          <w:szCs w:val="24"/>
        </w:rPr>
        <w:t xml:space="preserve">times </w:t>
      </w:r>
      <w:r w:rsidR="00A466C2">
        <w:rPr>
          <w:rFonts w:ascii="Times New Roman" w:hAnsi="Times New Roman"/>
          <w:sz w:val="24"/>
          <w:szCs w:val="24"/>
        </w:rPr>
        <w:t xml:space="preserve">remain </w:t>
      </w:r>
      <w:r w:rsidR="00103853" w:rsidRPr="002873D0">
        <w:rPr>
          <w:rFonts w:ascii="Times New Roman" w:hAnsi="Times New Roman"/>
          <w:sz w:val="24"/>
          <w:szCs w:val="24"/>
        </w:rPr>
        <w:t>as they really were</w:t>
      </w:r>
      <w:r w:rsidR="00A466C2">
        <w:rPr>
          <w:rFonts w:ascii="Times New Roman" w:hAnsi="Times New Roman"/>
          <w:sz w:val="24"/>
          <w:szCs w:val="24"/>
        </w:rPr>
        <w:t>;</w:t>
      </w:r>
      <w:r w:rsidR="00103853" w:rsidRPr="002873D0">
        <w:rPr>
          <w:rFonts w:ascii="Times New Roman" w:hAnsi="Times New Roman"/>
          <w:sz w:val="24"/>
          <w:szCs w:val="24"/>
        </w:rPr>
        <w:t xml:space="preserve"> and Tails indicating that the </w:t>
      </w:r>
      <w:r w:rsidR="002873D0">
        <w:rPr>
          <w:rFonts w:ascii="Times New Roman" w:hAnsi="Times New Roman"/>
          <w:sz w:val="24"/>
          <w:szCs w:val="24"/>
        </w:rPr>
        <w:t xml:space="preserve">reaction </w:t>
      </w:r>
      <w:r w:rsidR="00103853" w:rsidRPr="002873D0">
        <w:rPr>
          <w:rFonts w:ascii="Times New Roman" w:hAnsi="Times New Roman"/>
          <w:sz w:val="24"/>
          <w:szCs w:val="24"/>
        </w:rPr>
        <w:t xml:space="preserve">times </w:t>
      </w:r>
      <w:r w:rsidR="00A466C2">
        <w:rPr>
          <w:rFonts w:ascii="Times New Roman" w:hAnsi="Times New Roman"/>
          <w:sz w:val="24"/>
          <w:szCs w:val="24"/>
        </w:rPr>
        <w:t>should</w:t>
      </w:r>
      <w:r w:rsidR="00103853" w:rsidRPr="002873D0">
        <w:rPr>
          <w:rFonts w:ascii="Times New Roman" w:hAnsi="Times New Roman"/>
          <w:sz w:val="24"/>
          <w:szCs w:val="24"/>
        </w:rPr>
        <w:t xml:space="preserve"> be swapped.</w:t>
      </w:r>
      <w:r w:rsidR="00F54989" w:rsidRPr="002873D0">
        <w:rPr>
          <w:rFonts w:ascii="Times New Roman" w:hAnsi="Times New Roman"/>
          <w:sz w:val="24"/>
          <w:szCs w:val="24"/>
        </w:rPr>
        <w:t xml:space="preserve">  </w:t>
      </w:r>
      <w:r w:rsidR="00F54989" w:rsidRPr="002873D0">
        <w:rPr>
          <w:rFonts w:ascii="Times New Roman" w:hAnsi="Times New Roman" w:cs="Times New Roman"/>
          <w:sz w:val="24"/>
          <w:szCs w:val="24"/>
        </w:rPr>
        <w:t xml:space="preserve">In the matched pairs design, the randomization occurs within each pair – either using the Cell Phone or </w:t>
      </w:r>
      <w:r w:rsidR="002873D0">
        <w:rPr>
          <w:rFonts w:ascii="Times New Roman" w:hAnsi="Times New Roman" w:cs="Times New Roman"/>
          <w:sz w:val="24"/>
          <w:szCs w:val="24"/>
        </w:rPr>
        <w:t>Control</w:t>
      </w:r>
      <w:r w:rsidR="00F54989" w:rsidRPr="002873D0">
        <w:rPr>
          <w:rFonts w:ascii="Times New Roman" w:hAnsi="Times New Roman" w:cs="Times New Roman"/>
          <w:sz w:val="24"/>
          <w:szCs w:val="24"/>
        </w:rPr>
        <w:t>.  To assess whether the observed difference in reaction time could be due to chance alone and not due to treatment difference, re-randomization must occur with</w:t>
      </w:r>
      <w:r w:rsidR="009516E0">
        <w:rPr>
          <w:rFonts w:ascii="Times New Roman" w:hAnsi="Times New Roman" w:cs="Times New Roman"/>
          <w:sz w:val="24"/>
          <w:szCs w:val="24"/>
        </w:rPr>
        <w:t>in</w:t>
      </w:r>
      <w:r w:rsidR="00F54989" w:rsidRPr="002873D0">
        <w:rPr>
          <w:rFonts w:ascii="Times New Roman" w:hAnsi="Times New Roman" w:cs="Times New Roman"/>
          <w:sz w:val="24"/>
          <w:szCs w:val="24"/>
        </w:rPr>
        <w:t xml:space="preserve"> the pairs.  This implies that </w:t>
      </w:r>
    </w:p>
    <w:p w:rsidR="00F54989" w:rsidRDefault="00F54989" w:rsidP="00F54989">
      <w:pPr>
        <w:spacing w:line="240" w:lineRule="auto"/>
        <w:rPr>
          <w:rFonts w:ascii="Times New Roman" w:hAnsi="Times New Roman" w:cs="Times New Roman"/>
          <w:sz w:val="24"/>
          <w:szCs w:val="24"/>
        </w:rPr>
      </w:pPr>
      <w:proofErr w:type="gramStart"/>
      <w:r w:rsidRPr="002873D0">
        <w:rPr>
          <w:rFonts w:ascii="Times New Roman" w:hAnsi="Times New Roman" w:cs="Times New Roman"/>
          <w:sz w:val="24"/>
          <w:szCs w:val="24"/>
        </w:rPr>
        <w:t>re-randomization</w:t>
      </w:r>
      <w:proofErr w:type="gramEnd"/>
      <w:r w:rsidRPr="002873D0">
        <w:rPr>
          <w:rFonts w:ascii="Times New Roman" w:hAnsi="Times New Roman" w:cs="Times New Roman"/>
          <w:sz w:val="24"/>
          <w:szCs w:val="24"/>
        </w:rPr>
        <w:t xml:space="preserve"> is merely a matter of randomly assigning a plus or minus sign to the numerical values of the observed differences</w:t>
      </w:r>
      <w:r w:rsidR="00C06E43">
        <w:rPr>
          <w:rFonts w:ascii="Times New Roman" w:hAnsi="Times New Roman" w:cs="Times New Roman"/>
          <w:sz w:val="24"/>
          <w:szCs w:val="24"/>
        </w:rPr>
        <w:t xml:space="preserve"> (a permutation test)</w:t>
      </w:r>
      <w:r w:rsidRPr="002873D0">
        <w:rPr>
          <w:rFonts w:ascii="Times New Roman" w:hAnsi="Times New Roman" w:cs="Times New Roman"/>
          <w:sz w:val="24"/>
          <w:szCs w:val="24"/>
        </w:rPr>
        <w:t>.</w:t>
      </w:r>
      <w:r w:rsidRPr="00210023">
        <w:rPr>
          <w:rFonts w:ascii="Times New Roman" w:hAnsi="Times New Roman" w:cs="Times New Roman"/>
          <w:sz w:val="24"/>
          <w:szCs w:val="24"/>
        </w:rPr>
        <w:t xml:space="preserve">  </w:t>
      </w:r>
    </w:p>
    <w:p w:rsidR="00E65A3B" w:rsidRDefault="00E65A3B" w:rsidP="00F54989">
      <w:pPr>
        <w:spacing w:line="240" w:lineRule="auto"/>
        <w:rPr>
          <w:rFonts w:ascii="Times New Roman" w:hAnsi="Times New Roman" w:cs="Times New Roman"/>
          <w:sz w:val="24"/>
          <w:szCs w:val="24"/>
        </w:rPr>
      </w:pPr>
    </w:p>
    <w:p w:rsidR="00E65A3B" w:rsidRPr="00E65A3B" w:rsidRDefault="00E65A3B" w:rsidP="00F54989">
      <w:pPr>
        <w:spacing w:line="240" w:lineRule="auto"/>
        <w:rPr>
          <w:rFonts w:ascii="Times New Roman" w:hAnsi="Times New Roman" w:cs="Times New Roman"/>
          <w:b/>
          <w:sz w:val="24"/>
          <w:szCs w:val="24"/>
        </w:rPr>
      </w:pPr>
      <w:r w:rsidRPr="00E65A3B">
        <w:rPr>
          <w:rFonts w:ascii="Times New Roman" w:hAnsi="Times New Roman" w:cs="Times New Roman"/>
          <w:b/>
          <w:sz w:val="24"/>
          <w:szCs w:val="24"/>
        </w:rPr>
        <w:t xml:space="preserve">In order to perform a </w:t>
      </w:r>
      <w:r w:rsidR="00C06E43">
        <w:rPr>
          <w:rFonts w:ascii="Times New Roman" w:hAnsi="Times New Roman" w:cs="Times New Roman"/>
          <w:b/>
          <w:sz w:val="24"/>
          <w:szCs w:val="24"/>
        </w:rPr>
        <w:t xml:space="preserve">permutation </w:t>
      </w:r>
      <w:r w:rsidRPr="00E65A3B">
        <w:rPr>
          <w:rFonts w:ascii="Times New Roman" w:hAnsi="Times New Roman" w:cs="Times New Roman"/>
          <w:b/>
          <w:sz w:val="24"/>
          <w:szCs w:val="24"/>
        </w:rPr>
        <w:t>test:</w:t>
      </w:r>
    </w:p>
    <w:p w:rsidR="00103853" w:rsidRDefault="00103853" w:rsidP="00D83610">
      <w:pPr>
        <w:pStyle w:val="Activitynumberlist"/>
        <w:tabs>
          <w:tab w:val="clear" w:pos="360"/>
        </w:tabs>
        <w:spacing w:line="240" w:lineRule="auto"/>
        <w:ind w:left="0" w:firstLine="0"/>
        <w:rPr>
          <w:rFonts w:ascii="Times New Roman" w:hAnsi="Times New Roman"/>
          <w:sz w:val="24"/>
          <w:szCs w:val="24"/>
        </w:rPr>
      </w:pPr>
    </w:p>
    <w:p w:rsidR="006D3441" w:rsidRPr="006D3441" w:rsidRDefault="006D3441" w:rsidP="00D83610">
      <w:pPr>
        <w:pStyle w:val="Activitynumberlist"/>
        <w:tabs>
          <w:tab w:val="clear" w:pos="360"/>
        </w:tabs>
        <w:spacing w:line="240" w:lineRule="auto"/>
        <w:ind w:left="0" w:firstLine="0"/>
        <w:rPr>
          <w:rFonts w:ascii="Times New Roman" w:hAnsi="Times New Roman"/>
          <w:sz w:val="24"/>
          <w:szCs w:val="24"/>
        </w:rPr>
      </w:pPr>
      <w:r w:rsidRPr="006D3441">
        <w:rPr>
          <w:rFonts w:ascii="Times New Roman" w:hAnsi="Times New Roman"/>
          <w:b/>
          <w:sz w:val="24"/>
          <w:szCs w:val="24"/>
        </w:rPr>
        <w:t>1.</w:t>
      </w:r>
      <w:r>
        <w:rPr>
          <w:rFonts w:ascii="Times New Roman" w:hAnsi="Times New Roman"/>
          <w:b/>
          <w:sz w:val="24"/>
          <w:szCs w:val="24"/>
        </w:rPr>
        <w:t xml:space="preserve">  </w:t>
      </w:r>
      <w:r w:rsidRPr="006D3441">
        <w:rPr>
          <w:rFonts w:ascii="Times New Roman" w:hAnsi="Times New Roman"/>
          <w:sz w:val="24"/>
          <w:szCs w:val="24"/>
        </w:rPr>
        <w:t xml:space="preserve">Ask students to use the </w:t>
      </w:r>
      <w:r w:rsidR="009516E0">
        <w:rPr>
          <w:rFonts w:ascii="Times New Roman" w:hAnsi="Times New Roman"/>
          <w:sz w:val="24"/>
          <w:szCs w:val="24"/>
        </w:rPr>
        <w:t xml:space="preserve">original </w:t>
      </w:r>
      <w:r w:rsidRPr="006D3441">
        <w:rPr>
          <w:rFonts w:ascii="Times New Roman" w:hAnsi="Times New Roman"/>
          <w:sz w:val="24"/>
          <w:szCs w:val="24"/>
        </w:rPr>
        <w:t xml:space="preserve">difference data to calculate the mean difference in reaction time (Cell Phone minus Control).  The mean difference is </w:t>
      </w:r>
      <w:r w:rsidRPr="006D3441">
        <w:rPr>
          <w:rFonts w:ascii="Times New Roman" w:hAnsi="Times New Roman"/>
          <w:position w:val="-6"/>
          <w:sz w:val="24"/>
          <w:szCs w:val="24"/>
        </w:rPr>
        <w:object w:dxaOrig="420" w:dyaOrig="320">
          <v:shape id="_x0000_i1026" type="#_x0000_t75" style="width:21.05pt;height:15.6pt" o:ole="">
            <v:imagedata r:id="rId12" o:title=""/>
          </v:shape>
          <o:OLEObject Type="Embed" ProgID="Equation.DSMT4" ShapeID="_x0000_i1026" DrawAspect="Content" ObjectID="_1391958132" r:id="rId13"/>
        </w:object>
      </w:r>
      <w:r>
        <w:rPr>
          <w:rFonts w:ascii="Times New Roman" w:hAnsi="Times New Roman"/>
          <w:sz w:val="24"/>
          <w:szCs w:val="24"/>
        </w:rPr>
        <w:t xml:space="preserve"> 47.1 milliseconds.</w:t>
      </w:r>
    </w:p>
    <w:p w:rsidR="006D3441" w:rsidRPr="006D3441" w:rsidRDefault="006D3441" w:rsidP="00D83610">
      <w:pPr>
        <w:pStyle w:val="Activitynumberlist"/>
        <w:tabs>
          <w:tab w:val="clear" w:pos="360"/>
        </w:tabs>
        <w:spacing w:line="240" w:lineRule="auto"/>
        <w:ind w:left="0" w:firstLine="0"/>
        <w:rPr>
          <w:rFonts w:ascii="Times New Roman" w:hAnsi="Times New Roman"/>
          <w:b/>
          <w:sz w:val="24"/>
          <w:szCs w:val="24"/>
        </w:rPr>
      </w:pPr>
      <w:r w:rsidRPr="006D3441">
        <w:rPr>
          <w:rFonts w:ascii="Times New Roman" w:hAnsi="Times New Roman"/>
          <w:b/>
          <w:sz w:val="24"/>
          <w:szCs w:val="24"/>
        </w:rPr>
        <w:t xml:space="preserve">  </w:t>
      </w:r>
    </w:p>
    <w:p w:rsidR="00E10D4F" w:rsidRDefault="006D3441" w:rsidP="00D83610">
      <w:pPr>
        <w:pStyle w:val="Activitynumberlist"/>
        <w:numPr>
          <w:ins w:id="4" w:author="Allan Rossman" w:date="2009-06-18T15:15:00Z"/>
        </w:numPr>
        <w:tabs>
          <w:tab w:val="clear" w:pos="360"/>
        </w:tabs>
        <w:spacing w:line="240" w:lineRule="auto"/>
        <w:ind w:left="0" w:firstLine="0"/>
        <w:rPr>
          <w:rFonts w:ascii="Times New Roman" w:hAnsi="Times New Roman"/>
          <w:sz w:val="24"/>
          <w:szCs w:val="24"/>
        </w:rPr>
      </w:pPr>
      <w:r>
        <w:rPr>
          <w:rFonts w:ascii="Times New Roman" w:hAnsi="Times New Roman"/>
          <w:b/>
          <w:sz w:val="24"/>
          <w:szCs w:val="24"/>
        </w:rPr>
        <w:t>2</w:t>
      </w:r>
      <w:r w:rsidR="00A77BC6" w:rsidRPr="001C7254">
        <w:rPr>
          <w:rFonts w:ascii="Times New Roman" w:hAnsi="Times New Roman"/>
          <w:b/>
          <w:sz w:val="24"/>
          <w:szCs w:val="24"/>
        </w:rPr>
        <w:t>.</w:t>
      </w:r>
      <w:r w:rsidR="00A77BC6">
        <w:rPr>
          <w:rFonts w:ascii="Times New Roman" w:hAnsi="Times New Roman"/>
          <w:sz w:val="24"/>
          <w:szCs w:val="24"/>
        </w:rPr>
        <w:t xml:space="preserve">  Ask </w:t>
      </w:r>
      <w:r w:rsidR="00E10D4F">
        <w:rPr>
          <w:rFonts w:ascii="Times New Roman" w:hAnsi="Times New Roman"/>
          <w:sz w:val="24"/>
          <w:szCs w:val="24"/>
        </w:rPr>
        <w:t xml:space="preserve">each </w:t>
      </w:r>
      <w:r w:rsidR="00A77BC6">
        <w:rPr>
          <w:rFonts w:ascii="Times New Roman" w:hAnsi="Times New Roman"/>
          <w:sz w:val="24"/>
          <w:szCs w:val="24"/>
        </w:rPr>
        <w:t>student to f</w:t>
      </w:r>
      <w:r w:rsidR="00103853">
        <w:rPr>
          <w:rFonts w:ascii="Times New Roman" w:hAnsi="Times New Roman"/>
          <w:sz w:val="24"/>
          <w:szCs w:val="24"/>
        </w:rPr>
        <w:t xml:space="preserve">lip a coin.  </w:t>
      </w:r>
      <w:r w:rsidR="00A77BC6">
        <w:rPr>
          <w:rFonts w:ascii="Times New Roman" w:hAnsi="Times New Roman"/>
          <w:sz w:val="24"/>
          <w:szCs w:val="24"/>
        </w:rPr>
        <w:t>Discuss that i</w:t>
      </w:r>
      <w:r w:rsidR="00103853">
        <w:rPr>
          <w:rFonts w:ascii="Times New Roman" w:hAnsi="Times New Roman"/>
          <w:sz w:val="24"/>
          <w:szCs w:val="24"/>
        </w:rPr>
        <w:t>f the coin</w:t>
      </w:r>
      <w:r w:rsidR="00A77BC6">
        <w:rPr>
          <w:rFonts w:ascii="Times New Roman" w:hAnsi="Times New Roman"/>
          <w:sz w:val="24"/>
          <w:szCs w:val="24"/>
        </w:rPr>
        <w:t xml:space="preserve"> lands </w:t>
      </w:r>
      <w:r w:rsidR="00103853">
        <w:rPr>
          <w:rFonts w:ascii="Times New Roman" w:hAnsi="Times New Roman"/>
          <w:sz w:val="24"/>
          <w:szCs w:val="24"/>
        </w:rPr>
        <w:t xml:space="preserve">“Heads” then the reaction times </w:t>
      </w:r>
      <w:r w:rsidR="00A77BC6">
        <w:rPr>
          <w:rFonts w:ascii="Times New Roman" w:hAnsi="Times New Roman"/>
          <w:sz w:val="24"/>
          <w:szCs w:val="24"/>
        </w:rPr>
        <w:t xml:space="preserve">are </w:t>
      </w:r>
      <w:r w:rsidR="00BA3C66">
        <w:rPr>
          <w:rFonts w:ascii="Times New Roman" w:hAnsi="Times New Roman"/>
          <w:sz w:val="24"/>
          <w:szCs w:val="24"/>
        </w:rPr>
        <w:t xml:space="preserve">to stay </w:t>
      </w:r>
      <w:r w:rsidR="00103853">
        <w:rPr>
          <w:rFonts w:ascii="Times New Roman" w:hAnsi="Times New Roman"/>
          <w:sz w:val="24"/>
          <w:szCs w:val="24"/>
        </w:rPr>
        <w:t xml:space="preserve">exactly as they were originally.  If the coin </w:t>
      </w:r>
      <w:r w:rsidR="00A77BC6">
        <w:rPr>
          <w:rFonts w:ascii="Times New Roman" w:hAnsi="Times New Roman"/>
          <w:sz w:val="24"/>
          <w:szCs w:val="24"/>
        </w:rPr>
        <w:t>lands</w:t>
      </w:r>
      <w:r w:rsidR="00103853">
        <w:rPr>
          <w:rFonts w:ascii="Times New Roman" w:hAnsi="Times New Roman"/>
          <w:sz w:val="24"/>
          <w:szCs w:val="24"/>
        </w:rPr>
        <w:t xml:space="preserve"> “Tails” then </w:t>
      </w:r>
      <w:r w:rsidR="00A77BC6">
        <w:rPr>
          <w:rFonts w:ascii="Times New Roman" w:hAnsi="Times New Roman"/>
          <w:sz w:val="24"/>
          <w:szCs w:val="24"/>
        </w:rPr>
        <w:t xml:space="preserve">the </w:t>
      </w:r>
      <w:r w:rsidR="00BA3C66">
        <w:rPr>
          <w:rFonts w:ascii="Times New Roman" w:hAnsi="Times New Roman"/>
          <w:sz w:val="24"/>
          <w:szCs w:val="24"/>
        </w:rPr>
        <w:t xml:space="preserve">original </w:t>
      </w:r>
      <w:r w:rsidR="00A77BC6">
        <w:rPr>
          <w:rFonts w:ascii="Times New Roman" w:hAnsi="Times New Roman"/>
          <w:sz w:val="24"/>
          <w:szCs w:val="24"/>
        </w:rPr>
        <w:t xml:space="preserve">reaction times should be </w:t>
      </w:r>
      <w:r w:rsidR="00103853">
        <w:rPr>
          <w:rFonts w:ascii="Times New Roman" w:hAnsi="Times New Roman"/>
          <w:sz w:val="24"/>
          <w:szCs w:val="24"/>
        </w:rPr>
        <w:t>swap</w:t>
      </w:r>
      <w:r w:rsidR="00A77BC6">
        <w:rPr>
          <w:rFonts w:ascii="Times New Roman" w:hAnsi="Times New Roman"/>
          <w:sz w:val="24"/>
          <w:szCs w:val="24"/>
        </w:rPr>
        <w:t xml:space="preserve">ped </w:t>
      </w:r>
      <w:r w:rsidR="00103853">
        <w:rPr>
          <w:rFonts w:ascii="Times New Roman" w:hAnsi="Times New Roman"/>
          <w:sz w:val="24"/>
          <w:szCs w:val="24"/>
        </w:rPr>
        <w:t xml:space="preserve">within the pair.  For example, for </w:t>
      </w:r>
      <w:r w:rsidR="00444050">
        <w:rPr>
          <w:rFonts w:ascii="Times New Roman" w:hAnsi="Times New Roman"/>
          <w:sz w:val="24"/>
          <w:szCs w:val="24"/>
        </w:rPr>
        <w:t xml:space="preserve">subject </w:t>
      </w:r>
      <w:r w:rsidR="00103853">
        <w:rPr>
          <w:rFonts w:ascii="Times New Roman" w:hAnsi="Times New Roman"/>
          <w:sz w:val="24"/>
          <w:szCs w:val="24"/>
        </w:rPr>
        <w:t xml:space="preserve">A, if the coin </w:t>
      </w:r>
      <w:r w:rsidR="00A77BC6">
        <w:rPr>
          <w:rFonts w:ascii="Times New Roman" w:hAnsi="Times New Roman"/>
          <w:sz w:val="24"/>
          <w:szCs w:val="24"/>
        </w:rPr>
        <w:t>lands</w:t>
      </w:r>
      <w:r w:rsidR="00103853">
        <w:rPr>
          <w:rFonts w:ascii="Times New Roman" w:hAnsi="Times New Roman"/>
          <w:sz w:val="24"/>
          <w:szCs w:val="24"/>
        </w:rPr>
        <w:t xml:space="preserve"> “Heads,” then the </w:t>
      </w:r>
      <w:r w:rsidR="00A77BC6" w:rsidRPr="00A77BC6">
        <w:rPr>
          <w:rFonts w:ascii="Times New Roman" w:hAnsi="Times New Roman"/>
          <w:sz w:val="24"/>
          <w:szCs w:val="24"/>
        </w:rPr>
        <w:t>C</w:t>
      </w:r>
      <w:r w:rsidR="00103853" w:rsidRPr="00A77BC6">
        <w:rPr>
          <w:rFonts w:ascii="Times New Roman" w:hAnsi="Times New Roman"/>
          <w:sz w:val="24"/>
          <w:szCs w:val="24"/>
        </w:rPr>
        <w:t xml:space="preserve">ell </w:t>
      </w:r>
      <w:r w:rsidR="00A77BC6" w:rsidRPr="00A77BC6">
        <w:rPr>
          <w:rFonts w:ascii="Times New Roman" w:hAnsi="Times New Roman"/>
          <w:sz w:val="24"/>
          <w:szCs w:val="24"/>
        </w:rPr>
        <w:t>P</w:t>
      </w:r>
      <w:r w:rsidR="00103853" w:rsidRPr="00A77BC6">
        <w:rPr>
          <w:rFonts w:ascii="Times New Roman" w:hAnsi="Times New Roman"/>
          <w:sz w:val="24"/>
          <w:szCs w:val="24"/>
        </w:rPr>
        <w:t>hone</w:t>
      </w:r>
      <w:r w:rsidR="00103853">
        <w:rPr>
          <w:rFonts w:ascii="Times New Roman" w:hAnsi="Times New Roman"/>
          <w:sz w:val="24"/>
          <w:szCs w:val="24"/>
        </w:rPr>
        <w:t xml:space="preserve"> reaction time remains 636 </w:t>
      </w:r>
      <w:r w:rsidR="00897101">
        <w:rPr>
          <w:rFonts w:ascii="Times New Roman" w:hAnsi="Times New Roman"/>
          <w:sz w:val="24"/>
          <w:szCs w:val="24"/>
        </w:rPr>
        <w:t xml:space="preserve">milliseconds </w:t>
      </w:r>
      <w:r w:rsidR="00103853">
        <w:rPr>
          <w:rFonts w:ascii="Times New Roman" w:hAnsi="Times New Roman"/>
          <w:sz w:val="24"/>
          <w:szCs w:val="24"/>
        </w:rPr>
        <w:t xml:space="preserve">and the </w:t>
      </w:r>
      <w:r w:rsidR="00A77BC6">
        <w:rPr>
          <w:rFonts w:ascii="Times New Roman" w:hAnsi="Times New Roman"/>
          <w:sz w:val="24"/>
          <w:szCs w:val="24"/>
        </w:rPr>
        <w:t>Control reaction time</w:t>
      </w:r>
      <w:r w:rsidR="00103853" w:rsidRPr="005E2BF7">
        <w:rPr>
          <w:rFonts w:ascii="Times New Roman" w:hAnsi="Times New Roman"/>
          <w:b/>
          <w:sz w:val="24"/>
          <w:szCs w:val="24"/>
        </w:rPr>
        <w:t xml:space="preserve"> </w:t>
      </w:r>
      <w:r w:rsidR="00103853" w:rsidRPr="005E2BF7">
        <w:rPr>
          <w:rFonts w:ascii="Times New Roman" w:hAnsi="Times New Roman"/>
          <w:sz w:val="24"/>
          <w:szCs w:val="24"/>
        </w:rPr>
        <w:t>remains</w:t>
      </w:r>
      <w:r w:rsidR="00103853">
        <w:rPr>
          <w:rFonts w:ascii="Times New Roman" w:hAnsi="Times New Roman"/>
          <w:sz w:val="24"/>
          <w:szCs w:val="24"/>
        </w:rPr>
        <w:t xml:space="preserve"> 604</w:t>
      </w:r>
      <w:r w:rsidR="00897101">
        <w:rPr>
          <w:rFonts w:ascii="Times New Roman" w:hAnsi="Times New Roman"/>
          <w:sz w:val="24"/>
          <w:szCs w:val="24"/>
        </w:rPr>
        <w:t xml:space="preserve"> milliseconds</w:t>
      </w:r>
      <w:r w:rsidR="00103853" w:rsidRPr="005E2BF7">
        <w:rPr>
          <w:rFonts w:ascii="Times New Roman" w:hAnsi="Times New Roman"/>
          <w:sz w:val="24"/>
          <w:szCs w:val="24"/>
        </w:rPr>
        <w:t>.</w:t>
      </w:r>
      <w:r w:rsidR="00103853">
        <w:rPr>
          <w:rFonts w:ascii="Times New Roman" w:hAnsi="Times New Roman"/>
          <w:sz w:val="24"/>
          <w:szCs w:val="24"/>
        </w:rPr>
        <w:t xml:space="preserve">  If the coin </w:t>
      </w:r>
      <w:r w:rsidR="00A77BC6">
        <w:rPr>
          <w:rFonts w:ascii="Times New Roman" w:hAnsi="Times New Roman"/>
          <w:sz w:val="24"/>
          <w:szCs w:val="24"/>
        </w:rPr>
        <w:t>lands</w:t>
      </w:r>
      <w:r w:rsidR="00103853">
        <w:rPr>
          <w:rFonts w:ascii="Times New Roman" w:hAnsi="Times New Roman"/>
          <w:sz w:val="24"/>
          <w:szCs w:val="24"/>
        </w:rPr>
        <w:t xml:space="preserve"> “Tails,” then </w:t>
      </w:r>
      <w:r w:rsidR="00A77BC6">
        <w:rPr>
          <w:rFonts w:ascii="Times New Roman" w:hAnsi="Times New Roman"/>
          <w:sz w:val="24"/>
          <w:szCs w:val="24"/>
        </w:rPr>
        <w:t xml:space="preserve">the Cell Phone reaction </w:t>
      </w:r>
      <w:r w:rsidR="00103853">
        <w:rPr>
          <w:rFonts w:ascii="Times New Roman" w:hAnsi="Times New Roman"/>
          <w:sz w:val="24"/>
          <w:szCs w:val="24"/>
        </w:rPr>
        <w:t xml:space="preserve">time becomes </w:t>
      </w:r>
      <w:r w:rsidR="00444050">
        <w:rPr>
          <w:rFonts w:ascii="Times New Roman" w:hAnsi="Times New Roman"/>
          <w:sz w:val="24"/>
          <w:szCs w:val="24"/>
        </w:rPr>
        <w:t>604</w:t>
      </w:r>
      <w:r w:rsidR="00103853">
        <w:rPr>
          <w:rFonts w:ascii="Times New Roman" w:hAnsi="Times New Roman"/>
          <w:sz w:val="24"/>
          <w:szCs w:val="24"/>
        </w:rPr>
        <w:t xml:space="preserve"> and </w:t>
      </w:r>
      <w:r w:rsidR="00A77BC6" w:rsidRPr="00A77BC6">
        <w:rPr>
          <w:rFonts w:ascii="Times New Roman" w:hAnsi="Times New Roman"/>
          <w:sz w:val="24"/>
          <w:szCs w:val="24"/>
        </w:rPr>
        <w:t>the Control reaction time becomes</w:t>
      </w:r>
      <w:r w:rsidR="00103853">
        <w:rPr>
          <w:rFonts w:ascii="Times New Roman" w:hAnsi="Times New Roman"/>
          <w:sz w:val="24"/>
          <w:szCs w:val="24"/>
        </w:rPr>
        <w:t xml:space="preserve"> 636.</w:t>
      </w:r>
      <w:r w:rsidR="00A77BC6">
        <w:rPr>
          <w:rFonts w:ascii="Times New Roman" w:hAnsi="Times New Roman"/>
          <w:sz w:val="24"/>
          <w:szCs w:val="24"/>
        </w:rPr>
        <w:t xml:space="preserve">  Have </w:t>
      </w:r>
      <w:r w:rsidR="00E10D4F">
        <w:rPr>
          <w:rFonts w:ascii="Times New Roman" w:hAnsi="Times New Roman"/>
          <w:sz w:val="24"/>
          <w:szCs w:val="24"/>
        </w:rPr>
        <w:t xml:space="preserve">each </w:t>
      </w:r>
      <w:r w:rsidR="00A77BC6">
        <w:rPr>
          <w:rFonts w:ascii="Times New Roman" w:hAnsi="Times New Roman"/>
          <w:sz w:val="24"/>
          <w:szCs w:val="24"/>
        </w:rPr>
        <w:t>student do this</w:t>
      </w:r>
      <w:r w:rsidR="00BA3C66">
        <w:rPr>
          <w:rFonts w:ascii="Times New Roman" w:hAnsi="Times New Roman"/>
          <w:sz w:val="24"/>
          <w:szCs w:val="24"/>
        </w:rPr>
        <w:t xml:space="preserve"> </w:t>
      </w:r>
      <w:r w:rsidR="00103853">
        <w:rPr>
          <w:rFonts w:ascii="Times New Roman" w:hAnsi="Times New Roman"/>
          <w:sz w:val="24"/>
          <w:szCs w:val="24"/>
        </w:rPr>
        <w:t xml:space="preserve">for </w:t>
      </w:r>
      <w:r w:rsidR="00444050">
        <w:rPr>
          <w:rFonts w:ascii="Times New Roman" w:hAnsi="Times New Roman"/>
          <w:sz w:val="24"/>
          <w:szCs w:val="24"/>
        </w:rPr>
        <w:t>each subject</w:t>
      </w:r>
      <w:r w:rsidR="00103853">
        <w:rPr>
          <w:rFonts w:ascii="Times New Roman" w:hAnsi="Times New Roman"/>
          <w:sz w:val="24"/>
          <w:szCs w:val="24"/>
        </w:rPr>
        <w:t>.</w:t>
      </w:r>
      <w:r w:rsidR="00A77BC6">
        <w:rPr>
          <w:rFonts w:ascii="Times New Roman" w:hAnsi="Times New Roman"/>
          <w:sz w:val="24"/>
          <w:szCs w:val="24"/>
        </w:rPr>
        <w:t xml:space="preserve">  Then have </w:t>
      </w:r>
      <w:r w:rsidR="00E10D4F">
        <w:rPr>
          <w:rFonts w:ascii="Times New Roman" w:hAnsi="Times New Roman"/>
          <w:sz w:val="24"/>
          <w:szCs w:val="24"/>
        </w:rPr>
        <w:t xml:space="preserve">each </w:t>
      </w:r>
      <w:r w:rsidR="00A77BC6">
        <w:rPr>
          <w:rFonts w:ascii="Times New Roman" w:hAnsi="Times New Roman"/>
          <w:sz w:val="24"/>
          <w:szCs w:val="24"/>
        </w:rPr>
        <w:t xml:space="preserve">student </w:t>
      </w:r>
      <w:r w:rsidR="00103853">
        <w:rPr>
          <w:rFonts w:ascii="Times New Roman" w:hAnsi="Times New Roman"/>
          <w:sz w:val="24"/>
          <w:szCs w:val="24"/>
        </w:rPr>
        <w:t xml:space="preserve">calculate the difference for each </w:t>
      </w:r>
      <w:r w:rsidR="00444050">
        <w:rPr>
          <w:rFonts w:ascii="Times New Roman" w:hAnsi="Times New Roman"/>
          <w:sz w:val="24"/>
          <w:szCs w:val="24"/>
        </w:rPr>
        <w:t>subject</w:t>
      </w:r>
      <w:r w:rsidR="00103853">
        <w:rPr>
          <w:rFonts w:ascii="Times New Roman" w:hAnsi="Times New Roman"/>
          <w:sz w:val="24"/>
          <w:szCs w:val="24"/>
        </w:rPr>
        <w:t xml:space="preserve"> (</w:t>
      </w:r>
      <w:r w:rsidR="00BA3C66">
        <w:rPr>
          <w:rFonts w:ascii="Times New Roman" w:hAnsi="Times New Roman"/>
          <w:sz w:val="24"/>
          <w:szCs w:val="24"/>
        </w:rPr>
        <w:t xml:space="preserve">once again </w:t>
      </w:r>
      <w:r w:rsidR="00103853">
        <w:rPr>
          <w:rFonts w:ascii="Times New Roman" w:hAnsi="Times New Roman"/>
          <w:sz w:val="24"/>
          <w:szCs w:val="24"/>
        </w:rPr>
        <w:t xml:space="preserve">taking </w:t>
      </w:r>
      <w:r w:rsidR="00A77BC6">
        <w:rPr>
          <w:rFonts w:ascii="Times New Roman" w:hAnsi="Times New Roman"/>
          <w:sz w:val="24"/>
          <w:szCs w:val="24"/>
        </w:rPr>
        <w:t>the C</w:t>
      </w:r>
      <w:r w:rsidR="00103853">
        <w:rPr>
          <w:rFonts w:ascii="Times New Roman" w:hAnsi="Times New Roman"/>
          <w:sz w:val="24"/>
          <w:szCs w:val="24"/>
        </w:rPr>
        <w:t xml:space="preserve">ell </w:t>
      </w:r>
      <w:r w:rsidR="00A77BC6">
        <w:rPr>
          <w:rFonts w:ascii="Times New Roman" w:hAnsi="Times New Roman"/>
          <w:sz w:val="24"/>
          <w:szCs w:val="24"/>
        </w:rPr>
        <w:lastRenderedPageBreak/>
        <w:t>P</w:t>
      </w:r>
      <w:r w:rsidR="00103853">
        <w:rPr>
          <w:rFonts w:ascii="Times New Roman" w:hAnsi="Times New Roman"/>
          <w:sz w:val="24"/>
          <w:szCs w:val="24"/>
        </w:rPr>
        <w:t xml:space="preserve">hone time minus </w:t>
      </w:r>
      <w:r w:rsidR="00A77BC6">
        <w:rPr>
          <w:rFonts w:ascii="Times New Roman" w:hAnsi="Times New Roman"/>
          <w:sz w:val="24"/>
          <w:szCs w:val="24"/>
        </w:rPr>
        <w:t>the C</w:t>
      </w:r>
      <w:r w:rsidR="00103853">
        <w:rPr>
          <w:rFonts w:ascii="Times New Roman" w:hAnsi="Times New Roman"/>
          <w:sz w:val="24"/>
          <w:szCs w:val="24"/>
        </w:rPr>
        <w:t xml:space="preserve">ontrol </w:t>
      </w:r>
      <w:r w:rsidR="00A77BC6">
        <w:rPr>
          <w:rFonts w:ascii="Times New Roman" w:hAnsi="Times New Roman"/>
          <w:sz w:val="24"/>
          <w:szCs w:val="24"/>
        </w:rPr>
        <w:t>T</w:t>
      </w:r>
      <w:r w:rsidR="00103853">
        <w:rPr>
          <w:rFonts w:ascii="Times New Roman" w:hAnsi="Times New Roman"/>
          <w:sz w:val="24"/>
          <w:szCs w:val="24"/>
        </w:rPr>
        <w:t>ime)</w:t>
      </w:r>
      <w:r w:rsidR="00A77BC6">
        <w:rPr>
          <w:rFonts w:ascii="Times New Roman" w:hAnsi="Times New Roman"/>
          <w:sz w:val="24"/>
          <w:szCs w:val="24"/>
        </w:rPr>
        <w:t>.</w:t>
      </w:r>
      <w:r w:rsidR="00444050">
        <w:rPr>
          <w:rFonts w:ascii="Times New Roman" w:hAnsi="Times New Roman"/>
          <w:sz w:val="24"/>
          <w:szCs w:val="24"/>
        </w:rPr>
        <w:t xml:space="preserve">  H</w:t>
      </w:r>
      <w:r w:rsidR="00A77BC6">
        <w:rPr>
          <w:rFonts w:ascii="Times New Roman" w:hAnsi="Times New Roman"/>
          <w:sz w:val="24"/>
          <w:szCs w:val="24"/>
        </w:rPr>
        <w:t xml:space="preserve">ave </w:t>
      </w:r>
      <w:r w:rsidR="00E10D4F">
        <w:rPr>
          <w:rFonts w:ascii="Times New Roman" w:hAnsi="Times New Roman"/>
          <w:sz w:val="24"/>
          <w:szCs w:val="24"/>
        </w:rPr>
        <w:t>each s</w:t>
      </w:r>
      <w:r w:rsidR="00A77BC6">
        <w:rPr>
          <w:rFonts w:ascii="Times New Roman" w:hAnsi="Times New Roman"/>
          <w:sz w:val="24"/>
          <w:szCs w:val="24"/>
        </w:rPr>
        <w:t xml:space="preserve">tudent </w:t>
      </w:r>
      <w:r w:rsidR="00103853">
        <w:rPr>
          <w:rFonts w:ascii="Times New Roman" w:hAnsi="Times New Roman"/>
          <w:sz w:val="24"/>
          <w:szCs w:val="24"/>
        </w:rPr>
        <w:t>calculate the new mean of the differences</w:t>
      </w:r>
      <w:r w:rsidR="00815F57">
        <w:rPr>
          <w:rFonts w:ascii="Times New Roman" w:hAnsi="Times New Roman"/>
          <w:sz w:val="24"/>
          <w:szCs w:val="24"/>
        </w:rPr>
        <w:t xml:space="preserve"> and write her result onto the white board.</w:t>
      </w:r>
      <w:r w:rsidR="00A77BC6">
        <w:rPr>
          <w:rFonts w:ascii="Times New Roman" w:hAnsi="Times New Roman"/>
          <w:sz w:val="24"/>
          <w:szCs w:val="24"/>
        </w:rPr>
        <w:t xml:space="preserve">  </w:t>
      </w:r>
    </w:p>
    <w:p w:rsidR="009812E0" w:rsidRDefault="009812E0">
      <w:pP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1330"/>
        <w:gridCol w:w="1123"/>
        <w:gridCol w:w="1510"/>
        <w:gridCol w:w="1510"/>
        <w:gridCol w:w="1510"/>
      </w:tblGrid>
      <w:tr w:rsidR="00103853" w:rsidRPr="00A762ED" w:rsidTr="009812E0">
        <w:trPr>
          <w:jc w:val="center"/>
        </w:trPr>
        <w:tc>
          <w:tcPr>
            <w:tcW w:w="0" w:type="auto"/>
          </w:tcPr>
          <w:p w:rsidR="00444050" w:rsidRDefault="00444050" w:rsidP="00D83610">
            <w:pPr>
              <w:pStyle w:val="Activitynumberlist"/>
              <w:tabs>
                <w:tab w:val="clear" w:pos="360"/>
              </w:tabs>
              <w:spacing w:line="240" w:lineRule="auto"/>
              <w:ind w:left="0" w:firstLine="0"/>
              <w:jc w:val="center"/>
              <w:rPr>
                <w:rFonts w:ascii="Times New Roman" w:hAnsi="Times New Roman"/>
                <w:b/>
                <w:sz w:val="24"/>
                <w:szCs w:val="24"/>
              </w:rPr>
            </w:pPr>
          </w:p>
          <w:p w:rsidR="00444050" w:rsidRDefault="00444050" w:rsidP="00D83610">
            <w:pPr>
              <w:pStyle w:val="Activitynumberlist"/>
              <w:tabs>
                <w:tab w:val="clear" w:pos="360"/>
              </w:tabs>
              <w:spacing w:line="240" w:lineRule="auto"/>
              <w:ind w:left="0" w:firstLine="0"/>
              <w:jc w:val="center"/>
              <w:rPr>
                <w:rFonts w:ascii="Times New Roman" w:hAnsi="Times New Roman"/>
                <w:b/>
                <w:sz w:val="24"/>
                <w:szCs w:val="24"/>
              </w:rPr>
            </w:pPr>
          </w:p>
          <w:p w:rsidR="00444050" w:rsidRDefault="00444050" w:rsidP="00D83610">
            <w:pPr>
              <w:pStyle w:val="Activitynumberlist"/>
              <w:tabs>
                <w:tab w:val="clear" w:pos="360"/>
              </w:tabs>
              <w:spacing w:line="240" w:lineRule="auto"/>
              <w:ind w:left="0" w:firstLine="0"/>
              <w:jc w:val="center"/>
              <w:rPr>
                <w:rFonts w:ascii="Times New Roman" w:hAnsi="Times New Roman"/>
                <w:b/>
                <w:sz w:val="24"/>
                <w:szCs w:val="24"/>
              </w:rPr>
            </w:pPr>
          </w:p>
          <w:p w:rsidR="00103853" w:rsidRPr="00A762ED" w:rsidRDefault="00103853" w:rsidP="00D83610">
            <w:pPr>
              <w:pStyle w:val="Activitynumberlist"/>
              <w:tabs>
                <w:tab w:val="clear" w:pos="360"/>
              </w:tabs>
              <w:spacing w:line="240" w:lineRule="auto"/>
              <w:ind w:left="0" w:firstLine="0"/>
              <w:jc w:val="center"/>
              <w:rPr>
                <w:rFonts w:ascii="Times New Roman" w:hAnsi="Times New Roman"/>
                <w:b/>
                <w:sz w:val="24"/>
                <w:szCs w:val="24"/>
              </w:rPr>
            </w:pPr>
            <w:r w:rsidRPr="00A762ED">
              <w:rPr>
                <w:rFonts w:ascii="Times New Roman" w:hAnsi="Times New Roman"/>
                <w:b/>
                <w:sz w:val="24"/>
                <w:szCs w:val="24"/>
              </w:rPr>
              <w:t>Subject</w:t>
            </w:r>
          </w:p>
        </w:tc>
        <w:tc>
          <w:tcPr>
            <w:tcW w:w="0" w:type="auto"/>
          </w:tcPr>
          <w:p w:rsidR="00444050" w:rsidRDefault="00444050" w:rsidP="00897101">
            <w:pPr>
              <w:pStyle w:val="Activitynumberlist"/>
              <w:tabs>
                <w:tab w:val="clear" w:pos="360"/>
              </w:tabs>
              <w:spacing w:line="240" w:lineRule="auto"/>
              <w:ind w:left="0" w:firstLine="0"/>
              <w:jc w:val="center"/>
              <w:rPr>
                <w:rFonts w:ascii="Times New Roman" w:hAnsi="Times New Roman"/>
                <w:b/>
                <w:sz w:val="24"/>
                <w:szCs w:val="24"/>
              </w:rPr>
            </w:pPr>
          </w:p>
          <w:p w:rsidR="00103853" w:rsidRDefault="00103853" w:rsidP="00897101">
            <w:pPr>
              <w:pStyle w:val="Activitynumberlist"/>
              <w:tabs>
                <w:tab w:val="clear" w:pos="360"/>
              </w:tabs>
              <w:spacing w:line="240" w:lineRule="auto"/>
              <w:ind w:left="0" w:firstLine="0"/>
              <w:jc w:val="center"/>
              <w:rPr>
                <w:rFonts w:ascii="Times New Roman" w:hAnsi="Times New Roman"/>
                <w:b/>
                <w:sz w:val="24"/>
                <w:szCs w:val="24"/>
              </w:rPr>
            </w:pPr>
            <w:r w:rsidRPr="00A762ED">
              <w:rPr>
                <w:rFonts w:ascii="Times New Roman" w:hAnsi="Times New Roman"/>
                <w:b/>
                <w:sz w:val="24"/>
                <w:szCs w:val="24"/>
              </w:rPr>
              <w:t xml:space="preserve">Cell </w:t>
            </w:r>
            <w:r w:rsidR="00897101">
              <w:rPr>
                <w:rFonts w:ascii="Times New Roman" w:hAnsi="Times New Roman"/>
                <w:b/>
                <w:sz w:val="24"/>
                <w:szCs w:val="24"/>
              </w:rPr>
              <w:t>P</w:t>
            </w:r>
            <w:r w:rsidRPr="00A762ED">
              <w:rPr>
                <w:rFonts w:ascii="Times New Roman" w:hAnsi="Times New Roman"/>
                <w:b/>
                <w:sz w:val="24"/>
                <w:szCs w:val="24"/>
              </w:rPr>
              <w:t>hone</w:t>
            </w:r>
          </w:p>
          <w:p w:rsidR="00897101" w:rsidRDefault="00897101" w:rsidP="00897101">
            <w:pPr>
              <w:pStyle w:val="Activitynumberlist"/>
              <w:tabs>
                <w:tab w:val="clear" w:pos="360"/>
              </w:tabs>
              <w:spacing w:line="240" w:lineRule="auto"/>
              <w:ind w:left="0" w:firstLine="0"/>
              <w:jc w:val="center"/>
              <w:rPr>
                <w:rFonts w:ascii="Times New Roman" w:hAnsi="Times New Roman"/>
                <w:b/>
                <w:sz w:val="24"/>
                <w:szCs w:val="24"/>
              </w:rPr>
            </w:pPr>
            <w:r>
              <w:rPr>
                <w:rFonts w:ascii="Times New Roman" w:hAnsi="Times New Roman"/>
                <w:b/>
                <w:sz w:val="24"/>
                <w:szCs w:val="24"/>
              </w:rPr>
              <w:t>Reaction</w:t>
            </w:r>
          </w:p>
          <w:p w:rsidR="00897101" w:rsidRPr="00A762ED" w:rsidRDefault="00897101" w:rsidP="00897101">
            <w:pPr>
              <w:pStyle w:val="Activitynumberlist"/>
              <w:tabs>
                <w:tab w:val="clear" w:pos="360"/>
              </w:tabs>
              <w:spacing w:line="240" w:lineRule="auto"/>
              <w:ind w:left="0" w:firstLine="0"/>
              <w:jc w:val="center"/>
              <w:rPr>
                <w:rFonts w:ascii="Times New Roman" w:hAnsi="Times New Roman"/>
                <w:b/>
                <w:sz w:val="24"/>
                <w:szCs w:val="24"/>
              </w:rPr>
            </w:pPr>
            <w:r>
              <w:rPr>
                <w:rFonts w:ascii="Times New Roman" w:hAnsi="Times New Roman"/>
                <w:b/>
                <w:sz w:val="24"/>
                <w:szCs w:val="24"/>
              </w:rPr>
              <w:t>Time</w:t>
            </w:r>
          </w:p>
        </w:tc>
        <w:tc>
          <w:tcPr>
            <w:tcW w:w="0" w:type="auto"/>
          </w:tcPr>
          <w:p w:rsidR="00444050" w:rsidRDefault="00444050" w:rsidP="00D83610">
            <w:pPr>
              <w:pStyle w:val="Activitynumberlist"/>
              <w:tabs>
                <w:tab w:val="clear" w:pos="360"/>
              </w:tabs>
              <w:spacing w:line="240" w:lineRule="auto"/>
              <w:ind w:left="0" w:firstLine="0"/>
              <w:jc w:val="center"/>
              <w:rPr>
                <w:rFonts w:ascii="Times New Roman" w:hAnsi="Times New Roman"/>
                <w:b/>
                <w:sz w:val="24"/>
                <w:szCs w:val="24"/>
              </w:rPr>
            </w:pPr>
          </w:p>
          <w:p w:rsidR="00103853" w:rsidRDefault="00103853" w:rsidP="00D83610">
            <w:pPr>
              <w:pStyle w:val="Activitynumberlist"/>
              <w:tabs>
                <w:tab w:val="clear" w:pos="360"/>
              </w:tabs>
              <w:spacing w:line="240" w:lineRule="auto"/>
              <w:ind w:left="0" w:firstLine="0"/>
              <w:jc w:val="center"/>
              <w:rPr>
                <w:rFonts w:ascii="Times New Roman" w:hAnsi="Times New Roman"/>
                <w:b/>
                <w:sz w:val="24"/>
                <w:szCs w:val="24"/>
              </w:rPr>
            </w:pPr>
            <w:r w:rsidRPr="00A762ED">
              <w:rPr>
                <w:rFonts w:ascii="Times New Roman" w:hAnsi="Times New Roman"/>
                <w:b/>
                <w:sz w:val="24"/>
                <w:szCs w:val="24"/>
              </w:rPr>
              <w:t>Control</w:t>
            </w:r>
          </w:p>
          <w:p w:rsidR="00897101" w:rsidRDefault="00897101" w:rsidP="00D83610">
            <w:pPr>
              <w:pStyle w:val="Activitynumberlist"/>
              <w:tabs>
                <w:tab w:val="clear" w:pos="360"/>
              </w:tabs>
              <w:spacing w:line="240" w:lineRule="auto"/>
              <w:ind w:left="0" w:firstLine="0"/>
              <w:jc w:val="center"/>
              <w:rPr>
                <w:rFonts w:ascii="Times New Roman" w:hAnsi="Times New Roman"/>
                <w:b/>
                <w:sz w:val="24"/>
                <w:szCs w:val="24"/>
              </w:rPr>
            </w:pPr>
            <w:r>
              <w:rPr>
                <w:rFonts w:ascii="Times New Roman" w:hAnsi="Times New Roman"/>
                <w:b/>
                <w:sz w:val="24"/>
                <w:szCs w:val="24"/>
              </w:rPr>
              <w:t>Reaction</w:t>
            </w:r>
          </w:p>
          <w:p w:rsidR="00897101" w:rsidRPr="00A762ED" w:rsidRDefault="00897101" w:rsidP="00D83610">
            <w:pPr>
              <w:pStyle w:val="Activitynumberlist"/>
              <w:tabs>
                <w:tab w:val="clear" w:pos="360"/>
              </w:tabs>
              <w:spacing w:line="240" w:lineRule="auto"/>
              <w:ind w:left="0" w:firstLine="0"/>
              <w:jc w:val="center"/>
              <w:rPr>
                <w:rFonts w:ascii="Times New Roman" w:hAnsi="Times New Roman"/>
                <w:b/>
                <w:sz w:val="24"/>
                <w:szCs w:val="24"/>
              </w:rPr>
            </w:pPr>
            <w:r>
              <w:rPr>
                <w:rFonts w:ascii="Times New Roman" w:hAnsi="Times New Roman"/>
                <w:b/>
                <w:sz w:val="24"/>
                <w:szCs w:val="24"/>
              </w:rPr>
              <w:t>Time</w:t>
            </w: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b/>
                <w:sz w:val="24"/>
                <w:szCs w:val="24"/>
              </w:rPr>
            </w:pPr>
            <w:r w:rsidRPr="00A762ED">
              <w:rPr>
                <w:rFonts w:ascii="Times New Roman" w:hAnsi="Times New Roman"/>
                <w:b/>
                <w:sz w:val="24"/>
                <w:szCs w:val="24"/>
              </w:rPr>
              <w:t>Re-</w:t>
            </w:r>
            <w:r w:rsidR="00242758">
              <w:rPr>
                <w:rFonts w:ascii="Times New Roman" w:hAnsi="Times New Roman"/>
                <w:b/>
                <w:sz w:val="24"/>
                <w:szCs w:val="24"/>
              </w:rPr>
              <w:t>R</w:t>
            </w:r>
            <w:r w:rsidRPr="00A762ED">
              <w:rPr>
                <w:rFonts w:ascii="Times New Roman" w:hAnsi="Times New Roman"/>
                <w:b/>
                <w:sz w:val="24"/>
                <w:szCs w:val="24"/>
              </w:rPr>
              <w:t>andomized</w:t>
            </w:r>
          </w:p>
          <w:p w:rsidR="00103853" w:rsidRDefault="00103853" w:rsidP="00D83610">
            <w:pPr>
              <w:pStyle w:val="Activitynumberlist"/>
              <w:tabs>
                <w:tab w:val="clear" w:pos="360"/>
              </w:tabs>
              <w:spacing w:line="240" w:lineRule="auto"/>
              <w:ind w:left="0" w:firstLine="0"/>
              <w:jc w:val="center"/>
              <w:rPr>
                <w:rFonts w:ascii="Times New Roman" w:hAnsi="Times New Roman"/>
                <w:b/>
                <w:sz w:val="24"/>
                <w:szCs w:val="24"/>
              </w:rPr>
            </w:pPr>
            <w:r w:rsidRPr="00A762ED">
              <w:rPr>
                <w:rFonts w:ascii="Times New Roman" w:hAnsi="Times New Roman"/>
                <w:b/>
                <w:sz w:val="24"/>
                <w:szCs w:val="24"/>
              </w:rPr>
              <w:t xml:space="preserve">Cell </w:t>
            </w:r>
            <w:r w:rsidR="00A67FEF">
              <w:rPr>
                <w:rFonts w:ascii="Times New Roman" w:hAnsi="Times New Roman"/>
                <w:b/>
                <w:sz w:val="24"/>
                <w:szCs w:val="24"/>
              </w:rPr>
              <w:t>P</w:t>
            </w:r>
            <w:r w:rsidRPr="00A762ED">
              <w:rPr>
                <w:rFonts w:ascii="Times New Roman" w:hAnsi="Times New Roman"/>
                <w:b/>
                <w:sz w:val="24"/>
                <w:szCs w:val="24"/>
              </w:rPr>
              <w:t>hone</w:t>
            </w:r>
          </w:p>
          <w:p w:rsidR="00897101" w:rsidRPr="00A762ED" w:rsidRDefault="00897101" w:rsidP="00D83610">
            <w:pPr>
              <w:pStyle w:val="Activitynumberlist"/>
              <w:tabs>
                <w:tab w:val="clear" w:pos="360"/>
              </w:tabs>
              <w:spacing w:line="240" w:lineRule="auto"/>
              <w:ind w:left="0" w:firstLine="0"/>
              <w:jc w:val="center"/>
              <w:rPr>
                <w:rFonts w:ascii="Times New Roman" w:hAnsi="Times New Roman"/>
                <w:b/>
                <w:sz w:val="24"/>
                <w:szCs w:val="24"/>
              </w:rPr>
            </w:pPr>
            <w:r>
              <w:rPr>
                <w:rFonts w:ascii="Times New Roman" w:hAnsi="Times New Roman"/>
                <w:b/>
                <w:sz w:val="24"/>
                <w:szCs w:val="24"/>
              </w:rPr>
              <w:t>Reaction Time</w:t>
            </w: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b/>
                <w:sz w:val="24"/>
                <w:szCs w:val="24"/>
              </w:rPr>
            </w:pPr>
            <w:r w:rsidRPr="00A762ED">
              <w:rPr>
                <w:rFonts w:ascii="Times New Roman" w:hAnsi="Times New Roman"/>
                <w:b/>
                <w:sz w:val="24"/>
                <w:szCs w:val="24"/>
              </w:rPr>
              <w:t>Re-</w:t>
            </w:r>
            <w:r w:rsidR="00242758">
              <w:rPr>
                <w:rFonts w:ascii="Times New Roman" w:hAnsi="Times New Roman"/>
                <w:b/>
                <w:sz w:val="24"/>
                <w:szCs w:val="24"/>
              </w:rPr>
              <w:t>R</w:t>
            </w:r>
            <w:r w:rsidRPr="00A762ED">
              <w:rPr>
                <w:rFonts w:ascii="Times New Roman" w:hAnsi="Times New Roman"/>
                <w:b/>
                <w:sz w:val="24"/>
                <w:szCs w:val="24"/>
              </w:rPr>
              <w:t>andomized</w:t>
            </w:r>
          </w:p>
          <w:p w:rsidR="00103853" w:rsidRDefault="00103853" w:rsidP="00D83610">
            <w:pPr>
              <w:pStyle w:val="Activitynumberlist"/>
              <w:tabs>
                <w:tab w:val="clear" w:pos="360"/>
              </w:tabs>
              <w:spacing w:line="240" w:lineRule="auto"/>
              <w:ind w:left="0" w:firstLine="0"/>
              <w:jc w:val="center"/>
              <w:rPr>
                <w:rFonts w:ascii="Times New Roman" w:hAnsi="Times New Roman"/>
                <w:b/>
                <w:sz w:val="24"/>
                <w:szCs w:val="24"/>
              </w:rPr>
            </w:pPr>
            <w:r w:rsidRPr="00A762ED">
              <w:rPr>
                <w:rFonts w:ascii="Times New Roman" w:hAnsi="Times New Roman"/>
                <w:b/>
                <w:sz w:val="24"/>
                <w:szCs w:val="24"/>
              </w:rPr>
              <w:t>Control</w:t>
            </w:r>
          </w:p>
          <w:p w:rsidR="00897101" w:rsidRPr="00A762ED" w:rsidRDefault="00897101" w:rsidP="00D83610">
            <w:pPr>
              <w:pStyle w:val="Activitynumberlist"/>
              <w:tabs>
                <w:tab w:val="clear" w:pos="360"/>
              </w:tabs>
              <w:spacing w:line="240" w:lineRule="auto"/>
              <w:ind w:left="0" w:firstLine="0"/>
              <w:jc w:val="center"/>
              <w:rPr>
                <w:rFonts w:ascii="Times New Roman" w:hAnsi="Times New Roman"/>
                <w:b/>
                <w:sz w:val="24"/>
                <w:szCs w:val="24"/>
              </w:rPr>
            </w:pPr>
            <w:r>
              <w:rPr>
                <w:rFonts w:ascii="Times New Roman" w:hAnsi="Times New Roman"/>
                <w:b/>
                <w:sz w:val="24"/>
                <w:szCs w:val="24"/>
              </w:rPr>
              <w:t>Reaction Time</w:t>
            </w: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b/>
                <w:sz w:val="24"/>
                <w:szCs w:val="24"/>
              </w:rPr>
            </w:pPr>
            <w:r w:rsidRPr="00A762ED">
              <w:rPr>
                <w:rFonts w:ascii="Times New Roman" w:hAnsi="Times New Roman"/>
                <w:b/>
                <w:sz w:val="24"/>
                <w:szCs w:val="24"/>
              </w:rPr>
              <w:t>Re-</w:t>
            </w:r>
            <w:r w:rsidR="00242758">
              <w:rPr>
                <w:rFonts w:ascii="Times New Roman" w:hAnsi="Times New Roman"/>
                <w:b/>
                <w:sz w:val="24"/>
                <w:szCs w:val="24"/>
              </w:rPr>
              <w:t>R</w:t>
            </w:r>
            <w:r w:rsidRPr="00A762ED">
              <w:rPr>
                <w:rFonts w:ascii="Times New Roman" w:hAnsi="Times New Roman"/>
                <w:b/>
                <w:sz w:val="24"/>
                <w:szCs w:val="24"/>
              </w:rPr>
              <w:t>andomized</w:t>
            </w:r>
          </w:p>
          <w:p w:rsidR="00103853" w:rsidRDefault="00103853" w:rsidP="00D83610">
            <w:pPr>
              <w:pStyle w:val="Activitynumberlist"/>
              <w:tabs>
                <w:tab w:val="clear" w:pos="360"/>
              </w:tabs>
              <w:spacing w:line="240" w:lineRule="auto"/>
              <w:ind w:left="0" w:firstLine="0"/>
              <w:jc w:val="center"/>
              <w:rPr>
                <w:rFonts w:ascii="Times New Roman" w:hAnsi="Times New Roman"/>
                <w:b/>
                <w:sz w:val="24"/>
                <w:szCs w:val="24"/>
              </w:rPr>
            </w:pPr>
            <w:r w:rsidRPr="00A762ED">
              <w:rPr>
                <w:rFonts w:ascii="Times New Roman" w:hAnsi="Times New Roman"/>
                <w:b/>
                <w:sz w:val="24"/>
                <w:szCs w:val="24"/>
              </w:rPr>
              <w:t>Diff</w:t>
            </w:r>
            <w:r w:rsidR="00A67FEF">
              <w:rPr>
                <w:rFonts w:ascii="Times New Roman" w:hAnsi="Times New Roman"/>
                <w:b/>
                <w:sz w:val="24"/>
                <w:szCs w:val="24"/>
              </w:rPr>
              <w:t>erence</w:t>
            </w:r>
          </w:p>
          <w:p w:rsidR="00897101" w:rsidRPr="00A762ED" w:rsidRDefault="00897101" w:rsidP="00D83610">
            <w:pPr>
              <w:pStyle w:val="Activitynumberlist"/>
              <w:tabs>
                <w:tab w:val="clear" w:pos="360"/>
              </w:tabs>
              <w:spacing w:line="240" w:lineRule="auto"/>
              <w:ind w:left="0" w:firstLine="0"/>
              <w:jc w:val="center"/>
              <w:rPr>
                <w:rFonts w:ascii="Times New Roman" w:hAnsi="Times New Roman"/>
                <w:b/>
                <w:sz w:val="24"/>
                <w:szCs w:val="24"/>
              </w:rPr>
            </w:pPr>
            <w:r>
              <w:rPr>
                <w:rFonts w:ascii="Times New Roman" w:hAnsi="Times New Roman"/>
                <w:b/>
                <w:sz w:val="24"/>
                <w:szCs w:val="24"/>
              </w:rPr>
              <w:t>(Cell Phone – Control)</w:t>
            </w:r>
          </w:p>
        </w:tc>
      </w:tr>
      <w:tr w:rsidR="00103853" w:rsidRPr="00A762ED" w:rsidTr="009812E0">
        <w:trPr>
          <w:jc w:val="center"/>
        </w:trPr>
        <w:tc>
          <w:tcPr>
            <w:tcW w:w="0" w:type="auto"/>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A</w:t>
            </w:r>
          </w:p>
        </w:tc>
        <w:tc>
          <w:tcPr>
            <w:tcW w:w="0" w:type="auto"/>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636</w:t>
            </w:r>
          </w:p>
        </w:tc>
        <w:tc>
          <w:tcPr>
            <w:tcW w:w="0" w:type="auto"/>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604</w:t>
            </w: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p>
        </w:tc>
      </w:tr>
      <w:tr w:rsidR="00103853" w:rsidRPr="00A762ED" w:rsidTr="009812E0">
        <w:trPr>
          <w:jc w:val="center"/>
        </w:trPr>
        <w:tc>
          <w:tcPr>
            <w:tcW w:w="0" w:type="auto"/>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B</w:t>
            </w:r>
          </w:p>
        </w:tc>
        <w:tc>
          <w:tcPr>
            <w:tcW w:w="0" w:type="auto"/>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623</w:t>
            </w:r>
          </w:p>
        </w:tc>
        <w:tc>
          <w:tcPr>
            <w:tcW w:w="0" w:type="auto"/>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556</w:t>
            </w: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p>
        </w:tc>
      </w:tr>
      <w:tr w:rsidR="00103853" w:rsidRPr="00A762ED" w:rsidTr="009812E0">
        <w:trPr>
          <w:jc w:val="center"/>
        </w:trPr>
        <w:tc>
          <w:tcPr>
            <w:tcW w:w="0" w:type="auto"/>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C</w:t>
            </w:r>
          </w:p>
        </w:tc>
        <w:tc>
          <w:tcPr>
            <w:tcW w:w="0" w:type="auto"/>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615</w:t>
            </w:r>
          </w:p>
        </w:tc>
        <w:tc>
          <w:tcPr>
            <w:tcW w:w="0" w:type="auto"/>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540</w:t>
            </w: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p>
        </w:tc>
      </w:tr>
      <w:tr w:rsidR="00103853" w:rsidRPr="00A762ED" w:rsidTr="009812E0">
        <w:trPr>
          <w:jc w:val="center"/>
        </w:trPr>
        <w:tc>
          <w:tcPr>
            <w:tcW w:w="0" w:type="auto"/>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D</w:t>
            </w:r>
          </w:p>
        </w:tc>
        <w:tc>
          <w:tcPr>
            <w:tcW w:w="0" w:type="auto"/>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672</w:t>
            </w:r>
          </w:p>
        </w:tc>
        <w:tc>
          <w:tcPr>
            <w:tcW w:w="0" w:type="auto"/>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522</w:t>
            </w: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p>
        </w:tc>
      </w:tr>
      <w:tr w:rsidR="00103853" w:rsidRPr="00A762ED" w:rsidTr="009812E0">
        <w:trPr>
          <w:jc w:val="center"/>
        </w:trPr>
        <w:tc>
          <w:tcPr>
            <w:tcW w:w="0" w:type="auto"/>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E</w:t>
            </w:r>
          </w:p>
        </w:tc>
        <w:tc>
          <w:tcPr>
            <w:tcW w:w="0" w:type="auto"/>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601</w:t>
            </w:r>
          </w:p>
        </w:tc>
        <w:tc>
          <w:tcPr>
            <w:tcW w:w="0" w:type="auto"/>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459</w:t>
            </w: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p>
        </w:tc>
      </w:tr>
      <w:tr w:rsidR="00103853" w:rsidRPr="00A762ED" w:rsidTr="009812E0">
        <w:trPr>
          <w:jc w:val="center"/>
        </w:trPr>
        <w:tc>
          <w:tcPr>
            <w:tcW w:w="0" w:type="auto"/>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F</w:t>
            </w:r>
          </w:p>
        </w:tc>
        <w:tc>
          <w:tcPr>
            <w:tcW w:w="0" w:type="auto"/>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600</w:t>
            </w:r>
          </w:p>
        </w:tc>
        <w:tc>
          <w:tcPr>
            <w:tcW w:w="0" w:type="auto"/>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544</w:t>
            </w: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p>
        </w:tc>
      </w:tr>
      <w:tr w:rsidR="00103853" w:rsidRPr="00A762ED" w:rsidTr="009812E0">
        <w:trPr>
          <w:jc w:val="center"/>
        </w:trPr>
        <w:tc>
          <w:tcPr>
            <w:tcW w:w="0" w:type="auto"/>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G</w:t>
            </w:r>
          </w:p>
        </w:tc>
        <w:tc>
          <w:tcPr>
            <w:tcW w:w="0" w:type="auto"/>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542</w:t>
            </w:r>
          </w:p>
        </w:tc>
        <w:tc>
          <w:tcPr>
            <w:tcW w:w="0" w:type="auto"/>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513</w:t>
            </w: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p>
        </w:tc>
      </w:tr>
      <w:tr w:rsidR="00103853" w:rsidRPr="00A762ED" w:rsidTr="009812E0">
        <w:trPr>
          <w:jc w:val="center"/>
        </w:trPr>
        <w:tc>
          <w:tcPr>
            <w:tcW w:w="0" w:type="auto"/>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H</w:t>
            </w:r>
          </w:p>
        </w:tc>
        <w:tc>
          <w:tcPr>
            <w:tcW w:w="0" w:type="auto"/>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554</w:t>
            </w:r>
          </w:p>
        </w:tc>
        <w:tc>
          <w:tcPr>
            <w:tcW w:w="0" w:type="auto"/>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470</w:t>
            </w: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p>
        </w:tc>
      </w:tr>
      <w:tr w:rsidR="00103853" w:rsidRPr="00A762ED" w:rsidTr="009812E0">
        <w:trPr>
          <w:jc w:val="center"/>
        </w:trPr>
        <w:tc>
          <w:tcPr>
            <w:tcW w:w="0" w:type="auto"/>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I</w:t>
            </w:r>
          </w:p>
        </w:tc>
        <w:tc>
          <w:tcPr>
            <w:tcW w:w="0" w:type="auto"/>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543</w:t>
            </w:r>
          </w:p>
        </w:tc>
        <w:tc>
          <w:tcPr>
            <w:tcW w:w="0" w:type="auto"/>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556</w:t>
            </w: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p>
        </w:tc>
      </w:tr>
      <w:tr w:rsidR="00103853" w:rsidRPr="00A762ED" w:rsidTr="009812E0">
        <w:trPr>
          <w:jc w:val="center"/>
        </w:trPr>
        <w:tc>
          <w:tcPr>
            <w:tcW w:w="0" w:type="auto"/>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J</w:t>
            </w:r>
          </w:p>
        </w:tc>
        <w:tc>
          <w:tcPr>
            <w:tcW w:w="0" w:type="auto"/>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520</w:t>
            </w:r>
          </w:p>
        </w:tc>
        <w:tc>
          <w:tcPr>
            <w:tcW w:w="0" w:type="auto"/>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531</w:t>
            </w: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p>
        </w:tc>
      </w:tr>
      <w:tr w:rsidR="00103853" w:rsidRPr="00A762ED" w:rsidTr="009812E0">
        <w:trPr>
          <w:jc w:val="center"/>
        </w:trPr>
        <w:tc>
          <w:tcPr>
            <w:tcW w:w="0" w:type="auto"/>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K</w:t>
            </w:r>
          </w:p>
        </w:tc>
        <w:tc>
          <w:tcPr>
            <w:tcW w:w="0" w:type="auto"/>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609</w:t>
            </w:r>
          </w:p>
        </w:tc>
        <w:tc>
          <w:tcPr>
            <w:tcW w:w="0" w:type="auto"/>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599</w:t>
            </w: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p>
        </w:tc>
      </w:tr>
      <w:tr w:rsidR="00103853" w:rsidRPr="00A762ED" w:rsidTr="009812E0">
        <w:trPr>
          <w:jc w:val="center"/>
        </w:trPr>
        <w:tc>
          <w:tcPr>
            <w:tcW w:w="0" w:type="auto"/>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L</w:t>
            </w:r>
          </w:p>
        </w:tc>
        <w:tc>
          <w:tcPr>
            <w:tcW w:w="0" w:type="auto"/>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559</w:t>
            </w:r>
          </w:p>
        </w:tc>
        <w:tc>
          <w:tcPr>
            <w:tcW w:w="0" w:type="auto"/>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537</w:t>
            </w: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p>
        </w:tc>
      </w:tr>
      <w:tr w:rsidR="00103853" w:rsidRPr="00A762ED" w:rsidTr="009812E0">
        <w:trPr>
          <w:jc w:val="center"/>
        </w:trPr>
        <w:tc>
          <w:tcPr>
            <w:tcW w:w="0" w:type="auto"/>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M</w:t>
            </w:r>
          </w:p>
        </w:tc>
        <w:tc>
          <w:tcPr>
            <w:tcW w:w="0" w:type="auto"/>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595</w:t>
            </w:r>
          </w:p>
        </w:tc>
        <w:tc>
          <w:tcPr>
            <w:tcW w:w="0" w:type="auto"/>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619</w:t>
            </w: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p>
        </w:tc>
      </w:tr>
      <w:tr w:rsidR="00103853" w:rsidRPr="00A762ED" w:rsidTr="009812E0">
        <w:trPr>
          <w:jc w:val="center"/>
        </w:trPr>
        <w:tc>
          <w:tcPr>
            <w:tcW w:w="0" w:type="auto"/>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N</w:t>
            </w:r>
          </w:p>
        </w:tc>
        <w:tc>
          <w:tcPr>
            <w:tcW w:w="0" w:type="auto"/>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565</w:t>
            </w:r>
          </w:p>
        </w:tc>
        <w:tc>
          <w:tcPr>
            <w:tcW w:w="0" w:type="auto"/>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536</w:t>
            </w: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p>
        </w:tc>
      </w:tr>
      <w:tr w:rsidR="00103853" w:rsidRPr="00A762ED" w:rsidTr="009812E0">
        <w:trPr>
          <w:jc w:val="center"/>
        </w:trPr>
        <w:tc>
          <w:tcPr>
            <w:tcW w:w="0" w:type="auto"/>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O</w:t>
            </w:r>
          </w:p>
        </w:tc>
        <w:tc>
          <w:tcPr>
            <w:tcW w:w="0" w:type="auto"/>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573</w:t>
            </w:r>
          </w:p>
        </w:tc>
        <w:tc>
          <w:tcPr>
            <w:tcW w:w="0" w:type="auto"/>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554</w:t>
            </w: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p>
        </w:tc>
      </w:tr>
      <w:tr w:rsidR="00103853" w:rsidRPr="00A762ED" w:rsidTr="009812E0">
        <w:trPr>
          <w:jc w:val="center"/>
        </w:trPr>
        <w:tc>
          <w:tcPr>
            <w:tcW w:w="0" w:type="auto"/>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P</w:t>
            </w:r>
          </w:p>
        </w:tc>
        <w:tc>
          <w:tcPr>
            <w:tcW w:w="0" w:type="auto"/>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554</w:t>
            </w:r>
          </w:p>
        </w:tc>
        <w:tc>
          <w:tcPr>
            <w:tcW w:w="0" w:type="auto"/>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467</w:t>
            </w: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p>
        </w:tc>
        <w:tc>
          <w:tcPr>
            <w:tcW w:w="1510" w:type="dxa"/>
          </w:tcPr>
          <w:p w:rsidR="00103853" w:rsidRPr="00A762ED" w:rsidRDefault="00103853" w:rsidP="00D83610">
            <w:pPr>
              <w:pStyle w:val="Activitynumberlist"/>
              <w:tabs>
                <w:tab w:val="clear" w:pos="360"/>
              </w:tabs>
              <w:spacing w:line="240" w:lineRule="auto"/>
              <w:ind w:left="0" w:firstLine="0"/>
              <w:jc w:val="center"/>
              <w:rPr>
                <w:rFonts w:ascii="Times New Roman" w:hAnsi="Times New Roman"/>
                <w:sz w:val="24"/>
                <w:szCs w:val="24"/>
              </w:rPr>
            </w:pPr>
          </w:p>
        </w:tc>
      </w:tr>
    </w:tbl>
    <w:p w:rsidR="006D3441" w:rsidRDefault="006D3441" w:rsidP="00D83610">
      <w:pPr>
        <w:pStyle w:val="Activitynumberlist"/>
        <w:tabs>
          <w:tab w:val="clear" w:pos="360"/>
        </w:tabs>
        <w:spacing w:line="240" w:lineRule="auto"/>
        <w:ind w:left="0" w:firstLine="0"/>
        <w:rPr>
          <w:rFonts w:ascii="Times New Roman" w:hAnsi="Times New Roman"/>
          <w:b/>
          <w:sz w:val="24"/>
          <w:szCs w:val="24"/>
        </w:rPr>
      </w:pPr>
    </w:p>
    <w:p w:rsidR="00103853" w:rsidRDefault="006D3441" w:rsidP="00D83610">
      <w:pPr>
        <w:pStyle w:val="Activitynumberlist"/>
        <w:tabs>
          <w:tab w:val="clear" w:pos="360"/>
        </w:tabs>
        <w:spacing w:line="240" w:lineRule="auto"/>
        <w:ind w:left="0" w:firstLine="0"/>
        <w:rPr>
          <w:rFonts w:ascii="Times New Roman" w:hAnsi="Times New Roman"/>
          <w:sz w:val="24"/>
          <w:szCs w:val="24"/>
        </w:rPr>
      </w:pPr>
      <w:r>
        <w:rPr>
          <w:rFonts w:ascii="Times New Roman" w:hAnsi="Times New Roman"/>
          <w:b/>
          <w:sz w:val="24"/>
          <w:szCs w:val="24"/>
        </w:rPr>
        <w:t>3</w:t>
      </w:r>
      <w:r w:rsidR="001C7254">
        <w:rPr>
          <w:rFonts w:ascii="Times New Roman" w:hAnsi="Times New Roman"/>
          <w:b/>
          <w:sz w:val="24"/>
          <w:szCs w:val="24"/>
        </w:rPr>
        <w:t xml:space="preserve">.  </w:t>
      </w:r>
      <w:r w:rsidR="00FE5959">
        <w:rPr>
          <w:rFonts w:ascii="Times New Roman" w:hAnsi="Times New Roman"/>
          <w:sz w:val="24"/>
          <w:szCs w:val="24"/>
        </w:rPr>
        <w:t>Ask students to c</w:t>
      </w:r>
      <w:r w:rsidR="00E11585">
        <w:rPr>
          <w:rFonts w:ascii="Times New Roman" w:hAnsi="Times New Roman"/>
          <w:sz w:val="24"/>
          <w:szCs w:val="24"/>
        </w:rPr>
        <w:t xml:space="preserve">onstruct </w:t>
      </w:r>
      <w:r w:rsidR="00103853">
        <w:rPr>
          <w:rFonts w:ascii="Times New Roman" w:hAnsi="Times New Roman"/>
          <w:sz w:val="24"/>
          <w:szCs w:val="24"/>
        </w:rPr>
        <w:t xml:space="preserve">a dot plot of the </w:t>
      </w:r>
      <w:r>
        <w:rPr>
          <w:rFonts w:ascii="Times New Roman" w:hAnsi="Times New Roman"/>
          <w:sz w:val="24"/>
          <w:szCs w:val="24"/>
        </w:rPr>
        <w:t xml:space="preserve">re-randomized </w:t>
      </w:r>
      <w:r w:rsidR="00103853">
        <w:rPr>
          <w:rFonts w:ascii="Times New Roman" w:hAnsi="Times New Roman"/>
          <w:sz w:val="24"/>
          <w:szCs w:val="24"/>
        </w:rPr>
        <w:t>results from the class</w:t>
      </w:r>
      <w:r>
        <w:rPr>
          <w:rFonts w:ascii="Times New Roman" w:hAnsi="Times New Roman"/>
          <w:sz w:val="24"/>
          <w:szCs w:val="24"/>
        </w:rPr>
        <w:t xml:space="preserve"> (the </w:t>
      </w:r>
      <w:proofErr w:type="spellStart"/>
      <w:r>
        <w:rPr>
          <w:rFonts w:ascii="Times New Roman" w:hAnsi="Times New Roman"/>
          <w:sz w:val="24"/>
          <w:szCs w:val="24"/>
        </w:rPr>
        <w:t>dotplot</w:t>
      </w:r>
      <w:proofErr w:type="spellEnd"/>
      <w:r>
        <w:rPr>
          <w:rFonts w:ascii="Times New Roman" w:hAnsi="Times New Roman"/>
          <w:sz w:val="24"/>
          <w:szCs w:val="24"/>
        </w:rPr>
        <w:t xml:space="preserve"> will contain roughly 30 re-randomized mean differences)</w:t>
      </w:r>
      <w:r w:rsidR="00103853">
        <w:rPr>
          <w:rFonts w:ascii="Times New Roman" w:hAnsi="Times New Roman"/>
          <w:sz w:val="24"/>
          <w:szCs w:val="24"/>
        </w:rPr>
        <w:t>.</w:t>
      </w:r>
      <w:r w:rsidR="00E870F2">
        <w:rPr>
          <w:rFonts w:ascii="Times New Roman" w:hAnsi="Times New Roman"/>
          <w:sz w:val="24"/>
          <w:szCs w:val="24"/>
        </w:rPr>
        <w:t xml:space="preserve">  </w:t>
      </w:r>
      <w:r>
        <w:rPr>
          <w:rFonts w:ascii="Times New Roman" w:hAnsi="Times New Roman"/>
          <w:sz w:val="24"/>
          <w:szCs w:val="24"/>
        </w:rPr>
        <w:t xml:space="preserve">Ask students:  </w:t>
      </w:r>
      <w:r w:rsidR="00103853">
        <w:rPr>
          <w:rFonts w:ascii="Times New Roman" w:hAnsi="Times New Roman"/>
          <w:sz w:val="24"/>
          <w:szCs w:val="24"/>
        </w:rPr>
        <w:t>How many times was the simulated value of</w:t>
      </w:r>
      <w:r w:rsidR="00E11585">
        <w:rPr>
          <w:rFonts w:ascii="Times New Roman" w:hAnsi="Times New Roman"/>
          <w:sz w:val="24"/>
          <w:szCs w:val="24"/>
        </w:rPr>
        <w:t xml:space="preserve"> the difference</w:t>
      </w:r>
      <w:r w:rsidR="00103853">
        <w:rPr>
          <w:rFonts w:ascii="Times New Roman" w:hAnsi="Times New Roman"/>
          <w:sz w:val="24"/>
          <w:szCs w:val="24"/>
        </w:rPr>
        <w:t xml:space="preserve"> larger than the actual experiment</w:t>
      </w:r>
      <w:r w:rsidR="00A96AD4">
        <w:rPr>
          <w:rFonts w:ascii="Times New Roman" w:hAnsi="Times New Roman"/>
          <w:sz w:val="24"/>
          <w:szCs w:val="24"/>
        </w:rPr>
        <w:t>al</w:t>
      </w:r>
      <w:r w:rsidR="00103853">
        <w:rPr>
          <w:rFonts w:ascii="Times New Roman" w:hAnsi="Times New Roman"/>
          <w:sz w:val="24"/>
          <w:szCs w:val="24"/>
        </w:rPr>
        <w:t xml:space="preserve"> result of 47.1</w:t>
      </w:r>
      <w:r w:rsidR="00A96AD4">
        <w:rPr>
          <w:rFonts w:ascii="Times New Roman" w:hAnsi="Times New Roman"/>
          <w:sz w:val="24"/>
          <w:szCs w:val="24"/>
        </w:rPr>
        <w:t xml:space="preserve"> milliseconds</w:t>
      </w:r>
      <w:r w:rsidR="00103853">
        <w:rPr>
          <w:rFonts w:ascii="Times New Roman" w:hAnsi="Times New Roman"/>
          <w:sz w:val="24"/>
          <w:szCs w:val="24"/>
        </w:rPr>
        <w:t>?</w:t>
      </w:r>
    </w:p>
    <w:p w:rsidR="00103853" w:rsidRDefault="00103853" w:rsidP="00D83610">
      <w:pPr>
        <w:pStyle w:val="Activitynumberlist"/>
        <w:tabs>
          <w:tab w:val="clear" w:pos="360"/>
        </w:tabs>
        <w:spacing w:line="240" w:lineRule="auto"/>
        <w:ind w:left="0" w:firstLine="0"/>
        <w:rPr>
          <w:rFonts w:ascii="Times New Roman" w:hAnsi="Times New Roman"/>
          <w:sz w:val="24"/>
          <w:szCs w:val="24"/>
        </w:rPr>
      </w:pPr>
    </w:p>
    <w:p w:rsidR="00F1328A" w:rsidRDefault="006D3441" w:rsidP="00E870F2">
      <w:pPr>
        <w:pStyle w:val="Activitynumberlist"/>
        <w:tabs>
          <w:tab w:val="clear" w:pos="360"/>
        </w:tabs>
        <w:spacing w:line="240" w:lineRule="auto"/>
        <w:ind w:left="0" w:firstLine="0"/>
        <w:rPr>
          <w:rFonts w:ascii="Times New Roman" w:hAnsi="Times New Roman"/>
          <w:sz w:val="24"/>
          <w:szCs w:val="24"/>
        </w:rPr>
      </w:pPr>
      <w:r>
        <w:rPr>
          <w:rFonts w:ascii="Times New Roman" w:hAnsi="Times New Roman"/>
          <w:b/>
          <w:sz w:val="24"/>
          <w:szCs w:val="24"/>
        </w:rPr>
        <w:t>4</w:t>
      </w:r>
      <w:r w:rsidR="001C7254" w:rsidRPr="001C7254">
        <w:rPr>
          <w:rFonts w:ascii="Times New Roman" w:hAnsi="Times New Roman"/>
          <w:b/>
          <w:sz w:val="24"/>
          <w:szCs w:val="24"/>
        </w:rPr>
        <w:t>.</w:t>
      </w:r>
      <w:r w:rsidR="001C7254">
        <w:rPr>
          <w:rFonts w:ascii="Times New Roman" w:hAnsi="Times New Roman"/>
          <w:sz w:val="24"/>
          <w:szCs w:val="24"/>
        </w:rPr>
        <w:t xml:space="preserve">  </w:t>
      </w:r>
      <w:r w:rsidR="00FE5959">
        <w:rPr>
          <w:rFonts w:ascii="Times New Roman" w:hAnsi="Times New Roman"/>
          <w:sz w:val="24"/>
          <w:szCs w:val="24"/>
        </w:rPr>
        <w:t xml:space="preserve">Ask students:  </w:t>
      </w:r>
      <w:r w:rsidR="00103853">
        <w:rPr>
          <w:rFonts w:ascii="Times New Roman" w:hAnsi="Times New Roman"/>
          <w:sz w:val="24"/>
          <w:szCs w:val="24"/>
        </w:rPr>
        <w:t xml:space="preserve">How can </w:t>
      </w:r>
      <w:r w:rsidR="00E11585">
        <w:rPr>
          <w:rFonts w:ascii="Times New Roman" w:hAnsi="Times New Roman"/>
          <w:sz w:val="24"/>
          <w:szCs w:val="24"/>
        </w:rPr>
        <w:t>th</w:t>
      </w:r>
      <w:r w:rsidR="00103853">
        <w:rPr>
          <w:rFonts w:ascii="Times New Roman" w:hAnsi="Times New Roman"/>
          <w:sz w:val="24"/>
          <w:szCs w:val="24"/>
        </w:rPr>
        <w:t xml:space="preserve">is randomization process </w:t>
      </w:r>
      <w:r w:rsidR="00E11585">
        <w:rPr>
          <w:rFonts w:ascii="Times New Roman" w:hAnsi="Times New Roman"/>
          <w:sz w:val="24"/>
          <w:szCs w:val="24"/>
        </w:rPr>
        <w:t xml:space="preserve">be repeated </w:t>
      </w:r>
      <w:r w:rsidR="00103853">
        <w:rPr>
          <w:rFonts w:ascii="Times New Roman" w:hAnsi="Times New Roman"/>
          <w:sz w:val="24"/>
          <w:szCs w:val="24"/>
        </w:rPr>
        <w:t xml:space="preserve">1000 times?  </w:t>
      </w:r>
      <w:r w:rsidR="00A96AD4">
        <w:rPr>
          <w:rFonts w:ascii="Times New Roman" w:hAnsi="Times New Roman"/>
          <w:sz w:val="24"/>
          <w:szCs w:val="24"/>
        </w:rPr>
        <w:t>One possibility:  Use a</w:t>
      </w:r>
      <w:r w:rsidR="00E11585">
        <w:rPr>
          <w:rFonts w:ascii="Times New Roman" w:hAnsi="Times New Roman"/>
          <w:sz w:val="24"/>
          <w:szCs w:val="24"/>
        </w:rPr>
        <w:t xml:space="preserve"> </w:t>
      </w:r>
      <w:r w:rsidR="00103853">
        <w:rPr>
          <w:rFonts w:ascii="Times New Roman" w:hAnsi="Times New Roman"/>
          <w:sz w:val="24"/>
          <w:szCs w:val="24"/>
        </w:rPr>
        <w:t xml:space="preserve">Macro in </w:t>
      </w:r>
      <w:proofErr w:type="spellStart"/>
      <w:r w:rsidR="00103853">
        <w:rPr>
          <w:rFonts w:ascii="Times New Roman" w:hAnsi="Times New Roman"/>
          <w:sz w:val="24"/>
          <w:szCs w:val="24"/>
        </w:rPr>
        <w:t>StatCrunch</w:t>
      </w:r>
      <w:proofErr w:type="spellEnd"/>
      <w:r w:rsidR="00A96AD4">
        <w:rPr>
          <w:rFonts w:ascii="Times New Roman" w:hAnsi="Times New Roman"/>
          <w:sz w:val="24"/>
          <w:szCs w:val="24"/>
        </w:rPr>
        <w:t xml:space="preserve"> to </w:t>
      </w:r>
      <w:r w:rsidR="00B264AD">
        <w:rPr>
          <w:rFonts w:ascii="Times New Roman" w:hAnsi="Times New Roman"/>
          <w:sz w:val="24"/>
          <w:szCs w:val="24"/>
        </w:rPr>
        <w:t xml:space="preserve">run </w:t>
      </w:r>
      <w:r w:rsidR="00A96AD4">
        <w:rPr>
          <w:rFonts w:ascii="Times New Roman" w:hAnsi="Times New Roman"/>
          <w:sz w:val="24"/>
          <w:szCs w:val="24"/>
        </w:rPr>
        <w:t xml:space="preserve">the </w:t>
      </w:r>
      <w:r w:rsidR="00103853">
        <w:rPr>
          <w:rFonts w:ascii="Times New Roman" w:hAnsi="Times New Roman"/>
          <w:sz w:val="24"/>
          <w:szCs w:val="24"/>
        </w:rPr>
        <w:t>simulation.</w:t>
      </w:r>
      <w:r w:rsidR="00967D71">
        <w:rPr>
          <w:rFonts w:ascii="Times New Roman" w:hAnsi="Times New Roman"/>
          <w:sz w:val="24"/>
          <w:szCs w:val="24"/>
        </w:rPr>
        <w:t xml:space="preserve">  In </w:t>
      </w:r>
      <w:proofErr w:type="spellStart"/>
      <w:r w:rsidR="00967D71">
        <w:rPr>
          <w:rFonts w:ascii="Times New Roman" w:hAnsi="Times New Roman"/>
          <w:sz w:val="24"/>
          <w:szCs w:val="24"/>
        </w:rPr>
        <w:t>StatCrunch</w:t>
      </w:r>
      <w:proofErr w:type="spellEnd"/>
      <w:r w:rsidR="009516E0">
        <w:rPr>
          <w:rFonts w:ascii="Times New Roman" w:hAnsi="Times New Roman"/>
          <w:sz w:val="24"/>
          <w:szCs w:val="24"/>
        </w:rPr>
        <w:t>,</w:t>
      </w:r>
      <w:r w:rsidR="00967D71">
        <w:rPr>
          <w:rFonts w:ascii="Times New Roman" w:hAnsi="Times New Roman"/>
          <w:sz w:val="24"/>
          <w:szCs w:val="24"/>
        </w:rPr>
        <w:t xml:space="preserve"> </w:t>
      </w:r>
      <w:r w:rsidR="00A96AD4">
        <w:rPr>
          <w:rFonts w:ascii="Times New Roman" w:hAnsi="Times New Roman"/>
          <w:sz w:val="24"/>
          <w:szCs w:val="24"/>
        </w:rPr>
        <w:t xml:space="preserve">assuming that we have already input the Student (Subject), the Cell Phone reaction time, and the Control reaction time; </w:t>
      </w:r>
      <w:r w:rsidR="00967D71">
        <w:rPr>
          <w:rFonts w:ascii="Times New Roman" w:hAnsi="Times New Roman"/>
          <w:sz w:val="24"/>
          <w:szCs w:val="24"/>
        </w:rPr>
        <w:t xml:space="preserve">we </w:t>
      </w:r>
      <w:r w:rsidR="00A96AD4">
        <w:rPr>
          <w:rFonts w:ascii="Times New Roman" w:hAnsi="Times New Roman"/>
          <w:sz w:val="24"/>
          <w:szCs w:val="24"/>
        </w:rPr>
        <w:t xml:space="preserve">label </w:t>
      </w:r>
      <w:r w:rsidR="00967D71">
        <w:rPr>
          <w:rFonts w:ascii="Times New Roman" w:hAnsi="Times New Roman"/>
          <w:sz w:val="24"/>
          <w:szCs w:val="24"/>
        </w:rPr>
        <w:t xml:space="preserve">the column of differences “Diff.”  Then in the column labeled </w:t>
      </w:r>
      <w:r w:rsidR="00967D71" w:rsidRPr="009B1B10">
        <w:rPr>
          <w:rFonts w:ascii="Times New Roman" w:hAnsi="Times New Roman"/>
          <w:sz w:val="24"/>
          <w:szCs w:val="24"/>
        </w:rPr>
        <w:t>“</w:t>
      </w:r>
      <w:proofErr w:type="spellStart"/>
      <w:r w:rsidR="00967D71" w:rsidRPr="009B1B10">
        <w:rPr>
          <w:rFonts w:ascii="Times New Roman" w:hAnsi="Times New Roman"/>
          <w:sz w:val="24"/>
          <w:szCs w:val="24"/>
        </w:rPr>
        <w:t>var5</w:t>
      </w:r>
      <w:proofErr w:type="spellEnd"/>
      <w:r w:rsidR="00967D71" w:rsidRPr="009B1B10">
        <w:rPr>
          <w:rFonts w:ascii="Times New Roman" w:hAnsi="Times New Roman"/>
          <w:sz w:val="24"/>
          <w:szCs w:val="24"/>
        </w:rPr>
        <w:t xml:space="preserve">” put </w:t>
      </w:r>
      <w:r w:rsidR="009B1B10" w:rsidRPr="009B1B10">
        <w:rPr>
          <w:rFonts w:ascii="Times New Roman" w:hAnsi="Times New Roman"/>
          <w:sz w:val="24"/>
          <w:szCs w:val="24"/>
        </w:rPr>
        <w:t>8</w:t>
      </w:r>
      <w:r w:rsidR="00967D71" w:rsidRPr="009B1B10">
        <w:rPr>
          <w:rFonts w:ascii="Times New Roman" w:hAnsi="Times New Roman"/>
          <w:sz w:val="24"/>
          <w:szCs w:val="24"/>
        </w:rPr>
        <w:t xml:space="preserve"> 1’s and </w:t>
      </w:r>
      <w:r w:rsidR="009B1B10" w:rsidRPr="009B1B10">
        <w:rPr>
          <w:rFonts w:ascii="Times New Roman" w:hAnsi="Times New Roman"/>
          <w:sz w:val="24"/>
          <w:szCs w:val="24"/>
        </w:rPr>
        <w:t>8</w:t>
      </w:r>
      <w:r w:rsidR="00967D71" w:rsidRPr="009B1B10">
        <w:rPr>
          <w:rFonts w:ascii="Times New Roman" w:hAnsi="Times New Roman"/>
          <w:sz w:val="24"/>
          <w:szCs w:val="24"/>
        </w:rPr>
        <w:t xml:space="preserve"> -1’s.</w:t>
      </w:r>
      <w:r w:rsidR="00967D71">
        <w:rPr>
          <w:rFonts w:ascii="Times New Roman" w:hAnsi="Times New Roman"/>
          <w:sz w:val="24"/>
          <w:szCs w:val="24"/>
        </w:rPr>
        <w:t xml:space="preserve">  Now click </w:t>
      </w:r>
      <w:r w:rsidR="00967D71">
        <w:rPr>
          <w:rFonts w:ascii="Times New Roman" w:hAnsi="Times New Roman"/>
          <w:b/>
          <w:sz w:val="24"/>
          <w:szCs w:val="24"/>
        </w:rPr>
        <w:t>Stat\Resample\Statistic.</w:t>
      </w:r>
      <w:r w:rsidR="00A96AD4">
        <w:rPr>
          <w:rFonts w:ascii="Times New Roman" w:hAnsi="Times New Roman"/>
          <w:b/>
          <w:sz w:val="24"/>
          <w:szCs w:val="24"/>
        </w:rPr>
        <w:t xml:space="preserve">  </w:t>
      </w:r>
      <w:r w:rsidR="00967D71">
        <w:rPr>
          <w:rFonts w:ascii="Times New Roman" w:hAnsi="Times New Roman"/>
          <w:sz w:val="24"/>
          <w:szCs w:val="24"/>
        </w:rPr>
        <w:t>Make the box appear as below.</w:t>
      </w:r>
      <w:r w:rsidR="00103853">
        <w:rPr>
          <w:rFonts w:ascii="Times New Roman" w:hAnsi="Times New Roman"/>
          <w:sz w:val="24"/>
          <w:szCs w:val="24"/>
        </w:rPr>
        <w:t xml:space="preserve"> </w:t>
      </w:r>
    </w:p>
    <w:p w:rsidR="00F1328A" w:rsidRDefault="00F1328A" w:rsidP="001C249B">
      <w:pPr>
        <w:spacing w:line="240" w:lineRule="auto"/>
        <w:jc w:val="center"/>
        <w:rPr>
          <w:rFonts w:ascii="Times New Roman" w:hAnsi="Times New Roman"/>
          <w:sz w:val="24"/>
          <w:szCs w:val="24"/>
        </w:rPr>
      </w:pPr>
      <w:r>
        <w:rPr>
          <w:noProof/>
        </w:rPr>
        <w:lastRenderedPageBreak/>
        <w:drawing>
          <wp:inline distT="0" distB="0" distL="0" distR="0">
            <wp:extent cx="3172724" cy="2249462"/>
            <wp:effectExtent l="19050" t="0" r="8626"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srcRect/>
                    <a:stretch>
                      <a:fillRect/>
                    </a:stretch>
                  </pic:blipFill>
                  <pic:spPr bwMode="auto">
                    <a:xfrm>
                      <a:off x="0" y="0"/>
                      <a:ext cx="3181431" cy="2255635"/>
                    </a:xfrm>
                    <a:prstGeom prst="rect">
                      <a:avLst/>
                    </a:prstGeom>
                    <a:noFill/>
                    <a:ln w="9525">
                      <a:noFill/>
                      <a:miter lim="800000"/>
                      <a:headEnd/>
                      <a:tailEnd/>
                    </a:ln>
                  </pic:spPr>
                </pic:pic>
              </a:graphicData>
            </a:graphic>
          </wp:inline>
        </w:drawing>
      </w:r>
    </w:p>
    <w:p w:rsidR="00103853" w:rsidRDefault="00103853" w:rsidP="00D83610">
      <w:pPr>
        <w:pStyle w:val="Activitynumberlist"/>
        <w:tabs>
          <w:tab w:val="clear" w:pos="360"/>
          <w:tab w:val="left" w:pos="5700"/>
        </w:tabs>
        <w:spacing w:line="240" w:lineRule="auto"/>
        <w:ind w:left="0" w:firstLine="0"/>
        <w:rPr>
          <w:rFonts w:ascii="Times New Roman" w:hAnsi="Times New Roman"/>
          <w:b/>
          <w:sz w:val="24"/>
          <w:szCs w:val="24"/>
        </w:rPr>
      </w:pPr>
      <w:r>
        <w:rPr>
          <w:rFonts w:ascii="Times New Roman" w:hAnsi="Times New Roman"/>
          <w:sz w:val="24"/>
          <w:szCs w:val="24"/>
        </w:rPr>
        <w:t xml:space="preserve">Hit </w:t>
      </w:r>
      <w:proofErr w:type="gramStart"/>
      <w:r>
        <w:rPr>
          <w:rFonts w:ascii="Times New Roman" w:hAnsi="Times New Roman"/>
          <w:b/>
          <w:sz w:val="24"/>
          <w:szCs w:val="24"/>
        </w:rPr>
        <w:t>Next</w:t>
      </w:r>
      <w:proofErr w:type="gramEnd"/>
      <w:r>
        <w:t xml:space="preserve"> </w:t>
      </w:r>
      <w:r>
        <w:rPr>
          <w:rFonts w:ascii="Times New Roman" w:hAnsi="Times New Roman"/>
          <w:sz w:val="24"/>
          <w:szCs w:val="24"/>
        </w:rPr>
        <w:t xml:space="preserve">and then click the box for </w:t>
      </w:r>
      <w:r>
        <w:rPr>
          <w:rFonts w:ascii="Times New Roman" w:hAnsi="Times New Roman"/>
          <w:b/>
          <w:sz w:val="24"/>
          <w:szCs w:val="24"/>
        </w:rPr>
        <w:t xml:space="preserve">Store </w:t>
      </w:r>
      <w:proofErr w:type="spellStart"/>
      <w:r>
        <w:rPr>
          <w:rFonts w:ascii="Times New Roman" w:hAnsi="Times New Roman"/>
          <w:b/>
          <w:sz w:val="24"/>
          <w:szCs w:val="24"/>
        </w:rPr>
        <w:t>resampled</w:t>
      </w:r>
      <w:proofErr w:type="spellEnd"/>
      <w:r>
        <w:rPr>
          <w:rFonts w:ascii="Times New Roman" w:hAnsi="Times New Roman"/>
          <w:b/>
          <w:sz w:val="24"/>
          <w:szCs w:val="24"/>
        </w:rPr>
        <w:t xml:space="preserve"> statistics in data table.  </w:t>
      </w:r>
      <w:r>
        <w:rPr>
          <w:rFonts w:ascii="Times New Roman" w:hAnsi="Times New Roman"/>
          <w:sz w:val="24"/>
          <w:szCs w:val="24"/>
        </w:rPr>
        <w:t xml:space="preserve">Then hit </w:t>
      </w:r>
      <w:r>
        <w:rPr>
          <w:rFonts w:ascii="Times New Roman" w:hAnsi="Times New Roman"/>
          <w:b/>
          <w:sz w:val="24"/>
          <w:szCs w:val="24"/>
        </w:rPr>
        <w:t>Resample Statistic</w:t>
      </w:r>
      <w:r w:rsidRPr="00BF7BFD">
        <w:rPr>
          <w:rFonts w:ascii="Times New Roman" w:hAnsi="Times New Roman"/>
          <w:sz w:val="24"/>
          <w:szCs w:val="24"/>
        </w:rPr>
        <w:t xml:space="preserve">.  </w:t>
      </w:r>
    </w:p>
    <w:p w:rsidR="00BF7BFD" w:rsidRPr="004F4CCC" w:rsidRDefault="00BF7BFD" w:rsidP="00D83610">
      <w:pPr>
        <w:pStyle w:val="Activitynumberlist"/>
        <w:tabs>
          <w:tab w:val="clear" w:pos="360"/>
          <w:tab w:val="left" w:pos="5700"/>
        </w:tabs>
        <w:spacing w:line="240" w:lineRule="auto"/>
        <w:ind w:left="0" w:firstLine="0"/>
        <w:rPr>
          <w:rFonts w:ascii="Times New Roman" w:hAnsi="Times New Roman"/>
          <w:b/>
          <w:sz w:val="24"/>
          <w:szCs w:val="24"/>
        </w:rPr>
      </w:pPr>
    </w:p>
    <w:p w:rsidR="00AC7A14" w:rsidRDefault="006D3441" w:rsidP="00D83610">
      <w:pPr>
        <w:pStyle w:val="Activitynumberlist"/>
        <w:tabs>
          <w:tab w:val="clear" w:pos="360"/>
        </w:tabs>
        <w:spacing w:line="240" w:lineRule="auto"/>
        <w:ind w:left="0" w:firstLine="0"/>
        <w:rPr>
          <w:rFonts w:ascii="Times New Roman" w:hAnsi="Times New Roman"/>
          <w:sz w:val="24"/>
          <w:szCs w:val="24"/>
        </w:rPr>
      </w:pPr>
      <w:r>
        <w:rPr>
          <w:rFonts w:ascii="Times New Roman" w:hAnsi="Times New Roman"/>
          <w:b/>
          <w:sz w:val="24"/>
          <w:szCs w:val="24"/>
        </w:rPr>
        <w:t>5</w:t>
      </w:r>
      <w:r w:rsidR="001C7254">
        <w:rPr>
          <w:rFonts w:ascii="Times New Roman" w:hAnsi="Times New Roman"/>
          <w:b/>
          <w:sz w:val="24"/>
          <w:szCs w:val="24"/>
        </w:rPr>
        <w:t xml:space="preserve">.  </w:t>
      </w:r>
      <w:r w:rsidR="00AC7A14">
        <w:rPr>
          <w:rFonts w:ascii="Times New Roman" w:hAnsi="Times New Roman"/>
          <w:sz w:val="24"/>
          <w:szCs w:val="24"/>
        </w:rPr>
        <w:t xml:space="preserve">The results of </w:t>
      </w:r>
      <w:r w:rsidR="00FE5959">
        <w:rPr>
          <w:rFonts w:ascii="Times New Roman" w:hAnsi="Times New Roman"/>
          <w:sz w:val="24"/>
          <w:szCs w:val="24"/>
        </w:rPr>
        <w:t>the</w:t>
      </w:r>
      <w:r w:rsidR="00AC7A14">
        <w:rPr>
          <w:rFonts w:ascii="Times New Roman" w:hAnsi="Times New Roman"/>
          <w:sz w:val="24"/>
          <w:szCs w:val="24"/>
        </w:rPr>
        <w:t xml:space="preserve"> </w:t>
      </w:r>
      <w:proofErr w:type="spellStart"/>
      <w:r w:rsidR="00494D17">
        <w:rPr>
          <w:rFonts w:ascii="Times New Roman" w:hAnsi="Times New Roman"/>
          <w:sz w:val="24"/>
          <w:szCs w:val="24"/>
        </w:rPr>
        <w:t>StatCrunch</w:t>
      </w:r>
      <w:proofErr w:type="spellEnd"/>
      <w:r w:rsidR="00494D17">
        <w:rPr>
          <w:rFonts w:ascii="Times New Roman" w:hAnsi="Times New Roman"/>
          <w:sz w:val="24"/>
          <w:szCs w:val="24"/>
        </w:rPr>
        <w:t xml:space="preserve"> </w:t>
      </w:r>
      <w:r w:rsidR="00AC7A14">
        <w:rPr>
          <w:rFonts w:ascii="Times New Roman" w:hAnsi="Times New Roman"/>
          <w:sz w:val="24"/>
          <w:szCs w:val="24"/>
        </w:rPr>
        <w:t xml:space="preserve">simulation appear below.  </w:t>
      </w:r>
      <w:r w:rsidR="00300A48">
        <w:rPr>
          <w:rFonts w:ascii="Times New Roman" w:hAnsi="Times New Roman"/>
          <w:sz w:val="24"/>
          <w:szCs w:val="24"/>
        </w:rPr>
        <w:t xml:space="preserve">Ask students:  </w:t>
      </w:r>
      <w:r w:rsidR="00AC7A14">
        <w:rPr>
          <w:rFonts w:ascii="Times New Roman" w:hAnsi="Times New Roman"/>
          <w:sz w:val="24"/>
          <w:szCs w:val="24"/>
        </w:rPr>
        <w:t xml:space="preserve">Does it appear that obtaining a result of </w:t>
      </w:r>
      <w:r w:rsidR="00AC7A14" w:rsidRPr="005056B9">
        <w:rPr>
          <w:rFonts w:ascii="Times New Roman" w:hAnsi="Times New Roman"/>
          <w:position w:val="-6"/>
          <w:sz w:val="24"/>
          <w:szCs w:val="24"/>
        </w:rPr>
        <w:object w:dxaOrig="240" w:dyaOrig="320">
          <v:shape id="_x0000_i1027" type="#_x0000_t75" style="width:12.25pt;height:15.6pt" o:ole="">
            <v:imagedata r:id="rId15" o:title=""/>
          </v:shape>
          <o:OLEObject Type="Embed" ProgID="Equation.DSMT4" ShapeID="_x0000_i1027" DrawAspect="Content" ObjectID="_1391958133" r:id="rId16"/>
        </w:object>
      </w:r>
      <w:r w:rsidR="00AC7A14">
        <w:rPr>
          <w:rFonts w:ascii="Times New Roman" w:hAnsi="Times New Roman"/>
          <w:sz w:val="24"/>
          <w:szCs w:val="24"/>
        </w:rPr>
        <w:t xml:space="preserve">= 47.1 </w:t>
      </w:r>
      <w:r w:rsidR="00494D17">
        <w:rPr>
          <w:rFonts w:ascii="Times New Roman" w:hAnsi="Times New Roman"/>
          <w:sz w:val="24"/>
          <w:szCs w:val="24"/>
        </w:rPr>
        <w:t xml:space="preserve">milliseconds </w:t>
      </w:r>
      <w:r w:rsidR="00AC7A14">
        <w:rPr>
          <w:rFonts w:ascii="Times New Roman" w:hAnsi="Times New Roman"/>
          <w:sz w:val="24"/>
          <w:szCs w:val="24"/>
        </w:rPr>
        <w:t xml:space="preserve">(or one even more extreme) </w:t>
      </w:r>
      <w:proofErr w:type="gramStart"/>
      <w:r w:rsidR="00AC7A14">
        <w:rPr>
          <w:rFonts w:ascii="Times New Roman" w:hAnsi="Times New Roman"/>
          <w:sz w:val="24"/>
          <w:szCs w:val="24"/>
        </w:rPr>
        <w:t>occurs</w:t>
      </w:r>
      <w:proofErr w:type="gramEnd"/>
      <w:r w:rsidR="00AC7A14">
        <w:rPr>
          <w:rFonts w:ascii="Times New Roman" w:hAnsi="Times New Roman"/>
          <w:sz w:val="24"/>
          <w:szCs w:val="24"/>
        </w:rPr>
        <w:t xml:space="preserve"> by chance alone very often?</w:t>
      </w:r>
    </w:p>
    <w:p w:rsidR="00AC7A14" w:rsidRDefault="00AC7A14" w:rsidP="00D83610">
      <w:pPr>
        <w:pStyle w:val="Activitynumberlist"/>
        <w:tabs>
          <w:tab w:val="clear" w:pos="360"/>
        </w:tabs>
        <w:spacing w:line="240" w:lineRule="auto"/>
        <w:ind w:left="0" w:firstLine="0"/>
        <w:rPr>
          <w:rFonts w:ascii="Times New Roman" w:hAnsi="Times New Roman"/>
          <w:sz w:val="24"/>
          <w:szCs w:val="24"/>
        </w:rPr>
      </w:pPr>
    </w:p>
    <w:p w:rsidR="00AC7A14" w:rsidRDefault="00F42048" w:rsidP="001C249B">
      <w:pPr>
        <w:pStyle w:val="Activitynumberlist"/>
        <w:tabs>
          <w:tab w:val="clear" w:pos="360"/>
        </w:tabs>
        <w:spacing w:line="240" w:lineRule="auto"/>
        <w:ind w:left="0" w:firstLine="0"/>
        <w:jc w:val="center"/>
        <w:rPr>
          <w:rFonts w:ascii="Times New Roman" w:hAnsi="Times New Roman"/>
          <w:sz w:val="24"/>
          <w:szCs w:val="24"/>
        </w:rPr>
      </w:pPr>
      <w:r>
        <w:pict>
          <v:shape id="_x0000_i1028" type="#_x0000_t75" style="width:224.85pt;height:194.25pt">
            <v:imagedata r:id="rId17" o:title=""/>
          </v:shape>
        </w:pict>
      </w:r>
    </w:p>
    <w:p w:rsidR="00AC7A14" w:rsidRDefault="00AC7A14" w:rsidP="00D83610">
      <w:pPr>
        <w:pStyle w:val="Activitynumberlist"/>
        <w:tabs>
          <w:tab w:val="clear" w:pos="360"/>
        </w:tabs>
        <w:spacing w:line="240" w:lineRule="auto"/>
        <w:ind w:left="0" w:firstLine="0"/>
        <w:jc w:val="center"/>
      </w:pPr>
    </w:p>
    <w:p w:rsidR="00AC7A14" w:rsidRPr="00C4201A" w:rsidRDefault="00AC7A14" w:rsidP="00D83610">
      <w:pPr>
        <w:spacing w:line="240" w:lineRule="auto"/>
        <w:rPr>
          <w:rFonts w:ascii="Times New Roman" w:hAnsi="Times New Roman" w:cs="Times New Roman"/>
          <w:sz w:val="24"/>
          <w:szCs w:val="24"/>
        </w:rPr>
      </w:pPr>
      <w:r w:rsidRPr="00C4201A">
        <w:rPr>
          <w:rFonts w:ascii="Times New Roman" w:hAnsi="Times New Roman" w:cs="Times New Roman"/>
          <w:sz w:val="24"/>
          <w:szCs w:val="24"/>
        </w:rPr>
        <w:t xml:space="preserve">We can use </w:t>
      </w:r>
      <w:proofErr w:type="spellStart"/>
      <w:r w:rsidRPr="00C4201A">
        <w:rPr>
          <w:rFonts w:ascii="Times New Roman" w:hAnsi="Times New Roman" w:cs="Times New Roman"/>
          <w:sz w:val="24"/>
          <w:szCs w:val="24"/>
        </w:rPr>
        <w:t>StatCrunch</w:t>
      </w:r>
      <w:proofErr w:type="spellEnd"/>
      <w:r w:rsidRPr="00C4201A">
        <w:rPr>
          <w:rFonts w:ascii="Times New Roman" w:hAnsi="Times New Roman" w:cs="Times New Roman"/>
          <w:sz w:val="24"/>
          <w:szCs w:val="24"/>
        </w:rPr>
        <w:t xml:space="preserve"> to count how many times the simulated value of </w:t>
      </w:r>
      <w:r w:rsidRPr="00C4201A">
        <w:rPr>
          <w:rFonts w:ascii="Times New Roman" w:hAnsi="Times New Roman" w:cs="Times New Roman"/>
          <w:position w:val="-6"/>
          <w:sz w:val="24"/>
          <w:szCs w:val="24"/>
        </w:rPr>
        <w:object w:dxaOrig="240" w:dyaOrig="320">
          <v:shape id="_x0000_i1029" type="#_x0000_t75" style="width:12.25pt;height:15.6pt" o:ole="">
            <v:imagedata r:id="rId15" o:title=""/>
          </v:shape>
          <o:OLEObject Type="Embed" ProgID="Equation.DSMT4" ShapeID="_x0000_i1029" DrawAspect="Content" ObjectID="_1391958134" r:id="rId18"/>
        </w:object>
      </w:r>
      <w:r w:rsidRPr="00C4201A">
        <w:rPr>
          <w:rFonts w:ascii="Times New Roman" w:hAnsi="Times New Roman" w:cs="Times New Roman"/>
          <w:sz w:val="24"/>
          <w:szCs w:val="24"/>
        </w:rPr>
        <w:t xml:space="preserve"> has a value of 47.1 </w:t>
      </w:r>
      <w:r w:rsidR="00944C36">
        <w:rPr>
          <w:rFonts w:ascii="Times New Roman" w:hAnsi="Times New Roman" w:cs="Times New Roman"/>
          <w:sz w:val="24"/>
          <w:szCs w:val="24"/>
        </w:rPr>
        <w:t xml:space="preserve">milliseconds </w:t>
      </w:r>
      <w:r w:rsidRPr="00C4201A">
        <w:rPr>
          <w:rFonts w:ascii="Times New Roman" w:hAnsi="Times New Roman" w:cs="Times New Roman"/>
          <w:sz w:val="24"/>
          <w:szCs w:val="24"/>
        </w:rPr>
        <w:t xml:space="preserve">or higher.  Change the name of the column of simulated means to </w:t>
      </w:r>
      <w:proofErr w:type="spellStart"/>
      <w:r w:rsidRPr="00C4201A">
        <w:rPr>
          <w:rFonts w:ascii="Times New Roman" w:hAnsi="Times New Roman" w:cs="Times New Roman"/>
          <w:b/>
          <w:sz w:val="24"/>
          <w:szCs w:val="24"/>
        </w:rPr>
        <w:t>RandMeans</w:t>
      </w:r>
      <w:proofErr w:type="spellEnd"/>
      <w:r w:rsidRPr="00C4201A">
        <w:rPr>
          <w:rFonts w:ascii="Times New Roman" w:hAnsi="Times New Roman" w:cs="Times New Roman"/>
          <w:b/>
          <w:sz w:val="24"/>
          <w:szCs w:val="24"/>
        </w:rPr>
        <w:t xml:space="preserve">.  </w:t>
      </w:r>
      <w:r w:rsidRPr="00C4201A">
        <w:rPr>
          <w:rFonts w:ascii="Times New Roman" w:hAnsi="Times New Roman" w:cs="Times New Roman"/>
          <w:sz w:val="24"/>
          <w:szCs w:val="24"/>
        </w:rPr>
        <w:t xml:space="preserve">Use the commands: </w:t>
      </w:r>
      <w:r w:rsidRPr="00C4201A">
        <w:rPr>
          <w:rFonts w:ascii="Times New Roman" w:hAnsi="Times New Roman" w:cs="Times New Roman"/>
          <w:b/>
          <w:sz w:val="24"/>
          <w:szCs w:val="24"/>
        </w:rPr>
        <w:t>Data\Compute Expression</w:t>
      </w:r>
      <w:r w:rsidRPr="00C4201A">
        <w:rPr>
          <w:rFonts w:ascii="Times New Roman" w:hAnsi="Times New Roman" w:cs="Times New Roman"/>
          <w:sz w:val="24"/>
          <w:szCs w:val="24"/>
        </w:rPr>
        <w:t xml:space="preserve"> and make the box look like:</w:t>
      </w:r>
    </w:p>
    <w:p w:rsidR="00AC7A14" w:rsidRDefault="00AC7A14" w:rsidP="00D83610">
      <w:pPr>
        <w:pStyle w:val="Activitynumberlist"/>
        <w:tabs>
          <w:tab w:val="clear" w:pos="360"/>
        </w:tabs>
        <w:spacing w:line="240" w:lineRule="auto"/>
        <w:ind w:left="0" w:firstLine="0"/>
        <w:rPr>
          <w:rFonts w:ascii="Times New Roman" w:hAnsi="Times New Roman"/>
          <w:sz w:val="24"/>
          <w:szCs w:val="24"/>
        </w:rPr>
      </w:pPr>
    </w:p>
    <w:p w:rsidR="00AC7A14" w:rsidRDefault="00F42048" w:rsidP="001C249B">
      <w:pPr>
        <w:pStyle w:val="Activitynumberlist"/>
        <w:tabs>
          <w:tab w:val="clear" w:pos="360"/>
        </w:tabs>
        <w:spacing w:line="240" w:lineRule="auto"/>
        <w:ind w:left="0" w:firstLine="0"/>
        <w:jc w:val="center"/>
        <w:rPr>
          <w:rFonts w:ascii="Times New Roman" w:hAnsi="Times New Roman"/>
          <w:sz w:val="24"/>
          <w:szCs w:val="24"/>
        </w:rPr>
      </w:pPr>
      <w:r>
        <w:lastRenderedPageBreak/>
        <w:pict>
          <v:shape id="_x0000_i1030" type="#_x0000_t75" style="width:313.15pt;height:188.15pt">
            <v:imagedata r:id="rId19" o:title=""/>
          </v:shape>
        </w:pict>
      </w:r>
    </w:p>
    <w:p w:rsidR="00AC7A14" w:rsidRPr="001B0F6B" w:rsidRDefault="00AC7A14" w:rsidP="00D83610">
      <w:pPr>
        <w:pStyle w:val="Activitynumberlist"/>
        <w:tabs>
          <w:tab w:val="clear" w:pos="360"/>
        </w:tabs>
        <w:spacing w:line="240" w:lineRule="auto"/>
        <w:ind w:left="0" w:firstLine="0"/>
        <w:rPr>
          <w:rFonts w:ascii="Times New Roman" w:hAnsi="Times New Roman"/>
          <w:sz w:val="24"/>
          <w:szCs w:val="24"/>
        </w:rPr>
      </w:pPr>
    </w:p>
    <w:p w:rsidR="00AC7A14" w:rsidRDefault="00DF45FD" w:rsidP="00D83610">
      <w:pPr>
        <w:pStyle w:val="Activitynumberlist"/>
        <w:tabs>
          <w:tab w:val="clear" w:pos="360"/>
        </w:tabs>
        <w:spacing w:line="240" w:lineRule="auto"/>
        <w:ind w:left="0" w:firstLine="0"/>
        <w:rPr>
          <w:rFonts w:ascii="Times New Roman" w:hAnsi="Times New Roman"/>
          <w:sz w:val="24"/>
          <w:szCs w:val="24"/>
        </w:rPr>
      </w:pPr>
      <w:r>
        <w:rPr>
          <w:rFonts w:ascii="Times New Roman" w:hAnsi="Times New Roman"/>
          <w:sz w:val="24"/>
          <w:szCs w:val="24"/>
        </w:rPr>
        <w:t xml:space="preserve">Click </w:t>
      </w:r>
      <w:r w:rsidRPr="00DF45FD">
        <w:rPr>
          <w:rFonts w:ascii="Times New Roman" w:hAnsi="Times New Roman"/>
          <w:b/>
          <w:sz w:val="24"/>
          <w:szCs w:val="24"/>
        </w:rPr>
        <w:t>Compute</w:t>
      </w:r>
      <w:r>
        <w:rPr>
          <w:rFonts w:ascii="Times New Roman" w:hAnsi="Times New Roman"/>
          <w:sz w:val="24"/>
          <w:szCs w:val="24"/>
        </w:rPr>
        <w:t xml:space="preserve">.  </w:t>
      </w:r>
      <w:r w:rsidR="00AC7A14">
        <w:rPr>
          <w:rFonts w:ascii="Times New Roman" w:hAnsi="Times New Roman"/>
          <w:sz w:val="24"/>
          <w:szCs w:val="24"/>
        </w:rPr>
        <w:t xml:space="preserve">Now click on </w:t>
      </w:r>
      <w:r w:rsidR="00AC7A14">
        <w:rPr>
          <w:rFonts w:ascii="Times New Roman" w:hAnsi="Times New Roman"/>
          <w:b/>
          <w:sz w:val="24"/>
          <w:szCs w:val="24"/>
        </w:rPr>
        <w:t xml:space="preserve">Stat\Tables\Frequency </w:t>
      </w:r>
      <w:r w:rsidR="00AC7A14">
        <w:rPr>
          <w:rFonts w:ascii="Times New Roman" w:hAnsi="Times New Roman"/>
          <w:sz w:val="24"/>
          <w:szCs w:val="24"/>
        </w:rPr>
        <w:t xml:space="preserve">and put the variable with the </w:t>
      </w:r>
      <w:r w:rsidR="00AC7A14">
        <w:rPr>
          <w:rFonts w:ascii="Times New Roman" w:hAnsi="Times New Roman"/>
          <w:b/>
          <w:sz w:val="24"/>
          <w:szCs w:val="24"/>
        </w:rPr>
        <w:t xml:space="preserve">true </w:t>
      </w:r>
      <w:r w:rsidR="00AC7A14" w:rsidRPr="001B0F6B">
        <w:rPr>
          <w:rFonts w:ascii="Times New Roman" w:hAnsi="Times New Roman"/>
          <w:sz w:val="24"/>
          <w:szCs w:val="24"/>
        </w:rPr>
        <w:t>and</w:t>
      </w:r>
      <w:r w:rsidR="00AC7A14">
        <w:rPr>
          <w:rFonts w:ascii="Times New Roman" w:hAnsi="Times New Roman"/>
          <w:b/>
          <w:sz w:val="24"/>
          <w:szCs w:val="24"/>
        </w:rPr>
        <w:t xml:space="preserve"> false </w:t>
      </w:r>
      <w:r w:rsidR="00B94AE8">
        <w:rPr>
          <w:rFonts w:ascii="Times New Roman" w:hAnsi="Times New Roman"/>
          <w:b/>
          <w:sz w:val="24"/>
          <w:szCs w:val="24"/>
        </w:rPr>
        <w:t xml:space="preserve">values </w:t>
      </w:r>
      <w:r w:rsidR="00AC7A14">
        <w:rPr>
          <w:rFonts w:ascii="Times New Roman" w:hAnsi="Times New Roman"/>
          <w:b/>
          <w:sz w:val="24"/>
          <w:szCs w:val="24"/>
        </w:rPr>
        <w:t>in it.</w:t>
      </w:r>
      <w:r>
        <w:rPr>
          <w:rFonts w:ascii="Times New Roman" w:hAnsi="Times New Roman"/>
          <w:b/>
          <w:sz w:val="24"/>
          <w:szCs w:val="24"/>
        </w:rPr>
        <w:t xml:space="preserve">  </w:t>
      </w:r>
      <w:r w:rsidR="00AC7A14">
        <w:rPr>
          <w:rFonts w:ascii="Times New Roman" w:hAnsi="Times New Roman"/>
          <w:sz w:val="24"/>
          <w:szCs w:val="24"/>
        </w:rPr>
        <w:t>Here is the result of one simulation</w:t>
      </w:r>
      <w:r w:rsidR="00B94AE8">
        <w:rPr>
          <w:rFonts w:ascii="Times New Roman" w:hAnsi="Times New Roman"/>
          <w:sz w:val="24"/>
          <w:szCs w:val="24"/>
        </w:rPr>
        <w:t>:</w:t>
      </w:r>
    </w:p>
    <w:p w:rsidR="00AC7A14" w:rsidRDefault="00AC7A14" w:rsidP="00D83610">
      <w:pPr>
        <w:pStyle w:val="Activitynumberlist"/>
        <w:tabs>
          <w:tab w:val="clear" w:pos="360"/>
        </w:tabs>
        <w:spacing w:line="240" w:lineRule="auto"/>
        <w:ind w:left="0" w:firstLine="0"/>
        <w:rPr>
          <w:rFonts w:ascii="Times New Roman" w:hAnsi="Times New Roman"/>
          <w:sz w:val="24"/>
          <w:szCs w:val="24"/>
        </w:rPr>
      </w:pPr>
    </w:p>
    <w:p w:rsidR="00AC7A14" w:rsidRPr="006D5817" w:rsidRDefault="00F42048" w:rsidP="001C249B">
      <w:pPr>
        <w:pStyle w:val="Activitynumberlist"/>
        <w:tabs>
          <w:tab w:val="clear" w:pos="360"/>
        </w:tabs>
        <w:spacing w:line="240" w:lineRule="auto"/>
        <w:ind w:left="0" w:firstLine="0"/>
        <w:jc w:val="center"/>
        <w:rPr>
          <w:rFonts w:ascii="Times New Roman" w:hAnsi="Times New Roman"/>
          <w:sz w:val="24"/>
          <w:szCs w:val="24"/>
        </w:rPr>
      </w:pPr>
      <w:r>
        <w:pict>
          <v:shape id="_x0000_i1031" type="#_x0000_t75" style="width:285.95pt;height:80.15pt">
            <v:imagedata r:id="rId20" o:title=""/>
          </v:shape>
        </w:pict>
      </w:r>
    </w:p>
    <w:p w:rsidR="00E870F2" w:rsidRPr="009E7796" w:rsidRDefault="006D3441" w:rsidP="00944C36">
      <w:pPr>
        <w:pStyle w:val="Activitynumberlist"/>
        <w:tabs>
          <w:tab w:val="clear" w:pos="360"/>
        </w:tabs>
        <w:spacing w:line="240" w:lineRule="auto"/>
        <w:ind w:left="0" w:firstLine="0"/>
        <w:rPr>
          <w:rFonts w:ascii="Times New Roman" w:hAnsi="Times New Roman"/>
          <w:sz w:val="24"/>
          <w:szCs w:val="24"/>
        </w:rPr>
      </w:pPr>
      <w:r>
        <w:rPr>
          <w:rFonts w:ascii="Times New Roman" w:hAnsi="Times New Roman"/>
          <w:b/>
          <w:sz w:val="24"/>
          <w:szCs w:val="24"/>
        </w:rPr>
        <w:t>6</w:t>
      </w:r>
      <w:r w:rsidR="001C7254">
        <w:rPr>
          <w:rFonts w:ascii="Times New Roman" w:hAnsi="Times New Roman"/>
          <w:b/>
          <w:sz w:val="24"/>
          <w:szCs w:val="24"/>
        </w:rPr>
        <w:t xml:space="preserve">.  </w:t>
      </w:r>
      <w:r w:rsidR="00CC70D6" w:rsidRPr="00CC70D6">
        <w:rPr>
          <w:rFonts w:ascii="Times New Roman" w:hAnsi="Times New Roman"/>
          <w:sz w:val="24"/>
          <w:szCs w:val="24"/>
        </w:rPr>
        <w:t>Ask students:</w:t>
      </w:r>
      <w:r w:rsidR="00CC70D6">
        <w:rPr>
          <w:rFonts w:ascii="Times New Roman" w:hAnsi="Times New Roman"/>
          <w:b/>
          <w:sz w:val="24"/>
          <w:szCs w:val="24"/>
        </w:rPr>
        <w:t xml:space="preserve">  </w:t>
      </w:r>
      <w:r w:rsidR="00AC7A14">
        <w:rPr>
          <w:rFonts w:ascii="Times New Roman" w:hAnsi="Times New Roman"/>
          <w:sz w:val="24"/>
          <w:szCs w:val="24"/>
        </w:rPr>
        <w:t xml:space="preserve">What is the empirical </w:t>
      </w:r>
      <w:r w:rsidR="00944C36">
        <w:rPr>
          <w:rFonts w:ascii="Times New Roman" w:hAnsi="Times New Roman"/>
          <w:sz w:val="24"/>
          <w:szCs w:val="24"/>
        </w:rPr>
        <w:t xml:space="preserve">p-value </w:t>
      </w:r>
      <w:r w:rsidR="00AC7A14">
        <w:rPr>
          <w:rFonts w:ascii="Times New Roman" w:hAnsi="Times New Roman"/>
          <w:sz w:val="24"/>
          <w:szCs w:val="24"/>
        </w:rPr>
        <w:t>from your simulation?</w:t>
      </w:r>
      <w:r w:rsidR="00944C36">
        <w:rPr>
          <w:rFonts w:ascii="Times New Roman" w:hAnsi="Times New Roman"/>
          <w:sz w:val="24"/>
          <w:szCs w:val="24"/>
        </w:rPr>
        <w:t xml:space="preserve">  Note:  </w:t>
      </w:r>
      <w:r w:rsidR="00E870F2" w:rsidRPr="009E7796">
        <w:rPr>
          <w:rFonts w:ascii="Times New Roman" w:hAnsi="Times New Roman"/>
          <w:sz w:val="24"/>
          <w:szCs w:val="24"/>
        </w:rPr>
        <w:t xml:space="preserve">The </w:t>
      </w:r>
      <w:r w:rsidR="00CC70D6" w:rsidRPr="009E7796">
        <w:rPr>
          <w:rFonts w:ascii="Times New Roman" w:hAnsi="Times New Roman"/>
          <w:sz w:val="24"/>
          <w:szCs w:val="24"/>
        </w:rPr>
        <w:t xml:space="preserve">histogram </w:t>
      </w:r>
      <w:r w:rsidR="00E870F2" w:rsidRPr="009E7796">
        <w:rPr>
          <w:rFonts w:ascii="Times New Roman" w:hAnsi="Times New Roman"/>
          <w:sz w:val="24"/>
          <w:szCs w:val="24"/>
        </w:rPr>
        <w:t>shows</w:t>
      </w:r>
      <w:r w:rsidR="00445934">
        <w:rPr>
          <w:rFonts w:ascii="Times New Roman" w:hAnsi="Times New Roman"/>
          <w:sz w:val="24"/>
          <w:szCs w:val="24"/>
        </w:rPr>
        <w:t xml:space="preserve"> </w:t>
      </w:r>
      <w:r w:rsidR="00E870F2" w:rsidRPr="009E7796">
        <w:rPr>
          <w:rFonts w:ascii="Times New Roman" w:hAnsi="Times New Roman"/>
          <w:sz w:val="24"/>
          <w:szCs w:val="24"/>
        </w:rPr>
        <w:t xml:space="preserve">the distribution of the mean differences for </w:t>
      </w:r>
      <w:r w:rsidR="00CC70D6" w:rsidRPr="009E7796">
        <w:rPr>
          <w:rFonts w:ascii="Times New Roman" w:hAnsi="Times New Roman"/>
          <w:sz w:val="24"/>
          <w:szCs w:val="24"/>
        </w:rPr>
        <w:t xml:space="preserve">1000 </w:t>
      </w:r>
      <w:r w:rsidR="00E870F2" w:rsidRPr="009E7796">
        <w:rPr>
          <w:rFonts w:ascii="Times New Roman" w:hAnsi="Times New Roman"/>
          <w:sz w:val="24"/>
          <w:szCs w:val="24"/>
        </w:rPr>
        <w:t xml:space="preserve">re-randomizations; </w:t>
      </w:r>
      <w:r w:rsidR="00445934">
        <w:rPr>
          <w:rFonts w:ascii="Times New Roman" w:hAnsi="Times New Roman"/>
          <w:sz w:val="24"/>
          <w:szCs w:val="24"/>
        </w:rPr>
        <w:t xml:space="preserve">and </w:t>
      </w:r>
      <w:r w:rsidR="00E870F2" w:rsidRPr="009E7796">
        <w:rPr>
          <w:rFonts w:ascii="Times New Roman" w:hAnsi="Times New Roman"/>
          <w:sz w:val="24"/>
          <w:szCs w:val="24"/>
        </w:rPr>
        <w:t xml:space="preserve">the observed mean difference of </w:t>
      </w:r>
      <w:r w:rsidR="00CC70D6" w:rsidRPr="009E7796">
        <w:rPr>
          <w:rFonts w:ascii="Times New Roman" w:hAnsi="Times New Roman"/>
          <w:sz w:val="24"/>
          <w:szCs w:val="24"/>
        </w:rPr>
        <w:t>47.1</w:t>
      </w:r>
      <w:r w:rsidR="00E870F2" w:rsidRPr="009E7796">
        <w:rPr>
          <w:rFonts w:ascii="Times New Roman" w:hAnsi="Times New Roman"/>
          <w:sz w:val="24"/>
          <w:szCs w:val="24"/>
        </w:rPr>
        <w:t xml:space="preserve"> </w:t>
      </w:r>
      <w:r w:rsidR="00944C36">
        <w:rPr>
          <w:rFonts w:ascii="Times New Roman" w:hAnsi="Times New Roman"/>
          <w:sz w:val="24"/>
          <w:szCs w:val="24"/>
        </w:rPr>
        <w:t xml:space="preserve">milliseconds </w:t>
      </w:r>
      <w:r w:rsidR="00E870F2" w:rsidRPr="009E7796">
        <w:rPr>
          <w:rFonts w:ascii="Times New Roman" w:hAnsi="Times New Roman"/>
          <w:sz w:val="24"/>
          <w:szCs w:val="24"/>
        </w:rPr>
        <w:t xml:space="preserve">was matched or exceeded </w:t>
      </w:r>
      <w:r w:rsidR="00CC70D6" w:rsidRPr="009E7796">
        <w:rPr>
          <w:rFonts w:ascii="Times New Roman" w:hAnsi="Times New Roman"/>
          <w:sz w:val="24"/>
          <w:szCs w:val="24"/>
        </w:rPr>
        <w:t>only 1</w:t>
      </w:r>
      <w:r w:rsidR="00E870F2" w:rsidRPr="009E7796">
        <w:rPr>
          <w:rFonts w:ascii="Times New Roman" w:hAnsi="Times New Roman"/>
          <w:sz w:val="24"/>
          <w:szCs w:val="24"/>
        </w:rPr>
        <w:t xml:space="preserve"> time.  Thus, the estimated probability of getting a mean difference of </w:t>
      </w:r>
      <w:r w:rsidR="00CC70D6" w:rsidRPr="009E7796">
        <w:rPr>
          <w:rFonts w:ascii="Times New Roman" w:hAnsi="Times New Roman"/>
          <w:sz w:val="24"/>
          <w:szCs w:val="24"/>
        </w:rPr>
        <w:t>47.1</w:t>
      </w:r>
      <w:r w:rsidR="00E870F2" w:rsidRPr="009E7796">
        <w:rPr>
          <w:rFonts w:ascii="Times New Roman" w:hAnsi="Times New Roman"/>
          <w:sz w:val="24"/>
          <w:szCs w:val="24"/>
        </w:rPr>
        <w:t xml:space="preserve"> </w:t>
      </w:r>
      <w:r w:rsidR="00944C36">
        <w:rPr>
          <w:rFonts w:ascii="Times New Roman" w:hAnsi="Times New Roman"/>
          <w:sz w:val="24"/>
          <w:szCs w:val="24"/>
        </w:rPr>
        <w:t xml:space="preserve">milliseconds </w:t>
      </w:r>
      <w:r w:rsidR="00E870F2" w:rsidRPr="009E7796">
        <w:rPr>
          <w:rFonts w:ascii="Times New Roman" w:hAnsi="Times New Roman"/>
          <w:sz w:val="24"/>
          <w:szCs w:val="24"/>
        </w:rPr>
        <w:t>or larger by chance alone is</w:t>
      </w:r>
      <w:r w:rsidR="00CC70D6" w:rsidRPr="009E7796">
        <w:rPr>
          <w:rFonts w:ascii="Times New Roman" w:hAnsi="Times New Roman"/>
          <w:sz w:val="24"/>
          <w:szCs w:val="24"/>
        </w:rPr>
        <w:t xml:space="preserve"> 1/1000 or .001.  </w:t>
      </w:r>
      <w:r w:rsidR="00E870F2" w:rsidRPr="009E7796">
        <w:rPr>
          <w:rFonts w:ascii="Times New Roman" w:hAnsi="Times New Roman"/>
          <w:sz w:val="24"/>
          <w:szCs w:val="24"/>
        </w:rPr>
        <w:t xml:space="preserve">This very small probability provides evidence that the mean difference </w:t>
      </w:r>
      <w:r w:rsidR="00944C36">
        <w:rPr>
          <w:rFonts w:ascii="Times New Roman" w:hAnsi="Times New Roman"/>
          <w:sz w:val="24"/>
          <w:szCs w:val="24"/>
        </w:rPr>
        <w:t xml:space="preserve">in reaction time </w:t>
      </w:r>
      <w:r w:rsidR="00E870F2" w:rsidRPr="009E7796">
        <w:rPr>
          <w:rFonts w:ascii="Times New Roman" w:hAnsi="Times New Roman"/>
          <w:sz w:val="24"/>
          <w:szCs w:val="24"/>
        </w:rPr>
        <w:t xml:space="preserve">can be attributed to something other than chance (induced by the initial randomization process) alone.  A better explanation is that Cell Phone use increases reaction time, on average, over not using the Cell Phone.       </w:t>
      </w:r>
    </w:p>
    <w:p w:rsidR="00E870F2" w:rsidRDefault="00E870F2" w:rsidP="00D83610">
      <w:pPr>
        <w:pStyle w:val="Activitynumberlist"/>
        <w:tabs>
          <w:tab w:val="clear" w:pos="360"/>
        </w:tabs>
        <w:spacing w:line="240" w:lineRule="auto"/>
        <w:ind w:left="0" w:firstLine="0"/>
        <w:rPr>
          <w:rFonts w:ascii="Times New Roman" w:hAnsi="Times New Roman"/>
          <w:sz w:val="24"/>
          <w:szCs w:val="24"/>
        </w:rPr>
      </w:pPr>
    </w:p>
    <w:p w:rsidR="005F0B66" w:rsidRDefault="005F0B66" w:rsidP="00D83610">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Re</w:t>
      </w:r>
      <w:r w:rsidR="00F12C13">
        <w:rPr>
          <w:rFonts w:ascii="Times New Roman" w:hAnsi="Times New Roman" w:cs="Times New Roman"/>
          <w:b/>
          <w:sz w:val="24"/>
          <w:szCs w:val="24"/>
        </w:rPr>
        <w:t>ferences</w:t>
      </w:r>
    </w:p>
    <w:p w:rsidR="00B76D2D" w:rsidRDefault="00B76D2D" w:rsidP="00D83610">
      <w:pPr>
        <w:spacing w:line="24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1.  </w:t>
      </w:r>
      <w:r w:rsidRPr="00933A4E">
        <w:rPr>
          <w:rFonts w:ascii="Times New Roman" w:hAnsi="Times New Roman" w:cs="Times New Roman"/>
          <w:i/>
          <w:color w:val="000000" w:themeColor="text1"/>
          <w:sz w:val="24"/>
          <w:szCs w:val="24"/>
        </w:rPr>
        <w:t>Guidelines for Assessment and Instruction in Statistics Education</w:t>
      </w:r>
      <w:r w:rsidRPr="00933A4E">
        <w:rPr>
          <w:rFonts w:ascii="Times New Roman" w:hAnsi="Times New Roman" w:cs="Times New Roman"/>
          <w:color w:val="000000" w:themeColor="text1"/>
          <w:sz w:val="24"/>
          <w:szCs w:val="24"/>
        </w:rPr>
        <w:t xml:space="preserve"> (GAISE) Report, ASA, Franklin et al., </w:t>
      </w:r>
      <w:proofErr w:type="spellStart"/>
      <w:r w:rsidRPr="00933A4E">
        <w:rPr>
          <w:rFonts w:ascii="Times New Roman" w:hAnsi="Times New Roman" w:cs="Times New Roman"/>
          <w:color w:val="000000" w:themeColor="text1"/>
          <w:sz w:val="24"/>
          <w:szCs w:val="24"/>
        </w:rPr>
        <w:t>ASA</w:t>
      </w:r>
      <w:proofErr w:type="spellEnd"/>
      <w:r w:rsidRPr="00933A4E">
        <w:rPr>
          <w:rFonts w:ascii="Times New Roman" w:hAnsi="Times New Roman" w:cs="Times New Roman"/>
          <w:color w:val="000000" w:themeColor="text1"/>
          <w:sz w:val="24"/>
          <w:szCs w:val="24"/>
        </w:rPr>
        <w:t xml:space="preserve">, </w:t>
      </w:r>
      <w:proofErr w:type="gramStart"/>
      <w:r w:rsidRPr="00933A4E">
        <w:rPr>
          <w:rFonts w:ascii="Times New Roman" w:hAnsi="Times New Roman" w:cs="Times New Roman"/>
          <w:color w:val="000000" w:themeColor="text1"/>
          <w:sz w:val="24"/>
          <w:szCs w:val="24"/>
        </w:rPr>
        <w:t xml:space="preserve">2007  </w:t>
      </w:r>
      <w:proofErr w:type="gramEnd"/>
      <w:r w:rsidR="005512AC" w:rsidRPr="008305CF">
        <w:fldChar w:fldCharType="begin"/>
      </w:r>
      <w:r w:rsidRPr="008305CF">
        <w:instrText>HYPERLINK "http://www.amstat.org/education/gaise/"</w:instrText>
      </w:r>
      <w:r w:rsidR="005512AC" w:rsidRPr="008305CF">
        <w:fldChar w:fldCharType="separate"/>
      </w:r>
      <w:r w:rsidRPr="008305CF">
        <w:rPr>
          <w:rStyle w:val="Hyperlink"/>
          <w:rFonts w:ascii="Times New Roman" w:hAnsi="Times New Roman" w:cs="Times New Roman"/>
          <w:sz w:val="24"/>
          <w:szCs w:val="24"/>
        </w:rPr>
        <w:t>http://www.amstat.org/education/gaise/</w:t>
      </w:r>
      <w:r w:rsidR="005512AC" w:rsidRPr="008305CF">
        <w:fldChar w:fldCharType="end"/>
      </w:r>
      <w:r>
        <w:rPr>
          <w:rFonts w:ascii="Times New Roman" w:hAnsi="Times New Roman" w:cs="Times New Roman"/>
          <w:sz w:val="24"/>
          <w:szCs w:val="24"/>
        </w:rPr>
        <w:t xml:space="preserve"> </w:t>
      </w:r>
    </w:p>
    <w:p w:rsidR="00FC3F14" w:rsidRDefault="00FC3F14" w:rsidP="00D83610">
      <w:pPr>
        <w:spacing w:line="240" w:lineRule="auto"/>
        <w:rPr>
          <w:rFonts w:ascii="Times New Roman" w:hAnsi="Times New Roman" w:cs="Times New Roman"/>
          <w:sz w:val="24"/>
          <w:szCs w:val="24"/>
        </w:rPr>
      </w:pPr>
    </w:p>
    <w:p w:rsidR="00FC3F14" w:rsidRDefault="00FC3F14" w:rsidP="00D83610">
      <w:pPr>
        <w:spacing w:line="240" w:lineRule="auto"/>
        <w:rPr>
          <w:rFonts w:ascii="Times New Roman" w:hAnsi="Times New Roman" w:cs="Times New Roman"/>
          <w:color w:val="000000"/>
          <w:sz w:val="24"/>
          <w:szCs w:val="24"/>
        </w:rPr>
      </w:pPr>
      <w:r>
        <w:rPr>
          <w:rFonts w:ascii="Times New Roman" w:eastAsia="TimesNewRomanPSMT" w:hAnsi="Times New Roman" w:cs="Times New Roman"/>
          <w:iCs/>
          <w:kern w:val="1"/>
          <w:sz w:val="24"/>
          <w:szCs w:val="24"/>
        </w:rPr>
        <w:t xml:space="preserve">2.  Format adapted from </w:t>
      </w:r>
      <w:r>
        <w:rPr>
          <w:rFonts w:ascii="Times New Roman" w:hAnsi="Times New Roman" w:cs="Times New Roman"/>
          <w:sz w:val="24"/>
          <w:szCs w:val="24"/>
        </w:rPr>
        <w:t xml:space="preserve">the </w:t>
      </w:r>
      <w:r>
        <w:rPr>
          <w:rFonts w:ascii="Times New Roman" w:hAnsi="Times New Roman"/>
          <w:sz w:val="24"/>
          <w:szCs w:val="24"/>
        </w:rPr>
        <w:t xml:space="preserve">Investigation:  How Long </w:t>
      </w:r>
      <w:proofErr w:type="gramStart"/>
      <w:r>
        <w:rPr>
          <w:rFonts w:ascii="Times New Roman" w:hAnsi="Times New Roman"/>
          <w:sz w:val="24"/>
          <w:szCs w:val="24"/>
        </w:rPr>
        <w:t>are</w:t>
      </w:r>
      <w:proofErr w:type="gramEnd"/>
      <w:r>
        <w:rPr>
          <w:rFonts w:ascii="Times New Roman" w:hAnsi="Times New Roman"/>
          <w:sz w:val="24"/>
          <w:szCs w:val="24"/>
        </w:rPr>
        <w:t xml:space="preserve"> our Shoes?  In </w:t>
      </w:r>
      <w:r>
        <w:rPr>
          <w:rFonts w:ascii="Times New Roman" w:hAnsi="Times New Roman" w:cs="Times New Roman"/>
          <w:color w:val="000000"/>
          <w:sz w:val="24"/>
          <w:szCs w:val="24"/>
        </w:rPr>
        <w:t xml:space="preserve">Bridging the Gap </w:t>
      </w:r>
      <w:proofErr w:type="gramStart"/>
      <w:r>
        <w:rPr>
          <w:rFonts w:ascii="Times New Roman" w:hAnsi="Times New Roman" w:cs="Times New Roman"/>
          <w:color w:val="000000"/>
          <w:sz w:val="24"/>
          <w:szCs w:val="24"/>
        </w:rPr>
        <w:t>Between</w:t>
      </w:r>
      <w:proofErr w:type="gramEnd"/>
      <w:r>
        <w:rPr>
          <w:rFonts w:ascii="Times New Roman" w:hAnsi="Times New Roman" w:cs="Times New Roman"/>
          <w:color w:val="000000"/>
          <w:sz w:val="24"/>
          <w:szCs w:val="24"/>
        </w:rPr>
        <w:t xml:space="preserve"> the Common Core State Standards and Teaching Statistics (2012, in press).  </w:t>
      </w:r>
    </w:p>
    <w:p w:rsidR="00FC3F14" w:rsidRPr="00933A4E" w:rsidRDefault="00FC3F14" w:rsidP="00D83610">
      <w:pPr>
        <w:spacing w:line="240" w:lineRule="auto"/>
        <w:rPr>
          <w:rFonts w:ascii="Times New Roman" w:hAnsi="Times New Roman" w:cs="Times New Roman"/>
          <w:sz w:val="24"/>
          <w:szCs w:val="24"/>
        </w:rPr>
      </w:pPr>
      <w:r>
        <w:rPr>
          <w:rFonts w:ascii="Times New Roman" w:hAnsi="Times New Roman" w:cs="Times New Roman"/>
          <w:color w:val="000000"/>
          <w:sz w:val="24"/>
          <w:szCs w:val="24"/>
        </w:rPr>
        <w:t xml:space="preserve">Authors:  Pat </w:t>
      </w:r>
      <w:proofErr w:type="spellStart"/>
      <w:r>
        <w:rPr>
          <w:rFonts w:ascii="Times New Roman" w:hAnsi="Times New Roman" w:cs="Times New Roman"/>
          <w:color w:val="000000"/>
          <w:sz w:val="24"/>
          <w:szCs w:val="24"/>
        </w:rPr>
        <w:t>Hopfensperger</w:t>
      </w:r>
      <w:proofErr w:type="spellEnd"/>
      <w:r>
        <w:rPr>
          <w:rFonts w:ascii="Times New Roman" w:hAnsi="Times New Roman" w:cs="Times New Roman"/>
          <w:color w:val="000000"/>
          <w:sz w:val="24"/>
          <w:szCs w:val="24"/>
        </w:rPr>
        <w:t xml:space="preserve">, Tim </w:t>
      </w:r>
      <w:proofErr w:type="spellStart"/>
      <w:r>
        <w:rPr>
          <w:rFonts w:ascii="Times New Roman" w:hAnsi="Times New Roman" w:cs="Times New Roman"/>
          <w:color w:val="000000"/>
          <w:sz w:val="24"/>
          <w:szCs w:val="24"/>
        </w:rPr>
        <w:t>Jacobbe</w:t>
      </w:r>
      <w:proofErr w:type="spellEnd"/>
      <w:r>
        <w:rPr>
          <w:rFonts w:ascii="Times New Roman" w:hAnsi="Times New Roman" w:cs="Times New Roman"/>
          <w:color w:val="000000"/>
          <w:sz w:val="24"/>
          <w:szCs w:val="24"/>
        </w:rPr>
        <w:t>, Deborah Lurie, and Jerry Moreno</w:t>
      </w:r>
    </w:p>
    <w:p w:rsidR="00B76D2D" w:rsidRPr="00933A4E" w:rsidRDefault="00B76D2D" w:rsidP="00D83610">
      <w:pPr>
        <w:spacing w:line="240" w:lineRule="auto"/>
        <w:rPr>
          <w:rFonts w:ascii="Times New Roman" w:hAnsi="Times New Roman" w:cs="Times New Roman"/>
          <w:sz w:val="24"/>
          <w:szCs w:val="24"/>
        </w:rPr>
      </w:pPr>
    </w:p>
    <w:p w:rsidR="00B76D2D" w:rsidRDefault="00FC3F14" w:rsidP="00D83610">
      <w:pPr>
        <w:spacing w:line="240" w:lineRule="auto"/>
      </w:pPr>
      <w:r>
        <w:rPr>
          <w:rFonts w:ascii="Times New Roman" w:hAnsi="Times New Roman" w:cs="Times New Roman"/>
          <w:sz w:val="24"/>
          <w:szCs w:val="24"/>
        </w:rPr>
        <w:t>3</w:t>
      </w:r>
      <w:r w:rsidR="00B76D2D" w:rsidRPr="008305CF">
        <w:rPr>
          <w:rFonts w:ascii="Times New Roman" w:hAnsi="Times New Roman" w:cs="Times New Roman"/>
          <w:sz w:val="24"/>
          <w:szCs w:val="24"/>
        </w:rPr>
        <w:t>.</w:t>
      </w:r>
      <w:r w:rsidR="00B76D2D">
        <w:rPr>
          <w:rFonts w:ascii="Times New Roman" w:hAnsi="Times New Roman" w:cs="Times New Roman"/>
          <w:sz w:val="24"/>
          <w:szCs w:val="24"/>
        </w:rPr>
        <w:t xml:space="preserve">  </w:t>
      </w:r>
      <w:r>
        <w:rPr>
          <w:rFonts w:ascii="Times New Roman" w:hAnsi="Times New Roman" w:cs="Times New Roman"/>
          <w:sz w:val="24"/>
          <w:szCs w:val="24"/>
        </w:rPr>
        <w:t>Partially a</w:t>
      </w:r>
      <w:r w:rsidR="00B76D2D" w:rsidRPr="008305CF">
        <w:rPr>
          <w:rFonts w:ascii="Times New Roman" w:hAnsi="Times New Roman" w:cs="Times New Roman"/>
          <w:sz w:val="24"/>
          <w:szCs w:val="24"/>
        </w:rPr>
        <w:t xml:space="preserve">dapted from </w:t>
      </w:r>
      <w:r>
        <w:rPr>
          <w:rFonts w:ascii="Times New Roman" w:hAnsi="Times New Roman" w:cs="Times New Roman"/>
          <w:sz w:val="24"/>
          <w:szCs w:val="24"/>
        </w:rPr>
        <w:t>the Buckle Up!</w:t>
      </w:r>
      <w:r w:rsidR="00B76D2D" w:rsidRPr="008305CF">
        <w:rPr>
          <w:rFonts w:ascii="Times New Roman" w:hAnsi="Times New Roman" w:cs="Times New Roman"/>
          <w:sz w:val="24"/>
          <w:szCs w:val="24"/>
        </w:rPr>
        <w:t xml:space="preserve"> </w:t>
      </w:r>
      <w:proofErr w:type="gramStart"/>
      <w:r w:rsidR="00B76D2D" w:rsidRPr="008305CF">
        <w:rPr>
          <w:rFonts w:ascii="Times New Roman" w:hAnsi="Times New Roman" w:cs="Times New Roman"/>
          <w:sz w:val="24"/>
          <w:szCs w:val="24"/>
        </w:rPr>
        <w:t>activity</w:t>
      </w:r>
      <w:proofErr w:type="gramEnd"/>
      <w:r w:rsidR="00B76D2D" w:rsidRPr="008305CF">
        <w:rPr>
          <w:rFonts w:ascii="Times New Roman" w:hAnsi="Times New Roman" w:cs="Times New Roman"/>
          <w:sz w:val="24"/>
          <w:szCs w:val="24"/>
        </w:rPr>
        <w:t xml:space="preserve"> appearing in </w:t>
      </w:r>
      <w:r w:rsidR="00B76D2D" w:rsidRPr="008305CF">
        <w:rPr>
          <w:rFonts w:ascii="Times New Roman" w:eastAsia="TimesNewRomanPSMT" w:hAnsi="Times New Roman" w:cs="Times New Roman"/>
          <w:i/>
          <w:iCs/>
          <w:kern w:val="1"/>
          <w:sz w:val="24"/>
          <w:szCs w:val="24"/>
        </w:rPr>
        <w:t xml:space="preserve">Making Sense of Statistical Studies </w:t>
      </w:r>
      <w:r w:rsidR="00B76D2D" w:rsidRPr="008305CF">
        <w:rPr>
          <w:rFonts w:ascii="Times New Roman" w:eastAsia="TimesNewRomanPSMT" w:hAnsi="Times New Roman" w:cs="Times New Roman"/>
          <w:iCs/>
          <w:kern w:val="1"/>
          <w:sz w:val="24"/>
          <w:szCs w:val="24"/>
        </w:rPr>
        <w:t>by Peck</w:t>
      </w:r>
      <w:r w:rsidR="00B76D2D">
        <w:rPr>
          <w:rFonts w:ascii="Times New Roman" w:eastAsia="TimesNewRomanPSMT" w:hAnsi="Times New Roman" w:cs="Times New Roman"/>
          <w:iCs/>
          <w:kern w:val="1"/>
          <w:sz w:val="24"/>
          <w:szCs w:val="24"/>
        </w:rPr>
        <w:t xml:space="preserve"> and</w:t>
      </w:r>
      <w:r w:rsidR="00B76D2D" w:rsidRPr="008305CF">
        <w:rPr>
          <w:rFonts w:ascii="Times New Roman" w:eastAsia="TimesNewRomanPSMT" w:hAnsi="Times New Roman" w:cs="Times New Roman"/>
          <w:iCs/>
          <w:kern w:val="1"/>
          <w:sz w:val="24"/>
          <w:szCs w:val="24"/>
        </w:rPr>
        <w:t xml:space="preserve"> Starnes (with </w:t>
      </w:r>
      <w:proofErr w:type="spellStart"/>
      <w:r w:rsidR="00B76D2D" w:rsidRPr="008305CF">
        <w:rPr>
          <w:rFonts w:ascii="Times New Roman" w:eastAsia="TimesNewRomanPSMT" w:hAnsi="Times New Roman" w:cs="Times New Roman"/>
          <w:iCs/>
          <w:kern w:val="1"/>
          <w:sz w:val="24"/>
          <w:szCs w:val="24"/>
        </w:rPr>
        <w:t>Kranendonk</w:t>
      </w:r>
      <w:proofErr w:type="spellEnd"/>
      <w:r w:rsidR="00B76D2D" w:rsidRPr="008305CF">
        <w:rPr>
          <w:rFonts w:ascii="Times New Roman" w:eastAsia="TimesNewRomanPSMT" w:hAnsi="Times New Roman" w:cs="Times New Roman"/>
          <w:iCs/>
          <w:kern w:val="1"/>
          <w:sz w:val="24"/>
          <w:szCs w:val="24"/>
        </w:rPr>
        <w:t xml:space="preserve"> and Morita), </w:t>
      </w:r>
      <w:proofErr w:type="spellStart"/>
      <w:r w:rsidR="00B76D2D" w:rsidRPr="008305CF">
        <w:rPr>
          <w:rFonts w:ascii="Times New Roman" w:eastAsia="TimesNewRomanPSMT" w:hAnsi="Times New Roman" w:cs="Times New Roman"/>
          <w:iCs/>
          <w:kern w:val="1"/>
          <w:sz w:val="24"/>
          <w:szCs w:val="24"/>
        </w:rPr>
        <w:t>ASA</w:t>
      </w:r>
      <w:proofErr w:type="spellEnd"/>
      <w:r w:rsidR="00B76D2D" w:rsidRPr="008305CF">
        <w:rPr>
          <w:rFonts w:ascii="Times New Roman" w:eastAsia="TimesNewRomanPSMT" w:hAnsi="Times New Roman" w:cs="Times New Roman"/>
          <w:iCs/>
          <w:kern w:val="1"/>
          <w:sz w:val="24"/>
          <w:szCs w:val="24"/>
        </w:rPr>
        <w:t xml:space="preserve">, 2009  </w:t>
      </w:r>
      <w:hyperlink r:id="rId21" w:history="1">
        <w:r w:rsidR="00B76D2D" w:rsidRPr="008305CF">
          <w:rPr>
            <w:rStyle w:val="Hyperlink"/>
            <w:rFonts w:ascii="Times New Roman" w:eastAsia="TimesNewRomanPSMT" w:hAnsi="Times New Roman" w:cs="Times New Roman"/>
            <w:iCs/>
            <w:kern w:val="1"/>
            <w:sz w:val="24"/>
            <w:szCs w:val="24"/>
          </w:rPr>
          <w:t>http://www.amstat.org/education/msss</w:t>
        </w:r>
      </w:hyperlink>
    </w:p>
    <w:p w:rsidR="002D7BE4" w:rsidRDefault="002D7BE4" w:rsidP="00D83610">
      <w:pPr>
        <w:spacing w:line="240" w:lineRule="auto"/>
      </w:pPr>
    </w:p>
    <w:p w:rsidR="002D7BE4" w:rsidRPr="0078041D" w:rsidRDefault="002D7BE4" w:rsidP="00D83610">
      <w:pPr>
        <w:spacing w:line="240" w:lineRule="auto"/>
        <w:rPr>
          <w:rFonts w:ascii="Times New Roman" w:hAnsi="Times New Roman" w:cs="Times New Roman"/>
          <w:sz w:val="24"/>
          <w:szCs w:val="24"/>
        </w:rPr>
      </w:pPr>
      <w:r w:rsidRPr="002D7BE4">
        <w:rPr>
          <w:rFonts w:ascii="Times New Roman" w:hAnsi="Times New Roman" w:cs="Times New Roman"/>
          <w:sz w:val="24"/>
          <w:szCs w:val="24"/>
        </w:rPr>
        <w:t>4.</w:t>
      </w:r>
      <w:r>
        <w:rPr>
          <w:rFonts w:ascii="Times New Roman" w:eastAsia="TimesNewRomanPSMT" w:hAnsi="Times New Roman" w:cs="Times New Roman"/>
          <w:iCs/>
          <w:kern w:val="1"/>
          <w:sz w:val="24"/>
          <w:szCs w:val="24"/>
        </w:rPr>
        <w:t xml:space="preserve">  </w:t>
      </w:r>
      <w:r w:rsidRPr="0078041D">
        <w:rPr>
          <w:rFonts w:ascii="Times New Roman" w:eastAsia="TimesNewRomanPSMT" w:hAnsi="Times New Roman" w:cs="Times New Roman"/>
          <w:iCs/>
          <w:kern w:val="1"/>
          <w:sz w:val="24"/>
          <w:szCs w:val="24"/>
        </w:rPr>
        <w:t>Cell phone crash data taken from</w:t>
      </w:r>
      <w:r w:rsidR="000D1DFA" w:rsidRPr="0078041D">
        <w:rPr>
          <w:rFonts w:ascii="Times New Roman" w:eastAsia="TimesNewRomanPSMT" w:hAnsi="Times New Roman" w:cs="Times New Roman"/>
          <w:iCs/>
          <w:kern w:val="1"/>
          <w:sz w:val="24"/>
          <w:szCs w:val="24"/>
        </w:rPr>
        <w:t xml:space="preserve"> the National Safety Council </w:t>
      </w:r>
      <w:r w:rsidR="0078041D" w:rsidRPr="0078041D">
        <w:rPr>
          <w:rFonts w:ascii="Times New Roman" w:eastAsia="TimesNewRomanPSMT" w:hAnsi="Times New Roman" w:cs="Times New Roman"/>
          <w:iCs/>
          <w:kern w:val="1"/>
          <w:sz w:val="24"/>
          <w:szCs w:val="24"/>
        </w:rPr>
        <w:t xml:space="preserve">(NSC) </w:t>
      </w:r>
      <w:r w:rsidR="000D1DFA" w:rsidRPr="0078041D">
        <w:rPr>
          <w:rFonts w:ascii="Times New Roman" w:eastAsia="TimesNewRomanPSMT" w:hAnsi="Times New Roman" w:cs="Times New Roman"/>
          <w:iCs/>
          <w:kern w:val="1"/>
          <w:sz w:val="24"/>
          <w:szCs w:val="24"/>
        </w:rPr>
        <w:t>web page</w:t>
      </w:r>
      <w:r w:rsidRPr="0078041D">
        <w:rPr>
          <w:rFonts w:ascii="Times New Roman" w:eastAsia="TimesNewRomanPSMT" w:hAnsi="Times New Roman" w:cs="Times New Roman"/>
          <w:iCs/>
          <w:kern w:val="1"/>
          <w:sz w:val="24"/>
          <w:szCs w:val="24"/>
        </w:rPr>
        <w:t xml:space="preserve">:  </w:t>
      </w:r>
      <w:hyperlink r:id="rId22" w:history="1">
        <w:r w:rsidRPr="0078041D">
          <w:rPr>
            <w:rStyle w:val="Hyperlink"/>
            <w:rFonts w:ascii="Times New Roman" w:eastAsia="TimesNewRomanPSMT" w:hAnsi="Times New Roman" w:cs="Times New Roman"/>
            <w:iCs/>
            <w:kern w:val="1"/>
            <w:sz w:val="24"/>
            <w:szCs w:val="24"/>
          </w:rPr>
          <w:t>http://www.nsc.org/safety_road/Distracted_Driving/Pages/distracted_driving.aspx</w:t>
        </w:r>
      </w:hyperlink>
      <w:r w:rsidR="0078041D" w:rsidRPr="0078041D">
        <w:rPr>
          <w:rFonts w:ascii="Times New Roman" w:hAnsi="Times New Roman" w:cs="Times New Roman"/>
          <w:sz w:val="24"/>
          <w:szCs w:val="24"/>
        </w:rPr>
        <w:t xml:space="preserve"> and the </w:t>
      </w:r>
      <w:r w:rsidR="0078041D" w:rsidRPr="0078041D">
        <w:rPr>
          <w:rFonts w:ascii="Times New Roman" w:hAnsi="Times New Roman" w:cs="Times New Roman"/>
          <w:sz w:val="24"/>
          <w:szCs w:val="24"/>
        </w:rPr>
        <w:lastRenderedPageBreak/>
        <w:t xml:space="preserve">Washington Post Article based upon data collected from the NSC:  </w:t>
      </w:r>
      <w:hyperlink r:id="rId23" w:history="1">
        <w:r w:rsidR="0078041D" w:rsidRPr="0078041D">
          <w:rPr>
            <w:rStyle w:val="Hyperlink"/>
            <w:rFonts w:ascii="Times New Roman" w:hAnsi="Times New Roman" w:cs="Times New Roman"/>
            <w:sz w:val="24"/>
            <w:szCs w:val="24"/>
          </w:rPr>
          <w:t>http://www.washingtonpost.com/wp-dyn/content/article/2010/01/12/AR2010011202218.html</w:t>
        </w:r>
      </w:hyperlink>
    </w:p>
    <w:p w:rsidR="00B76D2D" w:rsidRPr="006B44C1" w:rsidRDefault="00B76D2D" w:rsidP="00D83610">
      <w:pPr>
        <w:spacing w:line="240" w:lineRule="auto"/>
        <w:rPr>
          <w:rFonts w:ascii="Times New Roman" w:eastAsia="TimesNewRomanPSMT" w:hAnsi="Times New Roman" w:cs="Times New Roman"/>
          <w:iCs/>
          <w:kern w:val="1"/>
          <w:sz w:val="24"/>
          <w:szCs w:val="24"/>
        </w:rPr>
      </w:pPr>
    </w:p>
    <w:p w:rsidR="00B76D2D" w:rsidRDefault="002D7BE4" w:rsidP="00D83610">
      <w:pPr>
        <w:pStyle w:val="Activitynumberlist"/>
        <w:tabs>
          <w:tab w:val="clear" w:pos="360"/>
        </w:tabs>
        <w:spacing w:line="240" w:lineRule="auto"/>
        <w:ind w:left="0" w:firstLine="0"/>
        <w:rPr>
          <w:rFonts w:ascii="Times New Roman" w:hAnsi="Times New Roman"/>
          <w:sz w:val="24"/>
          <w:szCs w:val="24"/>
        </w:rPr>
      </w:pPr>
      <w:r>
        <w:rPr>
          <w:rFonts w:ascii="Times New Roman" w:hAnsi="Times New Roman"/>
          <w:sz w:val="24"/>
          <w:szCs w:val="24"/>
        </w:rPr>
        <w:t>5</w:t>
      </w:r>
      <w:r w:rsidR="00FC3F14">
        <w:rPr>
          <w:rFonts w:ascii="Times New Roman" w:hAnsi="Times New Roman"/>
          <w:sz w:val="24"/>
          <w:szCs w:val="24"/>
        </w:rPr>
        <w:t xml:space="preserve">.  </w:t>
      </w:r>
      <w:r w:rsidR="009516E0">
        <w:rPr>
          <w:rFonts w:ascii="Times New Roman" w:hAnsi="Times New Roman"/>
          <w:sz w:val="24"/>
          <w:szCs w:val="24"/>
        </w:rPr>
        <w:t xml:space="preserve">Extension </w:t>
      </w:r>
      <w:r w:rsidR="00FC3F14">
        <w:rPr>
          <w:rFonts w:ascii="Times New Roman" w:hAnsi="Times New Roman"/>
          <w:sz w:val="24"/>
          <w:szCs w:val="24"/>
        </w:rPr>
        <w:t xml:space="preserve">adapted from </w:t>
      </w:r>
      <w:proofErr w:type="spellStart"/>
      <w:r w:rsidR="00FC3F14">
        <w:rPr>
          <w:rFonts w:ascii="Times New Roman" w:hAnsi="Times New Roman"/>
          <w:sz w:val="24"/>
          <w:szCs w:val="24"/>
        </w:rPr>
        <w:t>USCOTS</w:t>
      </w:r>
      <w:proofErr w:type="spellEnd"/>
      <w:r w:rsidR="00FC3F14">
        <w:rPr>
          <w:rFonts w:ascii="Times New Roman" w:hAnsi="Times New Roman"/>
          <w:sz w:val="24"/>
          <w:szCs w:val="24"/>
        </w:rPr>
        <w:t xml:space="preserve"> 2009 workshop material:  </w:t>
      </w:r>
      <w:r w:rsidR="00FC3F14" w:rsidRPr="00FC3F14">
        <w:rPr>
          <w:rFonts w:ascii="Times New Roman" w:hAnsi="Times New Roman"/>
          <w:sz w:val="24"/>
          <w:szCs w:val="24"/>
        </w:rPr>
        <w:t>Simulating Randomization Test for Matched Pairs Data</w:t>
      </w:r>
      <w:r w:rsidR="00FC3F14">
        <w:rPr>
          <w:rFonts w:ascii="Times New Roman" w:hAnsi="Times New Roman"/>
          <w:sz w:val="24"/>
          <w:szCs w:val="24"/>
        </w:rPr>
        <w:t xml:space="preserve"> by </w:t>
      </w:r>
      <w:proofErr w:type="spellStart"/>
      <w:r w:rsidR="00FC3F14" w:rsidRPr="00FC3F14">
        <w:rPr>
          <w:rFonts w:ascii="Times New Roman" w:hAnsi="Times New Roman"/>
          <w:sz w:val="24"/>
          <w:szCs w:val="24"/>
        </w:rPr>
        <w:t>Rossman</w:t>
      </w:r>
      <w:proofErr w:type="spellEnd"/>
      <w:r w:rsidR="00FC3F14" w:rsidRPr="00FC3F14">
        <w:rPr>
          <w:rFonts w:ascii="Times New Roman" w:hAnsi="Times New Roman"/>
          <w:sz w:val="24"/>
          <w:szCs w:val="24"/>
        </w:rPr>
        <w:t>, Chance, Cobb, Holcomb</w:t>
      </w:r>
      <w:r>
        <w:rPr>
          <w:rFonts w:ascii="Times New Roman" w:hAnsi="Times New Roman"/>
          <w:sz w:val="24"/>
          <w:szCs w:val="24"/>
        </w:rPr>
        <w:t xml:space="preserve">:  </w:t>
      </w:r>
      <w:r w:rsidR="00FC3F14" w:rsidRPr="00FC3F14">
        <w:rPr>
          <w:rFonts w:ascii="Times New Roman" w:hAnsi="Times New Roman"/>
          <w:sz w:val="24"/>
          <w:szCs w:val="24"/>
        </w:rPr>
        <w:t>NSF/DUE/CCLI # 0633349</w:t>
      </w:r>
      <w:r w:rsidR="00FC3F14">
        <w:rPr>
          <w:rFonts w:ascii="Times New Roman" w:hAnsi="Times New Roman"/>
          <w:sz w:val="24"/>
          <w:szCs w:val="24"/>
        </w:rPr>
        <w:t>.</w:t>
      </w:r>
    </w:p>
    <w:p w:rsidR="00732EAE" w:rsidRDefault="00732EAE" w:rsidP="00D83610">
      <w:pPr>
        <w:pStyle w:val="Activitynumberlist"/>
        <w:tabs>
          <w:tab w:val="clear" w:pos="360"/>
        </w:tabs>
        <w:spacing w:line="240" w:lineRule="auto"/>
        <w:ind w:left="0" w:firstLine="0"/>
        <w:rPr>
          <w:rFonts w:ascii="Times New Roman" w:hAnsi="Times New Roman"/>
          <w:sz w:val="24"/>
          <w:szCs w:val="24"/>
        </w:rPr>
      </w:pPr>
    </w:p>
    <w:p w:rsidR="00732EAE" w:rsidRDefault="002D7BE4" w:rsidP="00D83610">
      <w:pPr>
        <w:pStyle w:val="Activitynumberlist"/>
        <w:tabs>
          <w:tab w:val="clear" w:pos="360"/>
        </w:tabs>
        <w:spacing w:line="240" w:lineRule="auto"/>
        <w:ind w:left="0" w:firstLine="0"/>
        <w:rPr>
          <w:rFonts w:ascii="Times New Roman" w:hAnsi="Times New Roman"/>
          <w:sz w:val="24"/>
          <w:szCs w:val="24"/>
        </w:rPr>
      </w:pPr>
      <w:r>
        <w:rPr>
          <w:rFonts w:ascii="Times New Roman" w:hAnsi="Times New Roman"/>
          <w:sz w:val="24"/>
          <w:szCs w:val="24"/>
        </w:rPr>
        <w:t>6</w:t>
      </w:r>
      <w:r w:rsidR="00732EAE" w:rsidRPr="00732EAE">
        <w:rPr>
          <w:rFonts w:ascii="Times New Roman" w:hAnsi="Times New Roman"/>
          <w:sz w:val="24"/>
          <w:szCs w:val="24"/>
        </w:rPr>
        <w:t xml:space="preserve">.  Data taken from </w:t>
      </w:r>
      <w:proofErr w:type="spellStart"/>
      <w:r w:rsidR="00732EAE" w:rsidRPr="00732EAE">
        <w:rPr>
          <w:rFonts w:ascii="Times New Roman" w:hAnsi="Times New Roman"/>
          <w:sz w:val="24"/>
          <w:szCs w:val="24"/>
        </w:rPr>
        <w:t>Agresti</w:t>
      </w:r>
      <w:proofErr w:type="spellEnd"/>
      <w:r w:rsidR="00732EAE" w:rsidRPr="00732EAE">
        <w:rPr>
          <w:rFonts w:ascii="Times New Roman" w:hAnsi="Times New Roman"/>
          <w:sz w:val="24"/>
          <w:szCs w:val="24"/>
        </w:rPr>
        <w:t xml:space="preserve">, A., and Franklin C. (2009), </w:t>
      </w:r>
      <w:r w:rsidR="00732EAE" w:rsidRPr="00732EAE">
        <w:rPr>
          <w:rFonts w:ascii="Times New Roman" w:hAnsi="Times New Roman"/>
          <w:i/>
          <w:sz w:val="24"/>
          <w:szCs w:val="24"/>
        </w:rPr>
        <w:t xml:space="preserve">Statistics:  The </w:t>
      </w:r>
      <w:r w:rsidR="009516E0">
        <w:rPr>
          <w:rFonts w:ascii="Times New Roman" w:hAnsi="Times New Roman"/>
          <w:i/>
          <w:sz w:val="24"/>
          <w:szCs w:val="24"/>
        </w:rPr>
        <w:t>A</w:t>
      </w:r>
      <w:r w:rsidR="00732EAE" w:rsidRPr="00732EAE">
        <w:rPr>
          <w:rFonts w:ascii="Times New Roman" w:hAnsi="Times New Roman"/>
          <w:i/>
          <w:sz w:val="24"/>
          <w:szCs w:val="24"/>
        </w:rPr>
        <w:t>rt and</w:t>
      </w:r>
      <w:r w:rsidR="009516E0">
        <w:rPr>
          <w:rFonts w:ascii="Times New Roman" w:hAnsi="Times New Roman"/>
          <w:i/>
          <w:sz w:val="24"/>
          <w:szCs w:val="24"/>
        </w:rPr>
        <w:t xml:space="preserve"> S</w:t>
      </w:r>
      <w:r w:rsidR="00732EAE" w:rsidRPr="00732EAE">
        <w:rPr>
          <w:rFonts w:ascii="Times New Roman" w:hAnsi="Times New Roman"/>
          <w:i/>
          <w:sz w:val="24"/>
          <w:szCs w:val="24"/>
        </w:rPr>
        <w:t xml:space="preserve">cience of </w:t>
      </w:r>
      <w:r w:rsidR="009516E0">
        <w:rPr>
          <w:rFonts w:ascii="Times New Roman" w:hAnsi="Times New Roman"/>
          <w:i/>
          <w:sz w:val="24"/>
          <w:szCs w:val="24"/>
        </w:rPr>
        <w:t>L</w:t>
      </w:r>
      <w:r w:rsidR="00732EAE" w:rsidRPr="00732EAE">
        <w:rPr>
          <w:rFonts w:ascii="Times New Roman" w:hAnsi="Times New Roman"/>
          <w:i/>
          <w:sz w:val="24"/>
          <w:szCs w:val="24"/>
        </w:rPr>
        <w:t xml:space="preserve">earning from </w:t>
      </w:r>
      <w:r w:rsidR="009516E0">
        <w:rPr>
          <w:rFonts w:ascii="Times New Roman" w:hAnsi="Times New Roman"/>
          <w:i/>
          <w:sz w:val="24"/>
          <w:szCs w:val="24"/>
        </w:rPr>
        <w:t>D</w:t>
      </w:r>
      <w:r w:rsidR="00732EAE" w:rsidRPr="00732EAE">
        <w:rPr>
          <w:rFonts w:ascii="Times New Roman" w:hAnsi="Times New Roman"/>
          <w:i/>
          <w:sz w:val="24"/>
          <w:szCs w:val="24"/>
        </w:rPr>
        <w:t>ata, 2</w:t>
      </w:r>
      <w:r w:rsidR="00732EAE" w:rsidRPr="00732EAE">
        <w:rPr>
          <w:rFonts w:ascii="Times New Roman" w:hAnsi="Times New Roman"/>
          <w:i/>
          <w:sz w:val="24"/>
          <w:szCs w:val="24"/>
          <w:vertAlign w:val="superscript"/>
        </w:rPr>
        <w:t>nd</w:t>
      </w:r>
      <w:r w:rsidR="00732EAE" w:rsidRPr="00732EAE">
        <w:rPr>
          <w:rFonts w:ascii="Times New Roman" w:hAnsi="Times New Roman"/>
          <w:i/>
          <w:sz w:val="24"/>
          <w:szCs w:val="24"/>
        </w:rPr>
        <w:t xml:space="preserve"> </w:t>
      </w:r>
      <w:r w:rsidR="009516E0">
        <w:rPr>
          <w:rFonts w:ascii="Times New Roman" w:hAnsi="Times New Roman"/>
          <w:i/>
          <w:sz w:val="24"/>
          <w:szCs w:val="24"/>
        </w:rPr>
        <w:t>E</w:t>
      </w:r>
      <w:r w:rsidR="00732EAE" w:rsidRPr="00732EAE">
        <w:rPr>
          <w:rFonts w:ascii="Times New Roman" w:hAnsi="Times New Roman"/>
          <w:i/>
          <w:sz w:val="24"/>
          <w:szCs w:val="24"/>
        </w:rPr>
        <w:t>dition</w:t>
      </w:r>
      <w:r w:rsidR="00732EAE" w:rsidRPr="00732EAE">
        <w:rPr>
          <w:rFonts w:ascii="Times New Roman" w:hAnsi="Times New Roman"/>
          <w:sz w:val="24"/>
          <w:szCs w:val="24"/>
        </w:rPr>
        <w:t xml:space="preserve">, Pearson, New Jersey, p. 488 &amp; 502.   </w:t>
      </w:r>
    </w:p>
    <w:p w:rsidR="00732EAE" w:rsidRDefault="00732EAE" w:rsidP="00D83610">
      <w:pPr>
        <w:pStyle w:val="Activitynumberlist"/>
        <w:tabs>
          <w:tab w:val="clear" w:pos="360"/>
        </w:tabs>
        <w:spacing w:line="240" w:lineRule="auto"/>
        <w:ind w:left="0" w:firstLine="0"/>
        <w:rPr>
          <w:rFonts w:ascii="Times New Roman" w:hAnsi="Times New Roman"/>
          <w:sz w:val="24"/>
          <w:szCs w:val="24"/>
        </w:rPr>
      </w:pPr>
    </w:p>
    <w:p w:rsidR="00732EAE" w:rsidRPr="00732EAE" w:rsidRDefault="002D7BE4" w:rsidP="00D83610">
      <w:pPr>
        <w:pStyle w:val="Activitynumberlist"/>
        <w:tabs>
          <w:tab w:val="clear" w:pos="360"/>
        </w:tabs>
        <w:spacing w:line="240" w:lineRule="auto"/>
        <w:ind w:left="0" w:firstLine="0"/>
        <w:rPr>
          <w:rFonts w:ascii="Times New Roman" w:hAnsi="Times New Roman"/>
          <w:sz w:val="24"/>
          <w:szCs w:val="24"/>
        </w:rPr>
      </w:pPr>
      <w:r>
        <w:rPr>
          <w:rFonts w:ascii="Times New Roman" w:hAnsi="Times New Roman"/>
          <w:sz w:val="24"/>
          <w:szCs w:val="24"/>
        </w:rPr>
        <w:t>7</w:t>
      </w:r>
      <w:r w:rsidR="00732EAE" w:rsidRPr="00732EAE">
        <w:rPr>
          <w:rFonts w:ascii="Times New Roman" w:hAnsi="Times New Roman"/>
          <w:sz w:val="24"/>
          <w:szCs w:val="24"/>
        </w:rPr>
        <w:t xml:space="preserve">.  </w:t>
      </w:r>
      <w:proofErr w:type="spellStart"/>
      <w:r w:rsidR="00732EAE" w:rsidRPr="00732EAE">
        <w:rPr>
          <w:rFonts w:ascii="Times New Roman" w:hAnsi="Times New Roman"/>
          <w:sz w:val="24"/>
          <w:szCs w:val="24"/>
        </w:rPr>
        <w:t>Strayer</w:t>
      </w:r>
      <w:proofErr w:type="spellEnd"/>
      <w:r w:rsidR="00732EAE" w:rsidRPr="00732EAE">
        <w:rPr>
          <w:rFonts w:ascii="Times New Roman" w:hAnsi="Times New Roman"/>
          <w:sz w:val="24"/>
          <w:szCs w:val="24"/>
        </w:rPr>
        <w:t xml:space="preserve">, D. and Johnston W., (2001). “Driven to distraction:  Dual-task studies of driving and conversing on a cellular telephone,” </w:t>
      </w:r>
      <w:r w:rsidR="00732EAE" w:rsidRPr="00732EAE">
        <w:rPr>
          <w:rFonts w:ascii="Times New Roman" w:hAnsi="Times New Roman"/>
          <w:i/>
          <w:sz w:val="24"/>
          <w:szCs w:val="24"/>
        </w:rPr>
        <w:t>Psych. Science,</w:t>
      </w:r>
      <w:r w:rsidR="00732EAE" w:rsidRPr="00732EAE">
        <w:rPr>
          <w:rFonts w:ascii="Times New Roman" w:hAnsi="Times New Roman"/>
          <w:sz w:val="24"/>
          <w:szCs w:val="24"/>
        </w:rPr>
        <w:t xml:space="preserve"> 21, p. 462-466.</w:t>
      </w:r>
    </w:p>
    <w:p w:rsidR="00B76D2D" w:rsidRDefault="00B76D2D" w:rsidP="00D83610">
      <w:pPr>
        <w:spacing w:line="240" w:lineRule="auto"/>
        <w:rPr>
          <w:rFonts w:ascii="Times New Roman" w:eastAsia="TimesNewRomanPSMT" w:hAnsi="Times New Roman" w:cs="Times New Roman"/>
          <w:iCs/>
          <w:kern w:val="1"/>
          <w:sz w:val="24"/>
          <w:szCs w:val="24"/>
        </w:rPr>
      </w:pPr>
    </w:p>
    <w:p w:rsidR="00B76D2D" w:rsidRPr="009445F5" w:rsidRDefault="002D7BE4" w:rsidP="00D83610">
      <w:pPr>
        <w:spacing w:line="240" w:lineRule="auto"/>
        <w:rPr>
          <w:rFonts w:ascii="Times New Roman" w:hAnsi="Times New Roman" w:cs="Times New Roman"/>
          <w:sz w:val="24"/>
          <w:szCs w:val="24"/>
        </w:rPr>
      </w:pPr>
      <w:r>
        <w:rPr>
          <w:rFonts w:ascii="Times New Roman" w:eastAsia="Calibri" w:hAnsi="Times New Roman" w:cs="Times New Roman"/>
          <w:iCs/>
          <w:sz w:val="24"/>
          <w:szCs w:val="24"/>
        </w:rPr>
        <w:t>8</w:t>
      </w:r>
      <w:r w:rsidR="00B76D2D">
        <w:rPr>
          <w:rFonts w:ascii="Times New Roman" w:eastAsia="Calibri" w:hAnsi="Times New Roman" w:cs="Times New Roman"/>
          <w:iCs/>
          <w:sz w:val="24"/>
          <w:szCs w:val="24"/>
        </w:rPr>
        <w:t xml:space="preserve">.  </w:t>
      </w:r>
      <w:r w:rsidR="00732EAE">
        <w:rPr>
          <w:rFonts w:ascii="Times New Roman" w:eastAsia="Calibri" w:hAnsi="Times New Roman" w:cs="Times New Roman"/>
          <w:iCs/>
          <w:sz w:val="24"/>
          <w:szCs w:val="24"/>
        </w:rPr>
        <w:t xml:space="preserve">Assessment questions taken from:  </w:t>
      </w:r>
      <w:r w:rsidR="00B76D2D" w:rsidRPr="009445F5">
        <w:rPr>
          <w:rFonts w:ascii="Times New Roman" w:eastAsia="Calibri" w:hAnsi="Times New Roman" w:cs="Times New Roman"/>
          <w:i/>
          <w:iCs/>
          <w:sz w:val="24"/>
          <w:szCs w:val="24"/>
        </w:rPr>
        <w:t>Mind on Statistics</w:t>
      </w:r>
      <w:r w:rsidR="00B76D2D" w:rsidRPr="009445F5">
        <w:rPr>
          <w:rFonts w:ascii="Times New Roman" w:eastAsia="Calibri" w:hAnsi="Times New Roman" w:cs="Times New Roman"/>
          <w:sz w:val="24"/>
          <w:szCs w:val="24"/>
        </w:rPr>
        <w:t xml:space="preserve">, </w:t>
      </w:r>
      <w:r w:rsidR="009516E0">
        <w:rPr>
          <w:rFonts w:ascii="Times New Roman" w:eastAsia="Calibri" w:hAnsi="Times New Roman" w:cs="Times New Roman"/>
          <w:sz w:val="24"/>
          <w:szCs w:val="24"/>
        </w:rPr>
        <w:t>3</w:t>
      </w:r>
      <w:r w:rsidR="009516E0" w:rsidRPr="009516E0">
        <w:rPr>
          <w:rFonts w:ascii="Times New Roman" w:eastAsia="Calibri" w:hAnsi="Times New Roman" w:cs="Times New Roman"/>
          <w:sz w:val="24"/>
          <w:szCs w:val="24"/>
          <w:vertAlign w:val="superscript"/>
        </w:rPr>
        <w:t>rd</w:t>
      </w:r>
      <w:r w:rsidR="009516E0">
        <w:rPr>
          <w:rFonts w:ascii="Times New Roman" w:eastAsia="Calibri" w:hAnsi="Times New Roman" w:cs="Times New Roman"/>
          <w:sz w:val="24"/>
          <w:szCs w:val="24"/>
        </w:rPr>
        <w:t xml:space="preserve"> </w:t>
      </w:r>
      <w:r w:rsidR="00B76D2D" w:rsidRPr="009445F5">
        <w:rPr>
          <w:rFonts w:ascii="Times New Roman" w:eastAsia="Calibri" w:hAnsi="Times New Roman" w:cs="Times New Roman"/>
          <w:sz w:val="24"/>
          <w:szCs w:val="24"/>
        </w:rPr>
        <w:t xml:space="preserve">Edition by </w:t>
      </w:r>
      <w:proofErr w:type="spellStart"/>
      <w:r w:rsidR="00B76D2D" w:rsidRPr="009445F5">
        <w:rPr>
          <w:rFonts w:ascii="Times New Roman" w:eastAsia="Calibri" w:hAnsi="Times New Roman" w:cs="Times New Roman"/>
          <w:sz w:val="24"/>
          <w:szCs w:val="24"/>
        </w:rPr>
        <w:t>Utts</w:t>
      </w:r>
      <w:proofErr w:type="spellEnd"/>
      <w:r w:rsidR="00B76D2D" w:rsidRPr="009445F5">
        <w:rPr>
          <w:rFonts w:ascii="Times New Roman" w:eastAsia="Calibri" w:hAnsi="Times New Roman" w:cs="Times New Roman"/>
          <w:sz w:val="24"/>
          <w:szCs w:val="24"/>
        </w:rPr>
        <w:t>/</w:t>
      </w:r>
      <w:proofErr w:type="spellStart"/>
      <w:r w:rsidR="00B76D2D" w:rsidRPr="009445F5">
        <w:rPr>
          <w:rFonts w:ascii="Times New Roman" w:eastAsia="Calibri" w:hAnsi="Times New Roman" w:cs="Times New Roman"/>
          <w:sz w:val="24"/>
          <w:szCs w:val="24"/>
        </w:rPr>
        <w:t>Heckard</w:t>
      </w:r>
      <w:proofErr w:type="spellEnd"/>
      <w:r w:rsidR="00B76D2D">
        <w:rPr>
          <w:rFonts w:ascii="Times New Roman" w:eastAsia="Calibri" w:hAnsi="Times New Roman" w:cs="Times New Roman"/>
          <w:sz w:val="24"/>
          <w:szCs w:val="24"/>
        </w:rPr>
        <w:t>, 2006</w:t>
      </w:r>
      <w:r w:rsidR="00B76D2D" w:rsidRPr="009445F5">
        <w:rPr>
          <w:rFonts w:ascii="Times New Roman" w:eastAsia="Calibri" w:hAnsi="Times New Roman" w:cs="Times New Roman"/>
          <w:sz w:val="24"/>
          <w:szCs w:val="24"/>
        </w:rPr>
        <w:t xml:space="preserve">.  </w:t>
      </w:r>
      <w:proofErr w:type="spellStart"/>
      <w:r w:rsidR="00B76D2D">
        <w:rPr>
          <w:rFonts w:ascii="Times New Roman" w:eastAsia="Calibri" w:hAnsi="Times New Roman" w:cs="Times New Roman"/>
          <w:sz w:val="24"/>
          <w:szCs w:val="24"/>
        </w:rPr>
        <w:t>Cengage</w:t>
      </w:r>
      <w:proofErr w:type="spellEnd"/>
      <w:r w:rsidR="00B76D2D">
        <w:rPr>
          <w:rFonts w:ascii="Times New Roman" w:eastAsia="Calibri" w:hAnsi="Times New Roman" w:cs="Times New Roman"/>
          <w:sz w:val="24"/>
          <w:szCs w:val="24"/>
        </w:rPr>
        <w:t xml:space="preserve"> Learning. </w:t>
      </w:r>
      <w:r w:rsidR="00B76D2D">
        <w:rPr>
          <w:rFonts w:ascii="Times New Roman" w:hAnsi="Times New Roman" w:cs="Times New Roman"/>
          <w:sz w:val="24"/>
          <w:szCs w:val="24"/>
        </w:rPr>
        <w:t xml:space="preserve">  </w:t>
      </w:r>
      <w:r w:rsidR="00B76D2D" w:rsidRPr="009445F5">
        <w:rPr>
          <w:rFonts w:ascii="Times New Roman" w:eastAsia="Calibri" w:hAnsi="Times New Roman" w:cs="Times New Roman"/>
          <w:sz w:val="24"/>
          <w:szCs w:val="24"/>
        </w:rPr>
        <w:t xml:space="preserve">   </w:t>
      </w:r>
    </w:p>
    <w:p w:rsidR="00B76D2D" w:rsidRDefault="00B76D2D" w:rsidP="00D83610">
      <w:pPr>
        <w:spacing w:line="240" w:lineRule="auto"/>
        <w:rPr>
          <w:rFonts w:ascii="Times New Roman" w:hAnsi="Times New Roman" w:cs="Times New Roman"/>
          <w:sz w:val="24"/>
          <w:szCs w:val="24"/>
        </w:rPr>
      </w:pPr>
    </w:p>
    <w:p w:rsidR="00BC0439" w:rsidRDefault="00BC0439" w:rsidP="00D83610">
      <w:pPr>
        <w:spacing w:line="240" w:lineRule="auto"/>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StatCrunch</w:t>
      </w:r>
      <w:proofErr w:type="spellEnd"/>
      <w:r>
        <w:rPr>
          <w:rFonts w:ascii="Times New Roman" w:hAnsi="Times New Roman" w:cs="Times New Roman"/>
          <w:sz w:val="24"/>
          <w:szCs w:val="24"/>
        </w:rPr>
        <w:t xml:space="preserve"> </w:t>
      </w:r>
      <w:r w:rsidR="00445934">
        <w:rPr>
          <w:rFonts w:ascii="Times New Roman" w:hAnsi="Times New Roman" w:cs="Times New Roman"/>
          <w:sz w:val="24"/>
          <w:szCs w:val="24"/>
        </w:rPr>
        <w:t xml:space="preserve">is </w:t>
      </w:r>
      <w:r>
        <w:rPr>
          <w:rFonts w:ascii="Times New Roman" w:hAnsi="Times New Roman" w:cs="Times New Roman"/>
          <w:sz w:val="24"/>
          <w:szCs w:val="24"/>
        </w:rPr>
        <w:t xml:space="preserve">available for instructors at:  </w:t>
      </w:r>
      <w:hyperlink r:id="rId24" w:history="1">
        <w:r w:rsidRPr="00EF6946">
          <w:rPr>
            <w:rStyle w:val="Hyperlink"/>
            <w:rFonts w:ascii="Times New Roman" w:hAnsi="Times New Roman" w:cs="Times New Roman"/>
            <w:sz w:val="24"/>
            <w:szCs w:val="24"/>
          </w:rPr>
          <w:t>http://www.statcrunch.com/</w:t>
        </w:r>
      </w:hyperlink>
      <w:r w:rsidR="00445934">
        <w:t xml:space="preserve"> </w:t>
      </w:r>
    </w:p>
    <w:p w:rsidR="009812E0" w:rsidRDefault="009812E0">
      <w:pPr>
        <w:rPr>
          <w:rFonts w:ascii="Times New Roman" w:hAnsi="Times New Roman" w:cs="Times New Roman"/>
          <w:sz w:val="24"/>
          <w:szCs w:val="24"/>
        </w:rPr>
      </w:pPr>
      <w:r>
        <w:rPr>
          <w:rFonts w:ascii="Times New Roman" w:hAnsi="Times New Roman" w:cs="Times New Roman"/>
          <w:sz w:val="24"/>
          <w:szCs w:val="24"/>
        </w:rPr>
        <w:br w:type="page"/>
      </w:r>
    </w:p>
    <w:p w:rsidR="00B76D2D" w:rsidRDefault="00103853" w:rsidP="001C249B">
      <w:pPr>
        <w:spacing w:line="240" w:lineRule="auto"/>
        <w:rPr>
          <w:rFonts w:ascii="Times New Roman" w:hAnsi="Times New Roman" w:cs="Times New Roman"/>
          <w:b/>
          <w:sz w:val="24"/>
          <w:szCs w:val="24"/>
        </w:rPr>
      </w:pPr>
      <w:proofErr w:type="gramStart"/>
      <w:r>
        <w:rPr>
          <w:rFonts w:ascii="Times New Roman" w:hAnsi="Times New Roman" w:cs="Times New Roman"/>
          <w:b/>
          <w:sz w:val="24"/>
          <w:szCs w:val="24"/>
        </w:rPr>
        <w:lastRenderedPageBreak/>
        <w:t>Cell Phone Impairment?</w:t>
      </w:r>
      <w:proofErr w:type="gramEnd"/>
      <w:r>
        <w:rPr>
          <w:rFonts w:ascii="Times New Roman" w:hAnsi="Times New Roman" w:cs="Times New Roman"/>
          <w:b/>
          <w:sz w:val="24"/>
          <w:szCs w:val="24"/>
        </w:rPr>
        <w:tab/>
      </w:r>
      <w:r w:rsidR="00B76D2D" w:rsidRPr="006A3DAD">
        <w:rPr>
          <w:rFonts w:ascii="Times New Roman" w:hAnsi="Times New Roman" w:cs="Times New Roman"/>
          <w:b/>
          <w:sz w:val="24"/>
          <w:szCs w:val="24"/>
        </w:rPr>
        <w:t>Activity Sheet</w:t>
      </w:r>
    </w:p>
    <w:p w:rsidR="007147A0" w:rsidRDefault="007147A0" w:rsidP="007147A0">
      <w:pPr>
        <w:pStyle w:val="Activitynumberlist"/>
        <w:tabs>
          <w:tab w:val="clear" w:pos="360"/>
        </w:tabs>
        <w:spacing w:line="240" w:lineRule="auto"/>
        <w:ind w:left="0" w:firstLine="0"/>
        <w:rPr>
          <w:rFonts w:ascii="Times New Roman" w:hAnsi="Times New Roman"/>
          <w:sz w:val="24"/>
          <w:szCs w:val="24"/>
        </w:rPr>
      </w:pPr>
      <w:r>
        <w:rPr>
          <w:rFonts w:ascii="Times New Roman" w:hAnsi="Times New Roman"/>
          <w:sz w:val="24"/>
          <w:szCs w:val="24"/>
        </w:rPr>
        <w:t>This lesson is based upon data collected by r</w:t>
      </w:r>
      <w:r w:rsidRPr="00E21DB7">
        <w:rPr>
          <w:rFonts w:ascii="Times New Roman" w:hAnsi="Times New Roman"/>
          <w:sz w:val="24"/>
          <w:szCs w:val="24"/>
        </w:rPr>
        <w:t xml:space="preserve">esearchers at the University of Utah </w:t>
      </w:r>
      <w:r>
        <w:rPr>
          <w:rFonts w:ascii="Times New Roman" w:hAnsi="Times New Roman"/>
          <w:sz w:val="24"/>
          <w:szCs w:val="24"/>
        </w:rPr>
        <w:t>(</w:t>
      </w:r>
      <w:proofErr w:type="spellStart"/>
      <w:r>
        <w:rPr>
          <w:rFonts w:ascii="Times New Roman" w:hAnsi="Times New Roman"/>
          <w:sz w:val="24"/>
          <w:szCs w:val="24"/>
        </w:rPr>
        <w:t>Strayer</w:t>
      </w:r>
      <w:proofErr w:type="spellEnd"/>
      <w:r>
        <w:rPr>
          <w:rFonts w:ascii="Times New Roman" w:hAnsi="Times New Roman"/>
          <w:sz w:val="24"/>
          <w:szCs w:val="24"/>
        </w:rPr>
        <w:t xml:space="preserve"> and Johnston, 2001).  The researchers asked student volunteers (subjects) to use a machine that simulated driving situations.  At irregular intervals, a target would flash red or green.  Participants were instructed to press a “brake</w:t>
      </w:r>
      <w:r w:rsidR="006C6E28">
        <w:rPr>
          <w:rFonts w:ascii="Times New Roman" w:hAnsi="Times New Roman"/>
          <w:sz w:val="24"/>
          <w:szCs w:val="24"/>
        </w:rPr>
        <w:t>”</w:t>
      </w:r>
      <w:r>
        <w:rPr>
          <w:rFonts w:ascii="Times New Roman" w:hAnsi="Times New Roman"/>
          <w:sz w:val="24"/>
          <w:szCs w:val="24"/>
        </w:rPr>
        <w:t xml:space="preserve"> </w:t>
      </w:r>
      <w:r w:rsidR="006C6E28">
        <w:rPr>
          <w:rFonts w:ascii="Times New Roman" w:hAnsi="Times New Roman"/>
          <w:sz w:val="24"/>
          <w:szCs w:val="24"/>
        </w:rPr>
        <w:t xml:space="preserve">button </w:t>
      </w:r>
      <w:r>
        <w:rPr>
          <w:rFonts w:ascii="Times New Roman" w:hAnsi="Times New Roman"/>
          <w:sz w:val="24"/>
          <w:szCs w:val="24"/>
        </w:rPr>
        <w:t xml:space="preserve">as soon as possible when they detected a red light.  The machine would calculate the mean reaction time to the red flashing targets for each </w:t>
      </w:r>
      <w:r w:rsidR="006C6E28">
        <w:rPr>
          <w:rFonts w:ascii="Times New Roman" w:hAnsi="Times New Roman"/>
          <w:sz w:val="24"/>
          <w:szCs w:val="24"/>
        </w:rPr>
        <w:t xml:space="preserve">subject </w:t>
      </w:r>
      <w:r>
        <w:rPr>
          <w:rFonts w:ascii="Times New Roman" w:hAnsi="Times New Roman"/>
          <w:sz w:val="24"/>
          <w:szCs w:val="24"/>
        </w:rPr>
        <w:t xml:space="preserve">in milliseconds.  </w:t>
      </w:r>
    </w:p>
    <w:p w:rsidR="007147A0" w:rsidRDefault="007147A0" w:rsidP="007147A0">
      <w:pPr>
        <w:pStyle w:val="Activitynumberlist"/>
        <w:tabs>
          <w:tab w:val="clear" w:pos="360"/>
        </w:tabs>
        <w:spacing w:line="240" w:lineRule="auto"/>
        <w:ind w:left="0" w:firstLine="0"/>
        <w:rPr>
          <w:rFonts w:ascii="Times New Roman" w:hAnsi="Times New Roman"/>
          <w:sz w:val="24"/>
          <w:szCs w:val="24"/>
        </w:rPr>
      </w:pPr>
    </w:p>
    <w:p w:rsidR="007147A0" w:rsidRDefault="007147A0" w:rsidP="007147A0">
      <w:pPr>
        <w:spacing w:line="240" w:lineRule="auto"/>
        <w:rPr>
          <w:rFonts w:ascii="Times New Roman" w:hAnsi="Times New Roman"/>
          <w:sz w:val="24"/>
          <w:szCs w:val="24"/>
        </w:rPr>
      </w:pPr>
      <w:r>
        <w:rPr>
          <w:rFonts w:ascii="Times New Roman" w:hAnsi="Times New Roman"/>
          <w:sz w:val="24"/>
          <w:szCs w:val="24"/>
        </w:rPr>
        <w:t xml:space="preserve">The subjects were given a warm-up period to familiarize themselves with the driving simulator.  Then the researchers had each subject use the driving simulation machine while talking on a </w:t>
      </w:r>
      <w:r w:rsidR="006C6E28">
        <w:rPr>
          <w:rFonts w:ascii="Times New Roman" w:hAnsi="Times New Roman"/>
          <w:sz w:val="24"/>
          <w:szCs w:val="24"/>
        </w:rPr>
        <w:t>C</w:t>
      </w:r>
      <w:r>
        <w:rPr>
          <w:rFonts w:ascii="Times New Roman" w:hAnsi="Times New Roman"/>
          <w:sz w:val="24"/>
          <w:szCs w:val="24"/>
        </w:rPr>
        <w:t xml:space="preserve">ell </w:t>
      </w:r>
      <w:r w:rsidR="006C6E28">
        <w:rPr>
          <w:rFonts w:ascii="Times New Roman" w:hAnsi="Times New Roman"/>
          <w:sz w:val="24"/>
          <w:szCs w:val="24"/>
        </w:rPr>
        <w:t>P</w:t>
      </w:r>
      <w:r>
        <w:rPr>
          <w:rFonts w:ascii="Times New Roman" w:hAnsi="Times New Roman"/>
          <w:sz w:val="24"/>
          <w:szCs w:val="24"/>
        </w:rPr>
        <w:t>hone about politics to someone in another room and then again with music or a book-on-tape playing in the background (</w:t>
      </w:r>
      <w:r w:rsidR="006C6E28">
        <w:rPr>
          <w:rFonts w:ascii="Times New Roman" w:hAnsi="Times New Roman"/>
          <w:sz w:val="24"/>
          <w:szCs w:val="24"/>
        </w:rPr>
        <w:t>C</w:t>
      </w:r>
      <w:r>
        <w:rPr>
          <w:rFonts w:ascii="Times New Roman" w:hAnsi="Times New Roman"/>
          <w:sz w:val="24"/>
          <w:szCs w:val="24"/>
        </w:rPr>
        <w:t xml:space="preserve">ontrol).  The subjects were randomly assigned as to whether they used the </w:t>
      </w:r>
      <w:r w:rsidR="006C6E28">
        <w:rPr>
          <w:rFonts w:ascii="Times New Roman" w:hAnsi="Times New Roman"/>
          <w:sz w:val="24"/>
          <w:szCs w:val="24"/>
        </w:rPr>
        <w:t>C</w:t>
      </w:r>
      <w:r>
        <w:rPr>
          <w:rFonts w:ascii="Times New Roman" w:hAnsi="Times New Roman"/>
          <w:sz w:val="24"/>
          <w:szCs w:val="24"/>
        </w:rPr>
        <w:t xml:space="preserve">ell </w:t>
      </w:r>
      <w:r w:rsidR="006C6E28">
        <w:rPr>
          <w:rFonts w:ascii="Times New Roman" w:hAnsi="Times New Roman"/>
          <w:sz w:val="24"/>
          <w:szCs w:val="24"/>
        </w:rPr>
        <w:t>P</w:t>
      </w:r>
      <w:r>
        <w:rPr>
          <w:rFonts w:ascii="Times New Roman" w:hAnsi="Times New Roman"/>
          <w:sz w:val="24"/>
          <w:szCs w:val="24"/>
        </w:rPr>
        <w:t xml:space="preserve">hone or the </w:t>
      </w:r>
      <w:r w:rsidR="006C6E28">
        <w:rPr>
          <w:rFonts w:ascii="Times New Roman" w:hAnsi="Times New Roman"/>
          <w:sz w:val="24"/>
          <w:szCs w:val="24"/>
        </w:rPr>
        <w:t>C</w:t>
      </w:r>
      <w:r>
        <w:rPr>
          <w:rFonts w:ascii="Times New Roman" w:hAnsi="Times New Roman"/>
          <w:sz w:val="24"/>
          <w:szCs w:val="24"/>
        </w:rPr>
        <w:t>ontrol setting for the first trial.</w:t>
      </w:r>
    </w:p>
    <w:p w:rsidR="007147A0" w:rsidRDefault="007147A0" w:rsidP="007147A0">
      <w:pPr>
        <w:spacing w:line="240" w:lineRule="auto"/>
        <w:rPr>
          <w:rFonts w:ascii="Times New Roman" w:hAnsi="Times New Roman"/>
          <w:sz w:val="24"/>
          <w:szCs w:val="24"/>
        </w:rPr>
      </w:pPr>
    </w:p>
    <w:p w:rsidR="007147A0" w:rsidRPr="00E21DB7" w:rsidRDefault="007147A0" w:rsidP="007147A0">
      <w:pPr>
        <w:spacing w:line="240" w:lineRule="auto"/>
        <w:rPr>
          <w:rFonts w:ascii="Times New Roman" w:hAnsi="Times New Roman"/>
          <w:sz w:val="24"/>
          <w:szCs w:val="24"/>
        </w:rPr>
      </w:pPr>
      <w:r>
        <w:rPr>
          <w:rFonts w:ascii="Times New Roman" w:hAnsi="Times New Roman"/>
          <w:color w:val="000000" w:themeColor="text1"/>
          <w:sz w:val="24"/>
          <w:szCs w:val="24"/>
        </w:rPr>
        <w:t>The following d</w:t>
      </w:r>
      <w:r>
        <w:rPr>
          <w:rFonts w:ascii="Times New Roman" w:hAnsi="Times New Roman"/>
          <w:sz w:val="24"/>
          <w:szCs w:val="24"/>
        </w:rPr>
        <w:t>ata are for 16 subjects from the experiment:</w:t>
      </w:r>
    </w:p>
    <w:p w:rsidR="007147A0" w:rsidRPr="00E21DB7" w:rsidRDefault="007147A0" w:rsidP="007147A0">
      <w:pPr>
        <w:pStyle w:val="Activitynumberlist"/>
        <w:tabs>
          <w:tab w:val="clear" w:pos="360"/>
        </w:tabs>
        <w:spacing w:line="240" w:lineRule="auto"/>
        <w:ind w:left="0" w:firstLine="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7"/>
        <w:gridCol w:w="2160"/>
        <w:gridCol w:w="2160"/>
      </w:tblGrid>
      <w:tr w:rsidR="007147A0" w:rsidRPr="00250D46" w:rsidTr="001C249B">
        <w:trPr>
          <w:jc w:val="center"/>
        </w:trPr>
        <w:tc>
          <w:tcPr>
            <w:tcW w:w="1117"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b/>
                <w:sz w:val="24"/>
                <w:szCs w:val="24"/>
              </w:rPr>
            </w:pPr>
            <w:r w:rsidRPr="00A762ED">
              <w:rPr>
                <w:rFonts w:ascii="Times New Roman" w:hAnsi="Times New Roman"/>
                <w:b/>
                <w:sz w:val="24"/>
                <w:szCs w:val="24"/>
              </w:rPr>
              <w:t>Subject</w:t>
            </w:r>
          </w:p>
        </w:tc>
        <w:tc>
          <w:tcPr>
            <w:tcW w:w="216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b/>
                <w:sz w:val="24"/>
                <w:szCs w:val="24"/>
              </w:rPr>
            </w:pPr>
            <w:r w:rsidRPr="00A762ED">
              <w:rPr>
                <w:rFonts w:ascii="Times New Roman" w:hAnsi="Times New Roman"/>
                <w:b/>
                <w:sz w:val="24"/>
                <w:szCs w:val="24"/>
              </w:rPr>
              <w:t xml:space="preserve">Cell </w:t>
            </w:r>
            <w:r>
              <w:rPr>
                <w:rFonts w:ascii="Times New Roman" w:hAnsi="Times New Roman"/>
                <w:b/>
                <w:sz w:val="24"/>
                <w:szCs w:val="24"/>
              </w:rPr>
              <w:t>P</w:t>
            </w:r>
            <w:r w:rsidRPr="00A762ED">
              <w:rPr>
                <w:rFonts w:ascii="Times New Roman" w:hAnsi="Times New Roman"/>
                <w:b/>
                <w:sz w:val="24"/>
                <w:szCs w:val="24"/>
              </w:rPr>
              <w:t>hone</w:t>
            </w:r>
          </w:p>
          <w:p w:rsidR="007147A0" w:rsidRPr="00A762ED" w:rsidRDefault="007147A0" w:rsidP="005E432E">
            <w:pPr>
              <w:pStyle w:val="Activitynumberlist"/>
              <w:tabs>
                <w:tab w:val="clear" w:pos="360"/>
              </w:tabs>
              <w:spacing w:line="240" w:lineRule="auto"/>
              <w:ind w:left="0" w:firstLine="0"/>
              <w:jc w:val="center"/>
              <w:rPr>
                <w:rFonts w:ascii="Times New Roman" w:hAnsi="Times New Roman"/>
                <w:b/>
                <w:sz w:val="24"/>
                <w:szCs w:val="24"/>
              </w:rPr>
            </w:pPr>
            <w:r>
              <w:rPr>
                <w:rFonts w:ascii="Times New Roman" w:hAnsi="Times New Roman"/>
                <w:b/>
                <w:sz w:val="24"/>
                <w:szCs w:val="24"/>
              </w:rPr>
              <w:t>R</w:t>
            </w:r>
            <w:r w:rsidRPr="00A762ED">
              <w:rPr>
                <w:rFonts w:ascii="Times New Roman" w:hAnsi="Times New Roman"/>
                <w:b/>
                <w:sz w:val="24"/>
                <w:szCs w:val="24"/>
              </w:rPr>
              <w:t xml:space="preserve">eaction </w:t>
            </w:r>
            <w:r>
              <w:rPr>
                <w:rFonts w:ascii="Times New Roman" w:hAnsi="Times New Roman"/>
                <w:b/>
                <w:sz w:val="24"/>
                <w:szCs w:val="24"/>
              </w:rPr>
              <w:t>T</w:t>
            </w:r>
            <w:r w:rsidRPr="00A762ED">
              <w:rPr>
                <w:rFonts w:ascii="Times New Roman" w:hAnsi="Times New Roman"/>
                <w:b/>
                <w:sz w:val="24"/>
                <w:szCs w:val="24"/>
              </w:rPr>
              <w:t>ime (milliseconds)</w:t>
            </w:r>
          </w:p>
        </w:tc>
        <w:tc>
          <w:tcPr>
            <w:tcW w:w="216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b/>
                <w:sz w:val="24"/>
                <w:szCs w:val="24"/>
              </w:rPr>
            </w:pPr>
            <w:r w:rsidRPr="00A762ED">
              <w:rPr>
                <w:rFonts w:ascii="Times New Roman" w:hAnsi="Times New Roman"/>
                <w:b/>
                <w:sz w:val="24"/>
                <w:szCs w:val="24"/>
              </w:rPr>
              <w:t>Control</w:t>
            </w:r>
          </w:p>
          <w:p w:rsidR="007147A0" w:rsidRDefault="007147A0" w:rsidP="005E432E">
            <w:pPr>
              <w:pStyle w:val="Activitynumberlist"/>
              <w:tabs>
                <w:tab w:val="clear" w:pos="360"/>
              </w:tabs>
              <w:spacing w:line="240" w:lineRule="auto"/>
              <w:ind w:left="0" w:firstLine="0"/>
              <w:jc w:val="center"/>
              <w:rPr>
                <w:rFonts w:ascii="Times New Roman" w:hAnsi="Times New Roman"/>
                <w:b/>
                <w:sz w:val="24"/>
                <w:szCs w:val="24"/>
              </w:rPr>
            </w:pPr>
            <w:r>
              <w:rPr>
                <w:rFonts w:ascii="Times New Roman" w:hAnsi="Times New Roman"/>
                <w:b/>
                <w:sz w:val="24"/>
                <w:szCs w:val="24"/>
              </w:rPr>
              <w:t>R</w:t>
            </w:r>
            <w:r w:rsidRPr="00A762ED">
              <w:rPr>
                <w:rFonts w:ascii="Times New Roman" w:hAnsi="Times New Roman"/>
                <w:b/>
                <w:sz w:val="24"/>
                <w:szCs w:val="24"/>
              </w:rPr>
              <w:t xml:space="preserve">eaction </w:t>
            </w:r>
            <w:r>
              <w:rPr>
                <w:rFonts w:ascii="Times New Roman" w:hAnsi="Times New Roman"/>
                <w:b/>
                <w:sz w:val="24"/>
                <w:szCs w:val="24"/>
              </w:rPr>
              <w:t>T</w:t>
            </w:r>
            <w:r w:rsidRPr="00A762ED">
              <w:rPr>
                <w:rFonts w:ascii="Times New Roman" w:hAnsi="Times New Roman"/>
                <w:b/>
                <w:sz w:val="24"/>
                <w:szCs w:val="24"/>
              </w:rPr>
              <w:t xml:space="preserve">ime </w:t>
            </w:r>
          </w:p>
          <w:p w:rsidR="007147A0" w:rsidRPr="00A762ED" w:rsidRDefault="007147A0" w:rsidP="005E432E">
            <w:pPr>
              <w:pStyle w:val="Activitynumberlist"/>
              <w:tabs>
                <w:tab w:val="clear" w:pos="360"/>
              </w:tabs>
              <w:spacing w:line="240" w:lineRule="auto"/>
              <w:ind w:left="0" w:firstLine="0"/>
              <w:jc w:val="center"/>
              <w:rPr>
                <w:rFonts w:ascii="Times New Roman" w:hAnsi="Times New Roman"/>
                <w:b/>
                <w:sz w:val="24"/>
                <w:szCs w:val="24"/>
              </w:rPr>
            </w:pPr>
            <w:r w:rsidRPr="00A762ED">
              <w:rPr>
                <w:rFonts w:ascii="Times New Roman" w:hAnsi="Times New Roman"/>
                <w:b/>
                <w:sz w:val="24"/>
                <w:szCs w:val="24"/>
              </w:rPr>
              <w:t>(milliseconds)</w:t>
            </w:r>
          </w:p>
        </w:tc>
      </w:tr>
      <w:tr w:rsidR="007147A0" w:rsidRPr="00250D46" w:rsidTr="001C249B">
        <w:trPr>
          <w:jc w:val="center"/>
        </w:trPr>
        <w:tc>
          <w:tcPr>
            <w:tcW w:w="1117"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A</w:t>
            </w:r>
          </w:p>
        </w:tc>
        <w:tc>
          <w:tcPr>
            <w:tcW w:w="216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636</w:t>
            </w:r>
          </w:p>
        </w:tc>
        <w:tc>
          <w:tcPr>
            <w:tcW w:w="216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604</w:t>
            </w:r>
          </w:p>
        </w:tc>
      </w:tr>
      <w:tr w:rsidR="007147A0" w:rsidRPr="00250D46" w:rsidTr="001C249B">
        <w:trPr>
          <w:jc w:val="center"/>
        </w:trPr>
        <w:tc>
          <w:tcPr>
            <w:tcW w:w="1117"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B</w:t>
            </w:r>
          </w:p>
        </w:tc>
        <w:tc>
          <w:tcPr>
            <w:tcW w:w="216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623</w:t>
            </w:r>
          </w:p>
        </w:tc>
        <w:tc>
          <w:tcPr>
            <w:tcW w:w="216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556</w:t>
            </w:r>
          </w:p>
        </w:tc>
      </w:tr>
      <w:tr w:rsidR="007147A0" w:rsidRPr="00250D46" w:rsidTr="001C249B">
        <w:trPr>
          <w:jc w:val="center"/>
        </w:trPr>
        <w:tc>
          <w:tcPr>
            <w:tcW w:w="1117"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C</w:t>
            </w:r>
          </w:p>
        </w:tc>
        <w:tc>
          <w:tcPr>
            <w:tcW w:w="216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615</w:t>
            </w:r>
          </w:p>
        </w:tc>
        <w:tc>
          <w:tcPr>
            <w:tcW w:w="216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540</w:t>
            </w:r>
          </w:p>
        </w:tc>
      </w:tr>
      <w:tr w:rsidR="007147A0" w:rsidRPr="00250D46" w:rsidTr="001C249B">
        <w:trPr>
          <w:jc w:val="center"/>
        </w:trPr>
        <w:tc>
          <w:tcPr>
            <w:tcW w:w="1117"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D</w:t>
            </w:r>
          </w:p>
        </w:tc>
        <w:tc>
          <w:tcPr>
            <w:tcW w:w="216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672</w:t>
            </w:r>
          </w:p>
        </w:tc>
        <w:tc>
          <w:tcPr>
            <w:tcW w:w="216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522</w:t>
            </w:r>
          </w:p>
        </w:tc>
      </w:tr>
      <w:tr w:rsidR="007147A0" w:rsidRPr="00250D46" w:rsidTr="001C249B">
        <w:trPr>
          <w:jc w:val="center"/>
        </w:trPr>
        <w:tc>
          <w:tcPr>
            <w:tcW w:w="1117"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E</w:t>
            </w:r>
          </w:p>
        </w:tc>
        <w:tc>
          <w:tcPr>
            <w:tcW w:w="216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601</w:t>
            </w:r>
          </w:p>
        </w:tc>
        <w:tc>
          <w:tcPr>
            <w:tcW w:w="216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459</w:t>
            </w:r>
          </w:p>
        </w:tc>
      </w:tr>
      <w:tr w:rsidR="007147A0" w:rsidRPr="00250D46" w:rsidTr="001C249B">
        <w:trPr>
          <w:jc w:val="center"/>
        </w:trPr>
        <w:tc>
          <w:tcPr>
            <w:tcW w:w="1117"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F</w:t>
            </w:r>
          </w:p>
        </w:tc>
        <w:tc>
          <w:tcPr>
            <w:tcW w:w="216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600</w:t>
            </w:r>
          </w:p>
        </w:tc>
        <w:tc>
          <w:tcPr>
            <w:tcW w:w="216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544</w:t>
            </w:r>
          </w:p>
        </w:tc>
      </w:tr>
      <w:tr w:rsidR="007147A0" w:rsidRPr="00250D46" w:rsidTr="001C249B">
        <w:trPr>
          <w:jc w:val="center"/>
        </w:trPr>
        <w:tc>
          <w:tcPr>
            <w:tcW w:w="1117"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G</w:t>
            </w:r>
          </w:p>
        </w:tc>
        <w:tc>
          <w:tcPr>
            <w:tcW w:w="216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542</w:t>
            </w:r>
          </w:p>
        </w:tc>
        <w:tc>
          <w:tcPr>
            <w:tcW w:w="216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513</w:t>
            </w:r>
          </w:p>
        </w:tc>
      </w:tr>
      <w:tr w:rsidR="007147A0" w:rsidRPr="00250D46" w:rsidTr="001C249B">
        <w:trPr>
          <w:jc w:val="center"/>
        </w:trPr>
        <w:tc>
          <w:tcPr>
            <w:tcW w:w="1117"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H</w:t>
            </w:r>
          </w:p>
        </w:tc>
        <w:tc>
          <w:tcPr>
            <w:tcW w:w="216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554</w:t>
            </w:r>
          </w:p>
        </w:tc>
        <w:tc>
          <w:tcPr>
            <w:tcW w:w="216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470</w:t>
            </w:r>
          </w:p>
        </w:tc>
      </w:tr>
      <w:tr w:rsidR="007147A0" w:rsidRPr="00250D46" w:rsidTr="001C249B">
        <w:trPr>
          <w:jc w:val="center"/>
        </w:trPr>
        <w:tc>
          <w:tcPr>
            <w:tcW w:w="1117"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I</w:t>
            </w:r>
          </w:p>
        </w:tc>
        <w:tc>
          <w:tcPr>
            <w:tcW w:w="216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543</w:t>
            </w:r>
          </w:p>
        </w:tc>
        <w:tc>
          <w:tcPr>
            <w:tcW w:w="216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556</w:t>
            </w:r>
          </w:p>
        </w:tc>
      </w:tr>
      <w:tr w:rsidR="007147A0" w:rsidRPr="00250D46" w:rsidTr="001C249B">
        <w:trPr>
          <w:jc w:val="center"/>
        </w:trPr>
        <w:tc>
          <w:tcPr>
            <w:tcW w:w="1117"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J</w:t>
            </w:r>
          </w:p>
        </w:tc>
        <w:tc>
          <w:tcPr>
            <w:tcW w:w="216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520</w:t>
            </w:r>
          </w:p>
        </w:tc>
        <w:tc>
          <w:tcPr>
            <w:tcW w:w="216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531</w:t>
            </w:r>
          </w:p>
        </w:tc>
      </w:tr>
      <w:tr w:rsidR="007147A0" w:rsidRPr="00250D46" w:rsidTr="001C249B">
        <w:trPr>
          <w:jc w:val="center"/>
        </w:trPr>
        <w:tc>
          <w:tcPr>
            <w:tcW w:w="1117"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K</w:t>
            </w:r>
          </w:p>
        </w:tc>
        <w:tc>
          <w:tcPr>
            <w:tcW w:w="216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609</w:t>
            </w:r>
          </w:p>
        </w:tc>
        <w:tc>
          <w:tcPr>
            <w:tcW w:w="216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599</w:t>
            </w:r>
          </w:p>
        </w:tc>
      </w:tr>
      <w:tr w:rsidR="007147A0" w:rsidRPr="00250D46" w:rsidTr="001C249B">
        <w:trPr>
          <w:jc w:val="center"/>
        </w:trPr>
        <w:tc>
          <w:tcPr>
            <w:tcW w:w="1117"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L</w:t>
            </w:r>
          </w:p>
        </w:tc>
        <w:tc>
          <w:tcPr>
            <w:tcW w:w="216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559</w:t>
            </w:r>
          </w:p>
        </w:tc>
        <w:tc>
          <w:tcPr>
            <w:tcW w:w="216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537</w:t>
            </w:r>
          </w:p>
        </w:tc>
      </w:tr>
      <w:tr w:rsidR="007147A0" w:rsidRPr="00250D46" w:rsidTr="001C249B">
        <w:trPr>
          <w:jc w:val="center"/>
        </w:trPr>
        <w:tc>
          <w:tcPr>
            <w:tcW w:w="1117"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M</w:t>
            </w:r>
          </w:p>
        </w:tc>
        <w:tc>
          <w:tcPr>
            <w:tcW w:w="216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595</w:t>
            </w:r>
          </w:p>
        </w:tc>
        <w:tc>
          <w:tcPr>
            <w:tcW w:w="216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619</w:t>
            </w:r>
          </w:p>
        </w:tc>
      </w:tr>
      <w:tr w:rsidR="007147A0" w:rsidRPr="00250D46" w:rsidTr="001C249B">
        <w:trPr>
          <w:jc w:val="center"/>
        </w:trPr>
        <w:tc>
          <w:tcPr>
            <w:tcW w:w="1117"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N</w:t>
            </w:r>
          </w:p>
        </w:tc>
        <w:tc>
          <w:tcPr>
            <w:tcW w:w="216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565</w:t>
            </w:r>
          </w:p>
        </w:tc>
        <w:tc>
          <w:tcPr>
            <w:tcW w:w="216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536</w:t>
            </w:r>
          </w:p>
        </w:tc>
      </w:tr>
      <w:tr w:rsidR="007147A0" w:rsidRPr="00250D46" w:rsidTr="001C249B">
        <w:trPr>
          <w:jc w:val="center"/>
        </w:trPr>
        <w:tc>
          <w:tcPr>
            <w:tcW w:w="1117"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O</w:t>
            </w:r>
          </w:p>
        </w:tc>
        <w:tc>
          <w:tcPr>
            <w:tcW w:w="216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573</w:t>
            </w:r>
          </w:p>
        </w:tc>
        <w:tc>
          <w:tcPr>
            <w:tcW w:w="216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554</w:t>
            </w:r>
          </w:p>
        </w:tc>
      </w:tr>
      <w:tr w:rsidR="007147A0" w:rsidRPr="00250D46" w:rsidTr="001C249B">
        <w:trPr>
          <w:jc w:val="center"/>
        </w:trPr>
        <w:tc>
          <w:tcPr>
            <w:tcW w:w="1117"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P</w:t>
            </w:r>
          </w:p>
        </w:tc>
        <w:tc>
          <w:tcPr>
            <w:tcW w:w="216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554</w:t>
            </w:r>
          </w:p>
        </w:tc>
        <w:tc>
          <w:tcPr>
            <w:tcW w:w="216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467</w:t>
            </w:r>
          </w:p>
        </w:tc>
      </w:tr>
    </w:tbl>
    <w:p w:rsidR="007147A0" w:rsidRDefault="007147A0" w:rsidP="007147A0">
      <w:pPr>
        <w:spacing w:line="240" w:lineRule="auto"/>
        <w:rPr>
          <w:rFonts w:ascii="Times New Roman" w:hAnsi="Times New Roman" w:cs="Times New Roman"/>
          <w:sz w:val="24"/>
          <w:szCs w:val="24"/>
        </w:rPr>
      </w:pPr>
    </w:p>
    <w:p w:rsidR="007147A0" w:rsidRDefault="00C21DA9" w:rsidP="007147A0">
      <w:pPr>
        <w:rPr>
          <w:rFonts w:ascii="Times New Roman" w:hAnsi="Times New Roman" w:cs="Times New Roman"/>
          <w:sz w:val="24"/>
          <w:szCs w:val="24"/>
        </w:rPr>
      </w:pPr>
      <w:r>
        <w:rPr>
          <w:rFonts w:ascii="Times New Roman" w:hAnsi="Times New Roman" w:cs="Times New Roman"/>
          <w:b/>
          <w:sz w:val="24"/>
          <w:szCs w:val="24"/>
        </w:rPr>
        <w:t xml:space="preserve">1.  </w:t>
      </w:r>
      <w:r w:rsidR="007147A0" w:rsidRPr="00B76D2D">
        <w:rPr>
          <w:rFonts w:ascii="Times New Roman" w:hAnsi="Times New Roman" w:cs="Times New Roman"/>
          <w:sz w:val="24"/>
          <w:szCs w:val="24"/>
        </w:rPr>
        <w:t>What makes th</w:t>
      </w:r>
      <w:r w:rsidR="007147A0">
        <w:rPr>
          <w:rFonts w:ascii="Times New Roman" w:hAnsi="Times New Roman" w:cs="Times New Roman"/>
          <w:sz w:val="24"/>
          <w:szCs w:val="24"/>
        </w:rPr>
        <w:t>e</w:t>
      </w:r>
      <w:r w:rsidR="007147A0" w:rsidRPr="00B76D2D">
        <w:rPr>
          <w:rFonts w:ascii="Times New Roman" w:hAnsi="Times New Roman" w:cs="Times New Roman"/>
          <w:sz w:val="24"/>
          <w:szCs w:val="24"/>
        </w:rPr>
        <w:t xml:space="preserve"> </w:t>
      </w:r>
      <w:r w:rsidR="007147A0">
        <w:rPr>
          <w:rFonts w:ascii="Times New Roman" w:hAnsi="Times New Roman" w:cs="Times New Roman"/>
          <w:sz w:val="24"/>
          <w:szCs w:val="24"/>
        </w:rPr>
        <w:t xml:space="preserve">cell phone </w:t>
      </w:r>
      <w:r w:rsidR="007147A0" w:rsidRPr="00B76D2D">
        <w:rPr>
          <w:rFonts w:ascii="Times New Roman" w:hAnsi="Times New Roman" w:cs="Times New Roman"/>
          <w:sz w:val="24"/>
          <w:szCs w:val="24"/>
        </w:rPr>
        <w:t xml:space="preserve">use study </w:t>
      </w:r>
      <w:r w:rsidR="007147A0">
        <w:rPr>
          <w:rFonts w:ascii="Times New Roman" w:hAnsi="Times New Roman" w:cs="Times New Roman"/>
          <w:sz w:val="24"/>
          <w:szCs w:val="24"/>
        </w:rPr>
        <w:t xml:space="preserve">experimental </w:t>
      </w:r>
      <w:r w:rsidR="007147A0" w:rsidRPr="00B76D2D">
        <w:rPr>
          <w:rFonts w:ascii="Times New Roman" w:hAnsi="Times New Roman" w:cs="Times New Roman"/>
          <w:sz w:val="24"/>
          <w:szCs w:val="24"/>
        </w:rPr>
        <w:t xml:space="preserve">rather than </w:t>
      </w:r>
      <w:r w:rsidR="007147A0">
        <w:rPr>
          <w:rFonts w:ascii="Times New Roman" w:hAnsi="Times New Roman" w:cs="Times New Roman"/>
          <w:sz w:val="24"/>
          <w:szCs w:val="24"/>
        </w:rPr>
        <w:t>observational</w:t>
      </w:r>
      <w:r w:rsidR="007147A0" w:rsidRPr="00B76D2D">
        <w:rPr>
          <w:rFonts w:ascii="Times New Roman" w:hAnsi="Times New Roman" w:cs="Times New Roman"/>
          <w:sz w:val="24"/>
          <w:szCs w:val="24"/>
        </w:rPr>
        <w:t>?</w:t>
      </w:r>
    </w:p>
    <w:p w:rsidR="007147A0" w:rsidRDefault="007147A0" w:rsidP="007147A0">
      <w:pPr>
        <w:rPr>
          <w:rFonts w:ascii="Times New Roman" w:hAnsi="Times New Roman" w:cs="Times New Roman"/>
          <w:sz w:val="24"/>
          <w:szCs w:val="24"/>
        </w:rPr>
      </w:pPr>
    </w:p>
    <w:p w:rsidR="007147A0" w:rsidRPr="00C70113" w:rsidRDefault="00C21DA9" w:rsidP="007147A0">
      <w:pPr>
        <w:spacing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2.  </w:t>
      </w:r>
      <w:r w:rsidR="002429A0" w:rsidRPr="002429A0">
        <w:rPr>
          <w:rFonts w:ascii="Times New Roman" w:hAnsi="Times New Roman" w:cs="Times New Roman"/>
          <w:color w:val="000000" w:themeColor="text1"/>
          <w:sz w:val="24"/>
          <w:szCs w:val="24"/>
        </w:rPr>
        <w:t>S</w:t>
      </w:r>
      <w:r w:rsidR="002429A0" w:rsidRPr="00C70113">
        <w:rPr>
          <w:rFonts w:ascii="Times New Roman" w:hAnsi="Times New Roman" w:cs="Times New Roman"/>
          <w:color w:val="000000" w:themeColor="text1"/>
          <w:sz w:val="24"/>
          <w:szCs w:val="24"/>
        </w:rPr>
        <w:t xml:space="preserve">uggest graphs that might be used to compare the </w:t>
      </w:r>
      <w:r w:rsidR="008A0BAD">
        <w:rPr>
          <w:rFonts w:ascii="Times New Roman" w:hAnsi="Times New Roman" w:cs="Times New Roman"/>
          <w:color w:val="000000" w:themeColor="text1"/>
          <w:sz w:val="24"/>
          <w:szCs w:val="24"/>
        </w:rPr>
        <w:t xml:space="preserve">Cell Phone and Control </w:t>
      </w:r>
      <w:r w:rsidR="002429A0" w:rsidRPr="00C70113">
        <w:rPr>
          <w:rFonts w:ascii="Times New Roman" w:hAnsi="Times New Roman" w:cs="Times New Roman"/>
          <w:color w:val="000000" w:themeColor="text1"/>
          <w:sz w:val="24"/>
          <w:szCs w:val="24"/>
        </w:rPr>
        <w:t>reaction time data distributions</w:t>
      </w:r>
      <w:r w:rsidR="008A0BAD">
        <w:rPr>
          <w:rFonts w:ascii="Times New Roman" w:hAnsi="Times New Roman" w:cs="Times New Roman"/>
          <w:color w:val="000000" w:themeColor="text1"/>
          <w:sz w:val="24"/>
          <w:szCs w:val="24"/>
        </w:rPr>
        <w:t xml:space="preserve">.  </w:t>
      </w:r>
      <w:r w:rsidR="007147A0">
        <w:rPr>
          <w:rFonts w:ascii="Times New Roman" w:hAnsi="Times New Roman" w:cs="Times New Roman"/>
          <w:color w:val="000000" w:themeColor="text1"/>
          <w:sz w:val="24"/>
          <w:szCs w:val="24"/>
        </w:rPr>
        <w:t>D</w:t>
      </w:r>
      <w:r w:rsidR="007147A0" w:rsidRPr="00C70113">
        <w:rPr>
          <w:rFonts w:ascii="Times New Roman" w:hAnsi="Times New Roman" w:cs="Times New Roman"/>
          <w:color w:val="000000" w:themeColor="text1"/>
          <w:sz w:val="24"/>
          <w:szCs w:val="24"/>
        </w:rPr>
        <w:t xml:space="preserve">escribe one advantage of using comparative </w:t>
      </w:r>
      <w:proofErr w:type="spellStart"/>
      <w:r w:rsidR="007147A0" w:rsidRPr="00C70113">
        <w:rPr>
          <w:rFonts w:ascii="Times New Roman" w:hAnsi="Times New Roman" w:cs="Times New Roman"/>
          <w:color w:val="000000" w:themeColor="text1"/>
          <w:sz w:val="24"/>
          <w:szCs w:val="24"/>
        </w:rPr>
        <w:t>dotplots</w:t>
      </w:r>
      <w:proofErr w:type="spellEnd"/>
      <w:r w:rsidR="007147A0" w:rsidRPr="00C70113">
        <w:rPr>
          <w:rFonts w:ascii="Times New Roman" w:hAnsi="Times New Roman" w:cs="Times New Roman"/>
          <w:color w:val="000000" w:themeColor="text1"/>
          <w:sz w:val="24"/>
          <w:szCs w:val="24"/>
        </w:rPr>
        <w:t xml:space="preserve"> instead of comparative </w:t>
      </w:r>
      <w:proofErr w:type="spellStart"/>
      <w:r w:rsidR="007147A0" w:rsidRPr="00C70113">
        <w:rPr>
          <w:rFonts w:ascii="Times New Roman" w:hAnsi="Times New Roman" w:cs="Times New Roman"/>
          <w:color w:val="000000" w:themeColor="text1"/>
          <w:sz w:val="24"/>
          <w:szCs w:val="24"/>
        </w:rPr>
        <w:t>boxplots</w:t>
      </w:r>
      <w:proofErr w:type="spellEnd"/>
      <w:r w:rsidR="007147A0" w:rsidRPr="00C70113">
        <w:rPr>
          <w:rFonts w:ascii="Times New Roman" w:hAnsi="Times New Roman" w:cs="Times New Roman"/>
          <w:color w:val="000000" w:themeColor="text1"/>
          <w:sz w:val="24"/>
          <w:szCs w:val="24"/>
        </w:rPr>
        <w:t xml:space="preserve"> to display these data.  </w:t>
      </w:r>
    </w:p>
    <w:p w:rsidR="00C21DA9" w:rsidRDefault="00C21DA9"/>
    <w:p w:rsidR="007147A0" w:rsidRDefault="00C21DA9" w:rsidP="007147A0">
      <w:pPr>
        <w:spacing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3.  </w:t>
      </w:r>
      <w:r w:rsidR="007E5C22">
        <w:rPr>
          <w:rFonts w:ascii="Times New Roman" w:hAnsi="Times New Roman" w:cs="Times New Roman"/>
          <w:color w:val="000000" w:themeColor="text1"/>
          <w:sz w:val="24"/>
          <w:szCs w:val="24"/>
        </w:rPr>
        <w:t xml:space="preserve">Following are </w:t>
      </w:r>
      <w:r w:rsidR="007147A0" w:rsidRPr="0026780D">
        <w:rPr>
          <w:rFonts w:ascii="Times New Roman" w:hAnsi="Times New Roman" w:cs="Times New Roman"/>
          <w:color w:val="000000" w:themeColor="text1"/>
          <w:sz w:val="24"/>
          <w:szCs w:val="24"/>
        </w:rPr>
        <w:t xml:space="preserve">comparative </w:t>
      </w:r>
      <w:proofErr w:type="spellStart"/>
      <w:r w:rsidR="007147A0" w:rsidRPr="0026780D">
        <w:rPr>
          <w:rFonts w:ascii="Times New Roman" w:hAnsi="Times New Roman" w:cs="Times New Roman"/>
          <w:color w:val="000000" w:themeColor="text1"/>
          <w:sz w:val="24"/>
          <w:szCs w:val="24"/>
        </w:rPr>
        <w:t>boxplots</w:t>
      </w:r>
      <w:proofErr w:type="spellEnd"/>
      <w:r w:rsidR="007147A0" w:rsidRPr="0026780D">
        <w:rPr>
          <w:rFonts w:ascii="Times New Roman" w:hAnsi="Times New Roman" w:cs="Times New Roman"/>
          <w:color w:val="000000" w:themeColor="text1"/>
          <w:sz w:val="24"/>
          <w:szCs w:val="24"/>
        </w:rPr>
        <w:t xml:space="preserve"> for the </w:t>
      </w:r>
      <w:r w:rsidR="008A0BAD">
        <w:rPr>
          <w:rFonts w:ascii="Times New Roman" w:hAnsi="Times New Roman" w:cs="Times New Roman"/>
          <w:color w:val="000000" w:themeColor="text1"/>
          <w:sz w:val="24"/>
          <w:szCs w:val="24"/>
        </w:rPr>
        <w:t>Cell Phone and Control r</w:t>
      </w:r>
      <w:r w:rsidR="007147A0" w:rsidRPr="0026780D">
        <w:rPr>
          <w:rFonts w:ascii="Times New Roman" w:hAnsi="Times New Roman" w:cs="Times New Roman"/>
          <w:color w:val="000000" w:themeColor="text1"/>
          <w:sz w:val="24"/>
          <w:szCs w:val="24"/>
        </w:rPr>
        <w:t>eaction times.</w:t>
      </w:r>
      <w:r w:rsidR="008A0BAD">
        <w:rPr>
          <w:rFonts w:ascii="Times New Roman" w:hAnsi="Times New Roman" w:cs="Times New Roman"/>
          <w:color w:val="000000" w:themeColor="text1"/>
          <w:sz w:val="24"/>
          <w:szCs w:val="24"/>
        </w:rPr>
        <w:t xml:space="preserve">  </w:t>
      </w:r>
      <w:r w:rsidR="007E5C22">
        <w:rPr>
          <w:rFonts w:ascii="Times New Roman" w:hAnsi="Times New Roman" w:cs="Times New Roman"/>
          <w:color w:val="000000" w:themeColor="text1"/>
          <w:sz w:val="24"/>
          <w:szCs w:val="24"/>
        </w:rPr>
        <w:t>W</w:t>
      </w:r>
      <w:r w:rsidR="007147A0" w:rsidRPr="0026780D">
        <w:rPr>
          <w:rFonts w:ascii="Times New Roman" w:hAnsi="Times New Roman" w:cs="Times New Roman"/>
          <w:color w:val="000000" w:themeColor="text1"/>
          <w:sz w:val="24"/>
          <w:szCs w:val="24"/>
        </w:rPr>
        <w:t xml:space="preserve">rite a sentence or two describing the similarities and differences in the distributions of reaction times.  </w:t>
      </w:r>
    </w:p>
    <w:p w:rsidR="007E5C22" w:rsidRDefault="007E5C22" w:rsidP="007147A0">
      <w:pPr>
        <w:spacing w:line="240" w:lineRule="auto"/>
        <w:rPr>
          <w:rFonts w:ascii="Times New Roman" w:hAnsi="Times New Roman" w:cs="Times New Roman"/>
          <w:color w:val="000000" w:themeColor="text1"/>
          <w:sz w:val="24"/>
          <w:szCs w:val="24"/>
        </w:rPr>
      </w:pPr>
    </w:p>
    <w:p w:rsidR="007E5C22" w:rsidRDefault="007E5C22" w:rsidP="001C249B">
      <w:pPr>
        <w:spacing w:line="240" w:lineRule="auto"/>
        <w:rPr>
          <w:rFonts w:ascii="Times New Roman" w:hAnsi="Times New Roman" w:cs="Times New Roman"/>
          <w:color w:val="000000" w:themeColor="text1"/>
          <w:sz w:val="24"/>
          <w:szCs w:val="24"/>
        </w:rPr>
      </w:pPr>
      <w:r w:rsidRPr="007E5C22">
        <w:rPr>
          <w:rFonts w:ascii="Times New Roman" w:hAnsi="Times New Roman" w:cs="Times New Roman"/>
          <w:noProof/>
          <w:color w:val="000000" w:themeColor="text1"/>
          <w:sz w:val="24"/>
          <w:szCs w:val="24"/>
        </w:rPr>
        <w:lastRenderedPageBreak/>
        <w:drawing>
          <wp:inline distT="0" distB="0" distL="0" distR="0">
            <wp:extent cx="4294158" cy="3044474"/>
            <wp:effectExtent l="1905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4296375" cy="3046046"/>
                    </a:xfrm>
                    <a:prstGeom prst="rect">
                      <a:avLst/>
                    </a:prstGeom>
                    <a:noFill/>
                    <a:ln w="9525">
                      <a:noFill/>
                      <a:miter lim="800000"/>
                      <a:headEnd/>
                      <a:tailEnd/>
                    </a:ln>
                  </pic:spPr>
                </pic:pic>
              </a:graphicData>
            </a:graphic>
          </wp:inline>
        </w:drawing>
      </w:r>
    </w:p>
    <w:p w:rsidR="007E5C22" w:rsidRDefault="007E5C22" w:rsidP="007147A0">
      <w:pPr>
        <w:spacing w:line="240" w:lineRule="auto"/>
        <w:rPr>
          <w:rFonts w:ascii="Times New Roman" w:hAnsi="Times New Roman" w:cs="Times New Roman"/>
          <w:color w:val="000000" w:themeColor="text1"/>
          <w:sz w:val="24"/>
          <w:szCs w:val="24"/>
        </w:rPr>
      </w:pPr>
    </w:p>
    <w:p w:rsidR="007147A0" w:rsidRPr="0026780D" w:rsidRDefault="00C21DA9" w:rsidP="007147A0">
      <w:pPr>
        <w:spacing w:line="240" w:lineRule="auto"/>
        <w:rPr>
          <w:rFonts w:ascii="Times New Roman" w:hAnsi="Times New Roman"/>
          <w:color w:val="000000" w:themeColor="text1"/>
          <w:sz w:val="24"/>
          <w:szCs w:val="24"/>
        </w:rPr>
      </w:pPr>
      <w:r>
        <w:rPr>
          <w:rFonts w:ascii="Times New Roman" w:hAnsi="Times New Roman"/>
          <w:b/>
          <w:color w:val="000000" w:themeColor="text1"/>
          <w:sz w:val="24"/>
          <w:szCs w:val="24"/>
        </w:rPr>
        <w:t xml:space="preserve">4.  </w:t>
      </w:r>
      <w:r w:rsidR="007147A0" w:rsidRPr="0026780D">
        <w:rPr>
          <w:rFonts w:ascii="Times New Roman" w:hAnsi="Times New Roman"/>
          <w:color w:val="000000" w:themeColor="text1"/>
          <w:sz w:val="24"/>
          <w:szCs w:val="24"/>
        </w:rPr>
        <w:t xml:space="preserve">If it is actually the case that </w:t>
      </w:r>
      <w:r w:rsidR="000B160C">
        <w:rPr>
          <w:rFonts w:ascii="Times New Roman" w:hAnsi="Times New Roman"/>
          <w:color w:val="000000" w:themeColor="text1"/>
          <w:sz w:val="24"/>
          <w:szCs w:val="24"/>
        </w:rPr>
        <w:t>C</w:t>
      </w:r>
      <w:r w:rsidR="007147A0" w:rsidRPr="0026780D">
        <w:rPr>
          <w:rFonts w:ascii="Times New Roman" w:hAnsi="Times New Roman"/>
          <w:color w:val="000000" w:themeColor="text1"/>
          <w:sz w:val="24"/>
          <w:szCs w:val="24"/>
        </w:rPr>
        <w:t xml:space="preserve">ell </w:t>
      </w:r>
      <w:r w:rsidR="000B160C">
        <w:rPr>
          <w:rFonts w:ascii="Times New Roman" w:hAnsi="Times New Roman"/>
          <w:color w:val="000000" w:themeColor="text1"/>
          <w:sz w:val="24"/>
          <w:szCs w:val="24"/>
        </w:rPr>
        <w:t>P</w:t>
      </w:r>
      <w:r w:rsidR="007147A0" w:rsidRPr="0026780D">
        <w:rPr>
          <w:rFonts w:ascii="Times New Roman" w:hAnsi="Times New Roman"/>
          <w:color w:val="000000" w:themeColor="text1"/>
          <w:sz w:val="24"/>
          <w:szCs w:val="24"/>
        </w:rPr>
        <w:t>hone use delays reaction time, what should we see in the data</w:t>
      </w:r>
      <w:r w:rsidR="008A0BAD">
        <w:rPr>
          <w:rFonts w:ascii="Times New Roman" w:hAnsi="Times New Roman"/>
          <w:color w:val="000000" w:themeColor="text1"/>
          <w:sz w:val="24"/>
          <w:szCs w:val="24"/>
        </w:rPr>
        <w:t xml:space="preserve"> distributions</w:t>
      </w:r>
      <w:r w:rsidR="007147A0" w:rsidRPr="0026780D">
        <w:rPr>
          <w:rFonts w:ascii="Times New Roman" w:hAnsi="Times New Roman"/>
          <w:color w:val="000000" w:themeColor="text1"/>
          <w:sz w:val="24"/>
          <w:szCs w:val="24"/>
        </w:rPr>
        <w:t>?</w:t>
      </w:r>
      <w:r w:rsidR="007147A0">
        <w:rPr>
          <w:rFonts w:ascii="Times New Roman" w:hAnsi="Times New Roman"/>
          <w:color w:val="000000" w:themeColor="text1"/>
          <w:sz w:val="24"/>
          <w:szCs w:val="24"/>
        </w:rPr>
        <w:t xml:space="preserve">  </w:t>
      </w:r>
    </w:p>
    <w:p w:rsidR="007147A0" w:rsidRDefault="007147A0" w:rsidP="007147A0"/>
    <w:p w:rsidR="007147A0" w:rsidRDefault="00C21DA9" w:rsidP="007147A0">
      <w:pPr>
        <w:spacing w:line="240" w:lineRule="auto"/>
        <w:rPr>
          <w:rFonts w:ascii="Times New Roman" w:hAnsi="Times New Roman" w:cs="Times New Roman"/>
          <w:sz w:val="24"/>
          <w:szCs w:val="24"/>
        </w:rPr>
      </w:pPr>
      <w:r>
        <w:rPr>
          <w:rFonts w:ascii="Times New Roman" w:hAnsi="Times New Roman" w:cs="Times New Roman"/>
          <w:b/>
          <w:sz w:val="24"/>
          <w:szCs w:val="24"/>
        </w:rPr>
        <w:t xml:space="preserve">5.  </w:t>
      </w:r>
      <w:r w:rsidR="007147A0">
        <w:rPr>
          <w:rFonts w:ascii="Times New Roman" w:hAnsi="Times New Roman" w:cs="Times New Roman"/>
          <w:sz w:val="24"/>
          <w:szCs w:val="24"/>
        </w:rPr>
        <w:t>Calculate the change in the reaction time for each subject (defined as Cell Phone reaction time minus Control reaction time):</w:t>
      </w:r>
    </w:p>
    <w:p w:rsidR="007147A0" w:rsidRDefault="007147A0" w:rsidP="007147A0">
      <w:pPr>
        <w:spacing w:line="240" w:lineRule="auto"/>
        <w:rPr>
          <w:rFonts w:ascii="Times New Roman" w:hAnsi="Times New Roman"/>
          <w:color w:val="365F91" w:themeColor="accent1" w:themeShade="B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7"/>
        <w:gridCol w:w="1440"/>
        <w:gridCol w:w="1980"/>
        <w:gridCol w:w="1980"/>
      </w:tblGrid>
      <w:tr w:rsidR="007147A0" w:rsidRPr="00A762ED" w:rsidTr="001C249B">
        <w:trPr>
          <w:trHeight w:val="413"/>
          <w:jc w:val="center"/>
        </w:trPr>
        <w:tc>
          <w:tcPr>
            <w:tcW w:w="1117" w:type="dxa"/>
          </w:tcPr>
          <w:p w:rsidR="00300A48" w:rsidRDefault="00300A48" w:rsidP="005E432E">
            <w:pPr>
              <w:pStyle w:val="Activitynumberlist"/>
              <w:tabs>
                <w:tab w:val="clear" w:pos="360"/>
              </w:tabs>
              <w:spacing w:line="240" w:lineRule="auto"/>
              <w:ind w:left="0" w:firstLine="0"/>
              <w:jc w:val="center"/>
              <w:rPr>
                <w:rFonts w:ascii="Times New Roman" w:hAnsi="Times New Roman"/>
                <w:b/>
                <w:sz w:val="24"/>
                <w:szCs w:val="24"/>
              </w:rPr>
            </w:pPr>
          </w:p>
          <w:p w:rsidR="007147A0" w:rsidRPr="00A762ED" w:rsidRDefault="007147A0" w:rsidP="005E432E">
            <w:pPr>
              <w:pStyle w:val="Activitynumberlist"/>
              <w:tabs>
                <w:tab w:val="clear" w:pos="360"/>
              </w:tabs>
              <w:spacing w:line="240" w:lineRule="auto"/>
              <w:ind w:left="0" w:firstLine="0"/>
              <w:jc w:val="center"/>
              <w:rPr>
                <w:rFonts w:ascii="Times New Roman" w:hAnsi="Times New Roman"/>
                <w:b/>
                <w:sz w:val="24"/>
                <w:szCs w:val="24"/>
              </w:rPr>
            </w:pPr>
            <w:r w:rsidRPr="00A762ED">
              <w:rPr>
                <w:rFonts w:ascii="Times New Roman" w:hAnsi="Times New Roman"/>
                <w:b/>
                <w:sz w:val="24"/>
                <w:szCs w:val="24"/>
              </w:rPr>
              <w:t>Subject</w:t>
            </w:r>
          </w:p>
        </w:tc>
        <w:tc>
          <w:tcPr>
            <w:tcW w:w="1440" w:type="dxa"/>
          </w:tcPr>
          <w:p w:rsidR="007147A0" w:rsidRDefault="007147A0" w:rsidP="00300A48">
            <w:pPr>
              <w:pStyle w:val="Activitynumberlist"/>
              <w:tabs>
                <w:tab w:val="clear" w:pos="360"/>
              </w:tabs>
              <w:spacing w:line="240" w:lineRule="auto"/>
              <w:ind w:left="0" w:firstLine="0"/>
              <w:jc w:val="center"/>
              <w:rPr>
                <w:rFonts w:ascii="Times New Roman" w:hAnsi="Times New Roman"/>
                <w:b/>
                <w:sz w:val="24"/>
                <w:szCs w:val="24"/>
              </w:rPr>
            </w:pPr>
            <w:r w:rsidRPr="00A762ED">
              <w:rPr>
                <w:rFonts w:ascii="Times New Roman" w:hAnsi="Times New Roman"/>
                <w:b/>
                <w:sz w:val="24"/>
                <w:szCs w:val="24"/>
              </w:rPr>
              <w:t xml:space="preserve">Cell </w:t>
            </w:r>
            <w:r w:rsidR="00300A48">
              <w:rPr>
                <w:rFonts w:ascii="Times New Roman" w:hAnsi="Times New Roman"/>
                <w:b/>
                <w:sz w:val="24"/>
                <w:szCs w:val="24"/>
              </w:rPr>
              <w:t>P</w:t>
            </w:r>
            <w:r w:rsidRPr="00A762ED">
              <w:rPr>
                <w:rFonts w:ascii="Times New Roman" w:hAnsi="Times New Roman"/>
                <w:b/>
                <w:sz w:val="24"/>
                <w:szCs w:val="24"/>
              </w:rPr>
              <w:t>hone</w:t>
            </w:r>
          </w:p>
          <w:p w:rsidR="00300A48" w:rsidRPr="00A762ED" w:rsidRDefault="00300A48" w:rsidP="00300A48">
            <w:pPr>
              <w:pStyle w:val="Activitynumberlist"/>
              <w:tabs>
                <w:tab w:val="clear" w:pos="360"/>
              </w:tabs>
              <w:spacing w:line="240" w:lineRule="auto"/>
              <w:ind w:left="0" w:firstLine="0"/>
              <w:jc w:val="center"/>
              <w:rPr>
                <w:rFonts w:ascii="Times New Roman" w:hAnsi="Times New Roman"/>
                <w:b/>
                <w:sz w:val="24"/>
                <w:szCs w:val="24"/>
              </w:rPr>
            </w:pPr>
            <w:r>
              <w:rPr>
                <w:rFonts w:ascii="Times New Roman" w:hAnsi="Times New Roman"/>
                <w:b/>
                <w:sz w:val="24"/>
                <w:szCs w:val="24"/>
              </w:rPr>
              <w:t>Reaction Time</w:t>
            </w:r>
          </w:p>
        </w:tc>
        <w:tc>
          <w:tcPr>
            <w:tcW w:w="1980" w:type="dxa"/>
          </w:tcPr>
          <w:p w:rsidR="00300A48" w:rsidRDefault="007147A0" w:rsidP="005E432E">
            <w:pPr>
              <w:pStyle w:val="Activitynumberlist"/>
              <w:tabs>
                <w:tab w:val="clear" w:pos="360"/>
              </w:tabs>
              <w:spacing w:line="240" w:lineRule="auto"/>
              <w:ind w:left="0" w:firstLine="0"/>
              <w:jc w:val="center"/>
              <w:rPr>
                <w:rFonts w:ascii="Times New Roman" w:hAnsi="Times New Roman"/>
                <w:b/>
                <w:sz w:val="24"/>
                <w:szCs w:val="24"/>
              </w:rPr>
            </w:pPr>
            <w:r w:rsidRPr="00A762ED">
              <w:rPr>
                <w:rFonts w:ascii="Times New Roman" w:hAnsi="Times New Roman"/>
                <w:b/>
                <w:sz w:val="24"/>
                <w:szCs w:val="24"/>
              </w:rPr>
              <w:t>Control</w:t>
            </w:r>
            <w:r w:rsidR="00300A48">
              <w:rPr>
                <w:rFonts w:ascii="Times New Roman" w:hAnsi="Times New Roman"/>
                <w:b/>
                <w:sz w:val="24"/>
                <w:szCs w:val="24"/>
              </w:rPr>
              <w:t xml:space="preserve"> Reaction </w:t>
            </w:r>
          </w:p>
          <w:p w:rsidR="007147A0" w:rsidRPr="00A762ED" w:rsidRDefault="00300A48" w:rsidP="005E432E">
            <w:pPr>
              <w:pStyle w:val="Activitynumberlist"/>
              <w:tabs>
                <w:tab w:val="clear" w:pos="360"/>
              </w:tabs>
              <w:spacing w:line="240" w:lineRule="auto"/>
              <w:ind w:left="0" w:firstLine="0"/>
              <w:jc w:val="center"/>
              <w:rPr>
                <w:rFonts w:ascii="Times New Roman" w:hAnsi="Times New Roman"/>
                <w:b/>
                <w:sz w:val="24"/>
                <w:szCs w:val="24"/>
              </w:rPr>
            </w:pPr>
            <w:r>
              <w:rPr>
                <w:rFonts w:ascii="Times New Roman" w:hAnsi="Times New Roman"/>
                <w:b/>
                <w:sz w:val="24"/>
                <w:szCs w:val="24"/>
              </w:rPr>
              <w:t>Time</w:t>
            </w:r>
          </w:p>
        </w:tc>
        <w:tc>
          <w:tcPr>
            <w:tcW w:w="1980" w:type="dxa"/>
          </w:tcPr>
          <w:p w:rsidR="007147A0" w:rsidRDefault="007147A0" w:rsidP="005E432E">
            <w:pPr>
              <w:pStyle w:val="Activitynumberlist"/>
              <w:tabs>
                <w:tab w:val="clear" w:pos="360"/>
              </w:tabs>
              <w:spacing w:line="240" w:lineRule="auto"/>
              <w:ind w:left="0" w:firstLine="0"/>
              <w:jc w:val="center"/>
              <w:rPr>
                <w:rFonts w:ascii="Times New Roman" w:hAnsi="Times New Roman"/>
                <w:b/>
                <w:sz w:val="24"/>
                <w:szCs w:val="24"/>
              </w:rPr>
            </w:pPr>
            <w:r w:rsidRPr="00A762ED">
              <w:rPr>
                <w:rFonts w:ascii="Times New Roman" w:hAnsi="Times New Roman"/>
                <w:b/>
                <w:sz w:val="24"/>
                <w:szCs w:val="24"/>
              </w:rPr>
              <w:t>Diff</w:t>
            </w:r>
            <w:r>
              <w:rPr>
                <w:rFonts w:ascii="Times New Roman" w:hAnsi="Times New Roman"/>
                <w:b/>
                <w:sz w:val="24"/>
                <w:szCs w:val="24"/>
              </w:rPr>
              <w:t>erence</w:t>
            </w:r>
          </w:p>
          <w:p w:rsidR="007147A0" w:rsidRPr="00A762ED" w:rsidRDefault="007147A0" w:rsidP="005E432E">
            <w:pPr>
              <w:pStyle w:val="Activitynumberlist"/>
              <w:tabs>
                <w:tab w:val="clear" w:pos="360"/>
              </w:tabs>
              <w:spacing w:line="240" w:lineRule="auto"/>
              <w:ind w:left="0" w:firstLine="0"/>
              <w:jc w:val="center"/>
              <w:rPr>
                <w:rFonts w:ascii="Times New Roman" w:hAnsi="Times New Roman"/>
                <w:b/>
                <w:sz w:val="24"/>
                <w:szCs w:val="24"/>
              </w:rPr>
            </w:pPr>
            <w:r>
              <w:rPr>
                <w:rFonts w:ascii="Times New Roman" w:hAnsi="Times New Roman"/>
                <w:b/>
                <w:sz w:val="24"/>
                <w:szCs w:val="24"/>
              </w:rPr>
              <w:t>(Cell Phone – Control)</w:t>
            </w:r>
          </w:p>
        </w:tc>
      </w:tr>
      <w:tr w:rsidR="007147A0" w:rsidRPr="00A762ED" w:rsidTr="001C249B">
        <w:trPr>
          <w:jc w:val="center"/>
        </w:trPr>
        <w:tc>
          <w:tcPr>
            <w:tcW w:w="1117"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A</w:t>
            </w:r>
          </w:p>
        </w:tc>
        <w:tc>
          <w:tcPr>
            <w:tcW w:w="144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636</w:t>
            </w:r>
          </w:p>
        </w:tc>
        <w:tc>
          <w:tcPr>
            <w:tcW w:w="198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604</w:t>
            </w:r>
          </w:p>
        </w:tc>
        <w:tc>
          <w:tcPr>
            <w:tcW w:w="198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p>
        </w:tc>
      </w:tr>
      <w:tr w:rsidR="007147A0" w:rsidRPr="00A762ED" w:rsidTr="001C249B">
        <w:trPr>
          <w:jc w:val="center"/>
        </w:trPr>
        <w:tc>
          <w:tcPr>
            <w:tcW w:w="1117"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B</w:t>
            </w:r>
          </w:p>
        </w:tc>
        <w:tc>
          <w:tcPr>
            <w:tcW w:w="144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623</w:t>
            </w:r>
          </w:p>
        </w:tc>
        <w:tc>
          <w:tcPr>
            <w:tcW w:w="198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556</w:t>
            </w:r>
          </w:p>
        </w:tc>
        <w:tc>
          <w:tcPr>
            <w:tcW w:w="198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p>
        </w:tc>
      </w:tr>
      <w:tr w:rsidR="007147A0" w:rsidRPr="00A762ED" w:rsidTr="001C249B">
        <w:trPr>
          <w:jc w:val="center"/>
        </w:trPr>
        <w:tc>
          <w:tcPr>
            <w:tcW w:w="1117"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C</w:t>
            </w:r>
          </w:p>
        </w:tc>
        <w:tc>
          <w:tcPr>
            <w:tcW w:w="144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615</w:t>
            </w:r>
          </w:p>
        </w:tc>
        <w:tc>
          <w:tcPr>
            <w:tcW w:w="198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540</w:t>
            </w:r>
          </w:p>
        </w:tc>
        <w:tc>
          <w:tcPr>
            <w:tcW w:w="198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p>
        </w:tc>
      </w:tr>
      <w:tr w:rsidR="007147A0" w:rsidRPr="00A762ED" w:rsidTr="001C249B">
        <w:trPr>
          <w:jc w:val="center"/>
        </w:trPr>
        <w:tc>
          <w:tcPr>
            <w:tcW w:w="1117"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D</w:t>
            </w:r>
          </w:p>
        </w:tc>
        <w:tc>
          <w:tcPr>
            <w:tcW w:w="144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672</w:t>
            </w:r>
          </w:p>
        </w:tc>
        <w:tc>
          <w:tcPr>
            <w:tcW w:w="198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522</w:t>
            </w:r>
          </w:p>
        </w:tc>
        <w:tc>
          <w:tcPr>
            <w:tcW w:w="198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p>
        </w:tc>
      </w:tr>
      <w:tr w:rsidR="007147A0" w:rsidRPr="00A762ED" w:rsidTr="001C249B">
        <w:trPr>
          <w:jc w:val="center"/>
        </w:trPr>
        <w:tc>
          <w:tcPr>
            <w:tcW w:w="1117"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E</w:t>
            </w:r>
          </w:p>
        </w:tc>
        <w:tc>
          <w:tcPr>
            <w:tcW w:w="144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601</w:t>
            </w:r>
          </w:p>
        </w:tc>
        <w:tc>
          <w:tcPr>
            <w:tcW w:w="198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459</w:t>
            </w:r>
          </w:p>
        </w:tc>
        <w:tc>
          <w:tcPr>
            <w:tcW w:w="198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p>
        </w:tc>
      </w:tr>
      <w:tr w:rsidR="007147A0" w:rsidRPr="00A762ED" w:rsidTr="001C249B">
        <w:trPr>
          <w:jc w:val="center"/>
        </w:trPr>
        <w:tc>
          <w:tcPr>
            <w:tcW w:w="1117"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F</w:t>
            </w:r>
          </w:p>
        </w:tc>
        <w:tc>
          <w:tcPr>
            <w:tcW w:w="144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600</w:t>
            </w:r>
          </w:p>
        </w:tc>
        <w:tc>
          <w:tcPr>
            <w:tcW w:w="198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544</w:t>
            </w:r>
          </w:p>
        </w:tc>
        <w:tc>
          <w:tcPr>
            <w:tcW w:w="198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p>
        </w:tc>
      </w:tr>
      <w:tr w:rsidR="007147A0" w:rsidRPr="00A762ED" w:rsidTr="001C249B">
        <w:trPr>
          <w:jc w:val="center"/>
        </w:trPr>
        <w:tc>
          <w:tcPr>
            <w:tcW w:w="1117"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G</w:t>
            </w:r>
          </w:p>
        </w:tc>
        <w:tc>
          <w:tcPr>
            <w:tcW w:w="144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542</w:t>
            </w:r>
          </w:p>
        </w:tc>
        <w:tc>
          <w:tcPr>
            <w:tcW w:w="198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513</w:t>
            </w:r>
          </w:p>
        </w:tc>
        <w:tc>
          <w:tcPr>
            <w:tcW w:w="198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p>
        </w:tc>
      </w:tr>
      <w:tr w:rsidR="007147A0" w:rsidRPr="00A762ED" w:rsidTr="001C249B">
        <w:trPr>
          <w:jc w:val="center"/>
        </w:trPr>
        <w:tc>
          <w:tcPr>
            <w:tcW w:w="1117"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H</w:t>
            </w:r>
          </w:p>
        </w:tc>
        <w:tc>
          <w:tcPr>
            <w:tcW w:w="144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554</w:t>
            </w:r>
          </w:p>
        </w:tc>
        <w:tc>
          <w:tcPr>
            <w:tcW w:w="198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470</w:t>
            </w:r>
          </w:p>
        </w:tc>
        <w:tc>
          <w:tcPr>
            <w:tcW w:w="198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p>
        </w:tc>
      </w:tr>
      <w:tr w:rsidR="007147A0" w:rsidRPr="00A762ED" w:rsidTr="001C249B">
        <w:trPr>
          <w:jc w:val="center"/>
        </w:trPr>
        <w:tc>
          <w:tcPr>
            <w:tcW w:w="1117"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I</w:t>
            </w:r>
          </w:p>
        </w:tc>
        <w:tc>
          <w:tcPr>
            <w:tcW w:w="144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543</w:t>
            </w:r>
          </w:p>
        </w:tc>
        <w:tc>
          <w:tcPr>
            <w:tcW w:w="198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556</w:t>
            </w:r>
          </w:p>
        </w:tc>
        <w:tc>
          <w:tcPr>
            <w:tcW w:w="198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p>
        </w:tc>
      </w:tr>
      <w:tr w:rsidR="007147A0" w:rsidRPr="00A762ED" w:rsidTr="001C249B">
        <w:trPr>
          <w:jc w:val="center"/>
        </w:trPr>
        <w:tc>
          <w:tcPr>
            <w:tcW w:w="1117"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J</w:t>
            </w:r>
          </w:p>
        </w:tc>
        <w:tc>
          <w:tcPr>
            <w:tcW w:w="144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520</w:t>
            </w:r>
          </w:p>
        </w:tc>
        <w:tc>
          <w:tcPr>
            <w:tcW w:w="198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531</w:t>
            </w:r>
          </w:p>
        </w:tc>
        <w:tc>
          <w:tcPr>
            <w:tcW w:w="198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p>
        </w:tc>
      </w:tr>
      <w:tr w:rsidR="007147A0" w:rsidRPr="00A762ED" w:rsidTr="001C249B">
        <w:trPr>
          <w:jc w:val="center"/>
        </w:trPr>
        <w:tc>
          <w:tcPr>
            <w:tcW w:w="1117"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K</w:t>
            </w:r>
          </w:p>
        </w:tc>
        <w:tc>
          <w:tcPr>
            <w:tcW w:w="144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609</w:t>
            </w:r>
          </w:p>
        </w:tc>
        <w:tc>
          <w:tcPr>
            <w:tcW w:w="198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599</w:t>
            </w:r>
          </w:p>
        </w:tc>
        <w:tc>
          <w:tcPr>
            <w:tcW w:w="198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p>
        </w:tc>
      </w:tr>
      <w:tr w:rsidR="007147A0" w:rsidRPr="00A762ED" w:rsidTr="001C249B">
        <w:trPr>
          <w:jc w:val="center"/>
        </w:trPr>
        <w:tc>
          <w:tcPr>
            <w:tcW w:w="1117"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L</w:t>
            </w:r>
          </w:p>
        </w:tc>
        <w:tc>
          <w:tcPr>
            <w:tcW w:w="144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559</w:t>
            </w:r>
          </w:p>
        </w:tc>
        <w:tc>
          <w:tcPr>
            <w:tcW w:w="198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537</w:t>
            </w:r>
          </w:p>
        </w:tc>
        <w:tc>
          <w:tcPr>
            <w:tcW w:w="198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p>
        </w:tc>
      </w:tr>
      <w:tr w:rsidR="007147A0" w:rsidRPr="00A762ED" w:rsidTr="001C249B">
        <w:trPr>
          <w:jc w:val="center"/>
        </w:trPr>
        <w:tc>
          <w:tcPr>
            <w:tcW w:w="1117"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M</w:t>
            </w:r>
          </w:p>
        </w:tc>
        <w:tc>
          <w:tcPr>
            <w:tcW w:w="144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595</w:t>
            </w:r>
          </w:p>
        </w:tc>
        <w:tc>
          <w:tcPr>
            <w:tcW w:w="198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619</w:t>
            </w:r>
          </w:p>
        </w:tc>
        <w:tc>
          <w:tcPr>
            <w:tcW w:w="198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p>
        </w:tc>
      </w:tr>
      <w:tr w:rsidR="007147A0" w:rsidRPr="00A762ED" w:rsidTr="001C249B">
        <w:trPr>
          <w:jc w:val="center"/>
        </w:trPr>
        <w:tc>
          <w:tcPr>
            <w:tcW w:w="1117"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N</w:t>
            </w:r>
          </w:p>
        </w:tc>
        <w:tc>
          <w:tcPr>
            <w:tcW w:w="144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565</w:t>
            </w:r>
          </w:p>
        </w:tc>
        <w:tc>
          <w:tcPr>
            <w:tcW w:w="198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536</w:t>
            </w:r>
          </w:p>
        </w:tc>
        <w:tc>
          <w:tcPr>
            <w:tcW w:w="198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p>
        </w:tc>
      </w:tr>
      <w:tr w:rsidR="007147A0" w:rsidRPr="00A762ED" w:rsidTr="001C249B">
        <w:trPr>
          <w:jc w:val="center"/>
        </w:trPr>
        <w:tc>
          <w:tcPr>
            <w:tcW w:w="1117"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O</w:t>
            </w:r>
          </w:p>
        </w:tc>
        <w:tc>
          <w:tcPr>
            <w:tcW w:w="144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573</w:t>
            </w:r>
          </w:p>
        </w:tc>
        <w:tc>
          <w:tcPr>
            <w:tcW w:w="198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554</w:t>
            </w:r>
          </w:p>
        </w:tc>
        <w:tc>
          <w:tcPr>
            <w:tcW w:w="198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p>
        </w:tc>
      </w:tr>
      <w:tr w:rsidR="007147A0" w:rsidRPr="00A762ED" w:rsidTr="001C249B">
        <w:trPr>
          <w:jc w:val="center"/>
        </w:trPr>
        <w:tc>
          <w:tcPr>
            <w:tcW w:w="1117"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P</w:t>
            </w:r>
          </w:p>
        </w:tc>
        <w:tc>
          <w:tcPr>
            <w:tcW w:w="144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554</w:t>
            </w:r>
          </w:p>
        </w:tc>
        <w:tc>
          <w:tcPr>
            <w:tcW w:w="198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r w:rsidRPr="00A762ED">
              <w:rPr>
                <w:rFonts w:ascii="Times New Roman" w:hAnsi="Times New Roman"/>
                <w:sz w:val="24"/>
                <w:szCs w:val="24"/>
              </w:rPr>
              <w:t>467</w:t>
            </w:r>
          </w:p>
        </w:tc>
        <w:tc>
          <w:tcPr>
            <w:tcW w:w="1980" w:type="dxa"/>
          </w:tcPr>
          <w:p w:rsidR="007147A0" w:rsidRPr="00A762ED" w:rsidRDefault="007147A0" w:rsidP="005E432E">
            <w:pPr>
              <w:pStyle w:val="Activitynumberlist"/>
              <w:tabs>
                <w:tab w:val="clear" w:pos="360"/>
              </w:tabs>
              <w:spacing w:line="240" w:lineRule="auto"/>
              <w:ind w:left="0" w:firstLine="0"/>
              <w:jc w:val="center"/>
              <w:rPr>
                <w:rFonts w:ascii="Times New Roman" w:hAnsi="Times New Roman"/>
                <w:sz w:val="24"/>
                <w:szCs w:val="24"/>
              </w:rPr>
            </w:pPr>
          </w:p>
        </w:tc>
      </w:tr>
    </w:tbl>
    <w:p w:rsidR="007147A0" w:rsidRDefault="007147A0" w:rsidP="007147A0">
      <w:pPr>
        <w:spacing w:line="240" w:lineRule="auto"/>
        <w:rPr>
          <w:rFonts w:ascii="Times New Roman" w:hAnsi="Times New Roman"/>
          <w:color w:val="365F91" w:themeColor="accent1" w:themeShade="BF"/>
          <w:sz w:val="24"/>
          <w:szCs w:val="24"/>
        </w:rPr>
      </w:pPr>
    </w:p>
    <w:p w:rsidR="007147A0" w:rsidRPr="00E43ED8" w:rsidRDefault="00C21DA9" w:rsidP="007147A0">
      <w:pPr>
        <w:autoSpaceDE w:val="0"/>
        <w:autoSpaceDN w:val="0"/>
        <w:adjustRightInd w:val="0"/>
        <w:spacing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6.  </w:t>
      </w:r>
      <w:r w:rsidR="007147A0">
        <w:rPr>
          <w:rFonts w:ascii="Times New Roman" w:hAnsi="Times New Roman" w:cs="Times New Roman"/>
          <w:color w:val="000000" w:themeColor="text1"/>
          <w:sz w:val="24"/>
          <w:szCs w:val="24"/>
        </w:rPr>
        <w:t>C</w:t>
      </w:r>
      <w:r w:rsidR="007147A0" w:rsidRPr="00E43ED8">
        <w:rPr>
          <w:rFonts w:ascii="Times New Roman" w:hAnsi="Times New Roman" w:cs="Times New Roman"/>
          <w:color w:val="000000" w:themeColor="text1"/>
          <w:sz w:val="24"/>
          <w:szCs w:val="24"/>
        </w:rPr>
        <w:t>alculate the five-number summar</w:t>
      </w:r>
      <w:r w:rsidR="007147A0">
        <w:rPr>
          <w:rFonts w:ascii="Times New Roman" w:hAnsi="Times New Roman" w:cs="Times New Roman"/>
          <w:color w:val="000000" w:themeColor="text1"/>
          <w:sz w:val="24"/>
          <w:szCs w:val="24"/>
        </w:rPr>
        <w:t>y</w:t>
      </w:r>
      <w:r w:rsidR="007147A0" w:rsidRPr="00E43ED8">
        <w:rPr>
          <w:rFonts w:ascii="Times New Roman" w:hAnsi="Times New Roman" w:cs="Times New Roman"/>
          <w:color w:val="000000" w:themeColor="text1"/>
          <w:sz w:val="24"/>
          <w:szCs w:val="24"/>
        </w:rPr>
        <w:t xml:space="preserve"> of the differences</w:t>
      </w:r>
      <w:r w:rsidR="00300A48">
        <w:rPr>
          <w:rFonts w:ascii="Times New Roman" w:hAnsi="Times New Roman" w:cs="Times New Roman"/>
          <w:color w:val="000000" w:themeColor="text1"/>
          <w:sz w:val="24"/>
          <w:szCs w:val="24"/>
        </w:rPr>
        <w:t xml:space="preserve"> in reaction time</w:t>
      </w:r>
      <w:r w:rsidR="007147A0" w:rsidRPr="00E43ED8">
        <w:rPr>
          <w:rFonts w:ascii="Times New Roman" w:hAnsi="Times New Roman" w:cs="Times New Roman"/>
          <w:color w:val="000000" w:themeColor="text1"/>
          <w:sz w:val="24"/>
          <w:szCs w:val="24"/>
        </w:rPr>
        <w:t>.  Then determine if there are any outlying difference values.</w:t>
      </w:r>
    </w:p>
    <w:p w:rsidR="007147A0" w:rsidRPr="00E43ED8" w:rsidRDefault="007147A0" w:rsidP="007147A0">
      <w:pPr>
        <w:spacing w:line="240" w:lineRule="auto"/>
        <w:rPr>
          <w:rFonts w:ascii="Times New Roman" w:hAnsi="Times New Roman" w:cs="Times New Roman"/>
          <w:color w:val="000000" w:themeColor="text1"/>
          <w:sz w:val="24"/>
          <w:szCs w:val="24"/>
        </w:rPr>
      </w:pPr>
    </w:p>
    <w:tbl>
      <w:tblPr>
        <w:tblStyle w:val="TableGrid"/>
        <w:tblW w:w="0" w:type="auto"/>
        <w:jc w:val="center"/>
        <w:tblLook w:val="04A0"/>
      </w:tblPr>
      <w:tblGrid>
        <w:gridCol w:w="2160"/>
        <w:gridCol w:w="1296"/>
        <w:gridCol w:w="1296"/>
        <w:gridCol w:w="1296"/>
        <w:gridCol w:w="1296"/>
        <w:gridCol w:w="1296"/>
      </w:tblGrid>
      <w:tr w:rsidR="007147A0" w:rsidRPr="00E43ED8" w:rsidTr="001C249B">
        <w:trPr>
          <w:jc w:val="center"/>
        </w:trPr>
        <w:tc>
          <w:tcPr>
            <w:tcW w:w="2160" w:type="dxa"/>
          </w:tcPr>
          <w:p w:rsidR="007147A0" w:rsidRPr="00E43ED8" w:rsidRDefault="007147A0" w:rsidP="005E432E">
            <w:pPr>
              <w:rPr>
                <w:rFonts w:ascii="Times New Roman" w:hAnsi="Times New Roman" w:cs="Times New Roman"/>
                <w:color w:val="000000" w:themeColor="text1"/>
                <w:sz w:val="24"/>
                <w:szCs w:val="24"/>
              </w:rPr>
            </w:pPr>
          </w:p>
        </w:tc>
        <w:tc>
          <w:tcPr>
            <w:tcW w:w="1296" w:type="dxa"/>
          </w:tcPr>
          <w:p w:rsidR="00300A48" w:rsidRDefault="00300A48" w:rsidP="005E432E">
            <w:pPr>
              <w:jc w:val="center"/>
              <w:rPr>
                <w:rFonts w:ascii="Times New Roman" w:hAnsi="Times New Roman" w:cs="Times New Roman"/>
                <w:color w:val="000000" w:themeColor="text1"/>
                <w:sz w:val="24"/>
                <w:szCs w:val="24"/>
              </w:rPr>
            </w:pPr>
          </w:p>
          <w:p w:rsidR="007147A0" w:rsidRPr="00E43ED8" w:rsidRDefault="007147A0" w:rsidP="005E432E">
            <w:pPr>
              <w:jc w:val="center"/>
              <w:rPr>
                <w:rFonts w:ascii="Times New Roman" w:hAnsi="Times New Roman" w:cs="Times New Roman"/>
                <w:color w:val="000000" w:themeColor="text1"/>
                <w:sz w:val="24"/>
                <w:szCs w:val="24"/>
              </w:rPr>
            </w:pPr>
            <w:r w:rsidRPr="00E43ED8">
              <w:rPr>
                <w:rFonts w:ascii="Times New Roman" w:hAnsi="Times New Roman" w:cs="Times New Roman"/>
                <w:color w:val="000000" w:themeColor="text1"/>
                <w:sz w:val="24"/>
                <w:szCs w:val="24"/>
              </w:rPr>
              <w:t>Minimum</w:t>
            </w:r>
          </w:p>
        </w:tc>
        <w:tc>
          <w:tcPr>
            <w:tcW w:w="1296" w:type="dxa"/>
          </w:tcPr>
          <w:p w:rsidR="007147A0" w:rsidRPr="00E43ED8" w:rsidRDefault="007147A0" w:rsidP="005E432E">
            <w:pPr>
              <w:jc w:val="center"/>
              <w:rPr>
                <w:rFonts w:ascii="Times New Roman" w:hAnsi="Times New Roman" w:cs="Times New Roman"/>
                <w:color w:val="000000" w:themeColor="text1"/>
                <w:sz w:val="24"/>
                <w:szCs w:val="24"/>
              </w:rPr>
            </w:pPr>
            <w:r w:rsidRPr="00E43ED8">
              <w:rPr>
                <w:rFonts w:ascii="Times New Roman" w:hAnsi="Times New Roman" w:cs="Times New Roman"/>
                <w:color w:val="000000" w:themeColor="text1"/>
                <w:sz w:val="24"/>
                <w:szCs w:val="24"/>
              </w:rPr>
              <w:t>Quartile 1 (Q1)</w:t>
            </w:r>
          </w:p>
        </w:tc>
        <w:tc>
          <w:tcPr>
            <w:tcW w:w="1296" w:type="dxa"/>
          </w:tcPr>
          <w:p w:rsidR="007147A0" w:rsidRPr="00E43ED8" w:rsidRDefault="007147A0" w:rsidP="005E432E">
            <w:pPr>
              <w:jc w:val="center"/>
              <w:rPr>
                <w:rFonts w:ascii="Times New Roman" w:hAnsi="Times New Roman" w:cs="Times New Roman"/>
                <w:color w:val="000000" w:themeColor="text1"/>
                <w:sz w:val="24"/>
                <w:szCs w:val="24"/>
              </w:rPr>
            </w:pPr>
            <w:r w:rsidRPr="00E43ED8">
              <w:rPr>
                <w:rFonts w:ascii="Times New Roman" w:hAnsi="Times New Roman" w:cs="Times New Roman"/>
                <w:color w:val="000000" w:themeColor="text1"/>
                <w:sz w:val="24"/>
                <w:szCs w:val="24"/>
              </w:rPr>
              <w:t>Median (Q2)</w:t>
            </w:r>
          </w:p>
        </w:tc>
        <w:tc>
          <w:tcPr>
            <w:tcW w:w="1296" w:type="dxa"/>
          </w:tcPr>
          <w:p w:rsidR="007147A0" w:rsidRPr="00E43ED8" w:rsidRDefault="007147A0" w:rsidP="005E432E">
            <w:pPr>
              <w:jc w:val="center"/>
              <w:rPr>
                <w:rFonts w:ascii="Times New Roman" w:hAnsi="Times New Roman" w:cs="Times New Roman"/>
                <w:color w:val="000000" w:themeColor="text1"/>
                <w:sz w:val="24"/>
                <w:szCs w:val="24"/>
              </w:rPr>
            </w:pPr>
            <w:r w:rsidRPr="00E43ED8">
              <w:rPr>
                <w:rFonts w:ascii="Times New Roman" w:hAnsi="Times New Roman" w:cs="Times New Roman"/>
                <w:color w:val="000000" w:themeColor="text1"/>
                <w:sz w:val="24"/>
                <w:szCs w:val="24"/>
              </w:rPr>
              <w:t>Quartile 3 (Q3)</w:t>
            </w:r>
          </w:p>
        </w:tc>
        <w:tc>
          <w:tcPr>
            <w:tcW w:w="1296" w:type="dxa"/>
          </w:tcPr>
          <w:p w:rsidR="00300A48" w:rsidRDefault="00300A48" w:rsidP="005E432E">
            <w:pPr>
              <w:jc w:val="center"/>
              <w:rPr>
                <w:rFonts w:ascii="Times New Roman" w:hAnsi="Times New Roman" w:cs="Times New Roman"/>
                <w:color w:val="000000" w:themeColor="text1"/>
                <w:sz w:val="24"/>
                <w:szCs w:val="24"/>
              </w:rPr>
            </w:pPr>
          </w:p>
          <w:p w:rsidR="007147A0" w:rsidRPr="00E43ED8" w:rsidRDefault="007147A0" w:rsidP="005E432E">
            <w:pPr>
              <w:jc w:val="center"/>
              <w:rPr>
                <w:rFonts w:ascii="Times New Roman" w:hAnsi="Times New Roman" w:cs="Times New Roman"/>
                <w:color w:val="000000" w:themeColor="text1"/>
                <w:sz w:val="24"/>
                <w:szCs w:val="24"/>
              </w:rPr>
            </w:pPr>
            <w:r w:rsidRPr="00E43ED8">
              <w:rPr>
                <w:rFonts w:ascii="Times New Roman" w:hAnsi="Times New Roman" w:cs="Times New Roman"/>
                <w:color w:val="000000" w:themeColor="text1"/>
                <w:sz w:val="24"/>
                <w:szCs w:val="24"/>
              </w:rPr>
              <w:t>Maximum</w:t>
            </w:r>
          </w:p>
        </w:tc>
      </w:tr>
      <w:tr w:rsidR="007147A0" w:rsidRPr="00E43ED8" w:rsidTr="001C249B">
        <w:trPr>
          <w:jc w:val="center"/>
        </w:trPr>
        <w:tc>
          <w:tcPr>
            <w:tcW w:w="2160" w:type="dxa"/>
          </w:tcPr>
          <w:p w:rsidR="007147A0" w:rsidRPr="00E43ED8" w:rsidRDefault="007147A0" w:rsidP="005E432E">
            <w:pPr>
              <w:rPr>
                <w:rFonts w:ascii="Times New Roman" w:hAnsi="Times New Roman" w:cs="Times New Roman"/>
                <w:color w:val="000000" w:themeColor="text1"/>
                <w:sz w:val="24"/>
                <w:szCs w:val="24"/>
              </w:rPr>
            </w:pPr>
            <w:r w:rsidRPr="00E43ED8">
              <w:rPr>
                <w:rFonts w:ascii="Times New Roman" w:hAnsi="Times New Roman" w:cs="Times New Roman"/>
                <w:color w:val="000000" w:themeColor="text1"/>
                <w:sz w:val="24"/>
                <w:szCs w:val="24"/>
              </w:rPr>
              <w:t xml:space="preserve">Difference in Reaction Time </w:t>
            </w:r>
          </w:p>
          <w:p w:rsidR="007147A0" w:rsidRPr="00E43ED8" w:rsidRDefault="007147A0" w:rsidP="005E432E">
            <w:pPr>
              <w:rPr>
                <w:rFonts w:ascii="Times New Roman" w:hAnsi="Times New Roman" w:cs="Times New Roman"/>
                <w:color w:val="000000" w:themeColor="text1"/>
                <w:sz w:val="24"/>
                <w:szCs w:val="24"/>
              </w:rPr>
            </w:pPr>
            <w:r w:rsidRPr="00E43ED8">
              <w:rPr>
                <w:rFonts w:ascii="Times New Roman" w:hAnsi="Times New Roman" w:cs="Times New Roman"/>
                <w:color w:val="000000" w:themeColor="text1"/>
                <w:sz w:val="24"/>
                <w:szCs w:val="24"/>
              </w:rPr>
              <w:t>(Cell Phone minus Control)</w:t>
            </w:r>
          </w:p>
        </w:tc>
        <w:tc>
          <w:tcPr>
            <w:tcW w:w="1296" w:type="dxa"/>
          </w:tcPr>
          <w:p w:rsidR="007147A0" w:rsidRPr="00E43ED8" w:rsidRDefault="007147A0" w:rsidP="005E432E">
            <w:pPr>
              <w:jc w:val="center"/>
              <w:rPr>
                <w:rFonts w:ascii="Times New Roman" w:hAnsi="Times New Roman" w:cs="Times New Roman"/>
                <w:color w:val="000000" w:themeColor="text1"/>
                <w:sz w:val="24"/>
                <w:szCs w:val="24"/>
              </w:rPr>
            </w:pPr>
          </w:p>
        </w:tc>
        <w:tc>
          <w:tcPr>
            <w:tcW w:w="1296" w:type="dxa"/>
          </w:tcPr>
          <w:p w:rsidR="007147A0" w:rsidRPr="00E43ED8" w:rsidRDefault="007147A0" w:rsidP="005E432E">
            <w:pPr>
              <w:jc w:val="center"/>
              <w:rPr>
                <w:rFonts w:ascii="Times New Roman" w:hAnsi="Times New Roman" w:cs="Times New Roman"/>
                <w:color w:val="000000" w:themeColor="text1"/>
                <w:sz w:val="24"/>
                <w:szCs w:val="24"/>
              </w:rPr>
            </w:pPr>
          </w:p>
        </w:tc>
        <w:tc>
          <w:tcPr>
            <w:tcW w:w="1296" w:type="dxa"/>
          </w:tcPr>
          <w:p w:rsidR="007147A0" w:rsidRPr="00E43ED8" w:rsidRDefault="007147A0" w:rsidP="005E432E">
            <w:pPr>
              <w:jc w:val="center"/>
              <w:rPr>
                <w:rFonts w:ascii="Times New Roman" w:hAnsi="Times New Roman" w:cs="Times New Roman"/>
                <w:color w:val="000000" w:themeColor="text1"/>
                <w:sz w:val="24"/>
                <w:szCs w:val="24"/>
              </w:rPr>
            </w:pPr>
          </w:p>
        </w:tc>
        <w:tc>
          <w:tcPr>
            <w:tcW w:w="1296" w:type="dxa"/>
          </w:tcPr>
          <w:p w:rsidR="007147A0" w:rsidRPr="00E43ED8" w:rsidRDefault="007147A0" w:rsidP="005E432E">
            <w:pPr>
              <w:jc w:val="center"/>
              <w:rPr>
                <w:rFonts w:ascii="Times New Roman" w:hAnsi="Times New Roman" w:cs="Times New Roman"/>
                <w:color w:val="000000" w:themeColor="text1"/>
                <w:sz w:val="24"/>
                <w:szCs w:val="24"/>
              </w:rPr>
            </w:pPr>
          </w:p>
        </w:tc>
        <w:tc>
          <w:tcPr>
            <w:tcW w:w="1296" w:type="dxa"/>
          </w:tcPr>
          <w:p w:rsidR="007147A0" w:rsidRPr="00E43ED8" w:rsidRDefault="007147A0" w:rsidP="005E432E">
            <w:pPr>
              <w:jc w:val="center"/>
              <w:rPr>
                <w:rFonts w:ascii="Times New Roman" w:hAnsi="Times New Roman" w:cs="Times New Roman"/>
                <w:color w:val="000000" w:themeColor="text1"/>
                <w:sz w:val="24"/>
                <w:szCs w:val="24"/>
              </w:rPr>
            </w:pPr>
          </w:p>
        </w:tc>
      </w:tr>
    </w:tbl>
    <w:p w:rsidR="007147A0" w:rsidRPr="00E43ED8" w:rsidRDefault="007147A0" w:rsidP="007147A0">
      <w:pPr>
        <w:spacing w:line="240" w:lineRule="auto"/>
        <w:rPr>
          <w:rFonts w:ascii="Times New Roman" w:hAnsi="Times New Roman" w:cs="Times New Roman"/>
          <w:color w:val="000000" w:themeColor="text1"/>
          <w:sz w:val="24"/>
          <w:szCs w:val="24"/>
        </w:rPr>
      </w:pPr>
    </w:p>
    <w:p w:rsidR="007147A0" w:rsidRDefault="00C21DA9" w:rsidP="007147A0">
      <w:pPr>
        <w:rPr>
          <w:rFonts w:ascii="Times New Roman" w:hAnsi="Times New Roman" w:cs="Times New Roman"/>
          <w:sz w:val="24"/>
          <w:szCs w:val="24"/>
        </w:rPr>
      </w:pPr>
      <w:r>
        <w:rPr>
          <w:rFonts w:ascii="Times New Roman" w:hAnsi="Times New Roman" w:cs="Times New Roman"/>
          <w:b/>
          <w:sz w:val="24"/>
          <w:szCs w:val="24"/>
        </w:rPr>
        <w:t xml:space="preserve">7.  </w:t>
      </w:r>
      <w:r w:rsidR="007147A0" w:rsidRPr="00B76D2D">
        <w:rPr>
          <w:rFonts w:ascii="Times New Roman" w:hAnsi="Times New Roman" w:cs="Times New Roman"/>
          <w:sz w:val="24"/>
          <w:szCs w:val="24"/>
        </w:rPr>
        <w:t xml:space="preserve">Are there any </w:t>
      </w:r>
      <w:r w:rsidR="007147A0">
        <w:rPr>
          <w:rFonts w:ascii="Times New Roman" w:hAnsi="Times New Roman" w:cs="Times New Roman"/>
          <w:sz w:val="24"/>
          <w:szCs w:val="24"/>
        </w:rPr>
        <w:t>reaction time changes t</w:t>
      </w:r>
      <w:r w:rsidR="007147A0" w:rsidRPr="00B76D2D">
        <w:rPr>
          <w:rFonts w:ascii="Times New Roman" w:hAnsi="Times New Roman" w:cs="Times New Roman"/>
          <w:sz w:val="24"/>
          <w:szCs w:val="24"/>
        </w:rPr>
        <w:t xml:space="preserve">hat stand out as unusual in this data set?  If so, which </w:t>
      </w:r>
      <w:r w:rsidR="007147A0">
        <w:rPr>
          <w:rFonts w:ascii="Times New Roman" w:hAnsi="Times New Roman" w:cs="Times New Roman"/>
          <w:sz w:val="24"/>
          <w:szCs w:val="24"/>
        </w:rPr>
        <w:t>subjects</w:t>
      </w:r>
      <w:r w:rsidR="007147A0" w:rsidRPr="00B76D2D">
        <w:rPr>
          <w:rFonts w:ascii="Times New Roman" w:hAnsi="Times New Roman" w:cs="Times New Roman"/>
          <w:sz w:val="24"/>
          <w:szCs w:val="24"/>
        </w:rPr>
        <w:t xml:space="preserve"> </w:t>
      </w:r>
      <w:r w:rsidR="00300A48">
        <w:rPr>
          <w:rFonts w:ascii="Times New Roman" w:hAnsi="Times New Roman" w:cs="Times New Roman"/>
          <w:sz w:val="24"/>
          <w:szCs w:val="24"/>
        </w:rPr>
        <w:t>do these reaction time changes correspond to?  A</w:t>
      </w:r>
      <w:r w:rsidR="007147A0" w:rsidRPr="00B76D2D">
        <w:rPr>
          <w:rFonts w:ascii="Times New Roman" w:hAnsi="Times New Roman" w:cs="Times New Roman"/>
          <w:sz w:val="24"/>
          <w:szCs w:val="24"/>
        </w:rPr>
        <w:t>nd what makes them unusual?</w:t>
      </w:r>
      <w:r w:rsidR="007147A0">
        <w:rPr>
          <w:rFonts w:ascii="Times New Roman" w:hAnsi="Times New Roman" w:cs="Times New Roman"/>
          <w:sz w:val="24"/>
          <w:szCs w:val="24"/>
        </w:rPr>
        <w:t xml:space="preserve">  </w:t>
      </w:r>
    </w:p>
    <w:p w:rsidR="007147A0" w:rsidRDefault="007147A0" w:rsidP="007147A0">
      <w:pPr>
        <w:rPr>
          <w:rFonts w:ascii="Times New Roman" w:hAnsi="Times New Roman" w:cs="Times New Roman"/>
          <w:sz w:val="24"/>
          <w:szCs w:val="24"/>
        </w:rPr>
      </w:pPr>
    </w:p>
    <w:p w:rsidR="007147A0" w:rsidRPr="006A3586" w:rsidRDefault="00C21DA9" w:rsidP="007147A0">
      <w:pPr>
        <w:spacing w:line="240" w:lineRule="auto"/>
        <w:rPr>
          <w:rFonts w:ascii="Times New Roman" w:hAnsi="Times New Roman" w:cs="Times New Roman"/>
          <w:sz w:val="24"/>
          <w:szCs w:val="24"/>
        </w:rPr>
      </w:pPr>
      <w:r>
        <w:rPr>
          <w:rFonts w:ascii="Times New Roman" w:hAnsi="Times New Roman" w:cs="Times New Roman"/>
          <w:b/>
          <w:sz w:val="24"/>
          <w:szCs w:val="24"/>
        </w:rPr>
        <w:t xml:space="preserve">8.  </w:t>
      </w:r>
      <w:r w:rsidR="007147A0">
        <w:rPr>
          <w:rFonts w:ascii="Times New Roman" w:hAnsi="Times New Roman" w:cs="Times New Roman"/>
          <w:sz w:val="24"/>
          <w:szCs w:val="24"/>
        </w:rPr>
        <w:t>C</w:t>
      </w:r>
      <w:r w:rsidR="007147A0" w:rsidRPr="006A3586">
        <w:rPr>
          <w:rFonts w:ascii="Times New Roman" w:hAnsi="Times New Roman" w:cs="Times New Roman"/>
          <w:sz w:val="24"/>
          <w:szCs w:val="24"/>
        </w:rPr>
        <w:t xml:space="preserve">onstruct a </w:t>
      </w:r>
      <w:proofErr w:type="spellStart"/>
      <w:r w:rsidR="007147A0" w:rsidRPr="006A3586">
        <w:rPr>
          <w:rFonts w:ascii="Times New Roman" w:hAnsi="Times New Roman" w:cs="Times New Roman"/>
          <w:sz w:val="24"/>
          <w:szCs w:val="24"/>
        </w:rPr>
        <w:t>boxplot</w:t>
      </w:r>
      <w:proofErr w:type="spellEnd"/>
      <w:r w:rsidR="007147A0" w:rsidRPr="006A3586">
        <w:rPr>
          <w:rFonts w:ascii="Times New Roman" w:hAnsi="Times New Roman" w:cs="Times New Roman"/>
          <w:sz w:val="24"/>
          <w:szCs w:val="24"/>
        </w:rPr>
        <w:t xml:space="preserve"> that displays the change in reaction time (defined as the Cell Phone time minus the Control time).  </w:t>
      </w:r>
    </w:p>
    <w:p w:rsidR="007147A0" w:rsidRDefault="007147A0" w:rsidP="007147A0"/>
    <w:p w:rsidR="007147A0" w:rsidRDefault="00C21DA9" w:rsidP="007147A0">
      <w:pPr>
        <w:spacing w:line="240" w:lineRule="auto"/>
        <w:rPr>
          <w:rFonts w:ascii="Times New Roman" w:hAnsi="Times New Roman" w:cs="Times New Roman"/>
          <w:sz w:val="24"/>
          <w:szCs w:val="24"/>
        </w:rPr>
      </w:pPr>
      <w:r>
        <w:rPr>
          <w:rFonts w:ascii="Times New Roman" w:hAnsi="Times New Roman" w:cs="Times New Roman"/>
          <w:b/>
          <w:sz w:val="24"/>
          <w:szCs w:val="24"/>
        </w:rPr>
        <w:t xml:space="preserve">9.  </w:t>
      </w:r>
      <w:r w:rsidR="007147A0" w:rsidRPr="00000ABE">
        <w:rPr>
          <w:rFonts w:ascii="Times New Roman" w:hAnsi="Times New Roman" w:cs="Times New Roman"/>
          <w:sz w:val="24"/>
          <w:szCs w:val="24"/>
        </w:rPr>
        <w:t>I</w:t>
      </w:r>
      <w:r w:rsidR="007147A0" w:rsidRPr="00000ABE">
        <w:rPr>
          <w:rFonts w:ascii="Times New Roman" w:hAnsi="Times New Roman"/>
          <w:sz w:val="24"/>
          <w:szCs w:val="24"/>
        </w:rPr>
        <w:t>f it is actually the case that Cell Phone use delays reaction time, what features should we see in the difference</w:t>
      </w:r>
      <w:r w:rsidR="00300A48">
        <w:rPr>
          <w:rFonts w:ascii="Times New Roman" w:hAnsi="Times New Roman"/>
          <w:sz w:val="24"/>
          <w:szCs w:val="24"/>
        </w:rPr>
        <w:t xml:space="preserve"> (change)</w:t>
      </w:r>
      <w:r w:rsidR="007147A0" w:rsidRPr="00000ABE">
        <w:rPr>
          <w:rFonts w:ascii="Times New Roman" w:hAnsi="Times New Roman"/>
          <w:sz w:val="24"/>
          <w:szCs w:val="24"/>
        </w:rPr>
        <w:t xml:space="preserve"> data distribution?</w:t>
      </w:r>
      <w:r w:rsidR="00FD0A98">
        <w:rPr>
          <w:rFonts w:ascii="Times New Roman" w:hAnsi="Times New Roman"/>
          <w:sz w:val="24"/>
          <w:szCs w:val="24"/>
        </w:rPr>
        <w:t xml:space="preserve">  </w:t>
      </w:r>
      <w:r w:rsidR="007147A0" w:rsidRPr="00000ABE">
        <w:rPr>
          <w:rFonts w:ascii="Times New Roman" w:hAnsi="Times New Roman"/>
          <w:sz w:val="24"/>
          <w:szCs w:val="24"/>
        </w:rPr>
        <w:t xml:space="preserve">Does the </w:t>
      </w:r>
      <w:proofErr w:type="spellStart"/>
      <w:r w:rsidR="007147A0" w:rsidRPr="00000ABE">
        <w:rPr>
          <w:rFonts w:ascii="Times New Roman" w:hAnsi="Times New Roman"/>
          <w:sz w:val="24"/>
          <w:szCs w:val="24"/>
        </w:rPr>
        <w:t>boxplot</w:t>
      </w:r>
      <w:proofErr w:type="spellEnd"/>
      <w:r w:rsidR="007147A0" w:rsidRPr="00000ABE">
        <w:rPr>
          <w:rFonts w:ascii="Times New Roman" w:hAnsi="Times New Roman"/>
          <w:sz w:val="24"/>
          <w:szCs w:val="24"/>
        </w:rPr>
        <w:t xml:space="preserve"> provide evidence in either direction regarding </w:t>
      </w:r>
      <w:r w:rsidR="00300A48">
        <w:rPr>
          <w:rFonts w:ascii="Times New Roman" w:hAnsi="Times New Roman"/>
          <w:sz w:val="24"/>
          <w:szCs w:val="24"/>
        </w:rPr>
        <w:t>C</w:t>
      </w:r>
      <w:r w:rsidR="007147A0" w:rsidRPr="00000ABE">
        <w:rPr>
          <w:rFonts w:ascii="Times New Roman" w:hAnsi="Times New Roman"/>
          <w:sz w:val="24"/>
          <w:szCs w:val="24"/>
        </w:rPr>
        <w:t xml:space="preserve">ell </w:t>
      </w:r>
      <w:r w:rsidR="00300A48">
        <w:rPr>
          <w:rFonts w:ascii="Times New Roman" w:hAnsi="Times New Roman"/>
          <w:sz w:val="24"/>
          <w:szCs w:val="24"/>
        </w:rPr>
        <w:t>P</w:t>
      </w:r>
      <w:r w:rsidR="007147A0" w:rsidRPr="00000ABE">
        <w:rPr>
          <w:rFonts w:ascii="Times New Roman" w:hAnsi="Times New Roman"/>
          <w:sz w:val="24"/>
          <w:szCs w:val="24"/>
        </w:rPr>
        <w:t xml:space="preserve">hone use and reaction time?  </w:t>
      </w:r>
      <w:r w:rsidR="007147A0" w:rsidRPr="00000ABE">
        <w:rPr>
          <w:rFonts w:ascii="Times New Roman" w:hAnsi="Times New Roman" w:cs="Times New Roman"/>
          <w:sz w:val="24"/>
          <w:szCs w:val="24"/>
        </w:rPr>
        <w:t xml:space="preserve">Did most people have a faster or slower reaction time when talking on the Cell Phone?  What aspect of the </w:t>
      </w:r>
      <w:proofErr w:type="spellStart"/>
      <w:r w:rsidR="007147A0" w:rsidRPr="00000ABE">
        <w:rPr>
          <w:rFonts w:ascii="Times New Roman" w:hAnsi="Times New Roman" w:cs="Times New Roman"/>
          <w:sz w:val="24"/>
          <w:szCs w:val="24"/>
        </w:rPr>
        <w:t>boxplot</w:t>
      </w:r>
      <w:proofErr w:type="spellEnd"/>
      <w:r w:rsidR="007147A0" w:rsidRPr="00000ABE">
        <w:rPr>
          <w:rFonts w:ascii="Times New Roman" w:hAnsi="Times New Roman" w:cs="Times New Roman"/>
          <w:sz w:val="24"/>
          <w:szCs w:val="24"/>
        </w:rPr>
        <w:t xml:space="preserve"> you made could be used to justify your answer? </w:t>
      </w:r>
    </w:p>
    <w:p w:rsidR="007147A0" w:rsidRDefault="007147A0" w:rsidP="007147A0">
      <w:pPr>
        <w:spacing w:line="240" w:lineRule="auto"/>
        <w:rPr>
          <w:rFonts w:ascii="Times New Roman" w:hAnsi="Times New Roman" w:cs="Times New Roman"/>
          <w:sz w:val="24"/>
          <w:szCs w:val="24"/>
        </w:rPr>
      </w:pPr>
    </w:p>
    <w:p w:rsidR="007147A0" w:rsidRPr="00F4516F" w:rsidRDefault="00C21DA9" w:rsidP="007147A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10.  </w:t>
      </w:r>
      <w:r w:rsidR="007147A0" w:rsidRPr="00F4516F">
        <w:rPr>
          <w:rFonts w:ascii="Times New Roman" w:hAnsi="Times New Roman" w:cs="Times New Roman"/>
          <w:sz w:val="24"/>
          <w:szCs w:val="24"/>
        </w:rPr>
        <w:t xml:space="preserve">In what ways is the </w:t>
      </w:r>
      <w:proofErr w:type="spellStart"/>
      <w:r w:rsidR="007147A0" w:rsidRPr="00F4516F">
        <w:rPr>
          <w:rFonts w:ascii="Times New Roman" w:hAnsi="Times New Roman" w:cs="Times New Roman"/>
          <w:sz w:val="24"/>
          <w:szCs w:val="24"/>
        </w:rPr>
        <w:t>boxplot</w:t>
      </w:r>
      <w:proofErr w:type="spellEnd"/>
      <w:r w:rsidR="007147A0" w:rsidRPr="00F4516F">
        <w:rPr>
          <w:rFonts w:ascii="Times New Roman" w:hAnsi="Times New Roman" w:cs="Times New Roman"/>
          <w:sz w:val="24"/>
          <w:szCs w:val="24"/>
        </w:rPr>
        <w:t xml:space="preserve"> of the change in reaction times more informative than the comparative </w:t>
      </w:r>
      <w:proofErr w:type="spellStart"/>
      <w:r w:rsidR="007147A0" w:rsidRPr="00F4516F">
        <w:rPr>
          <w:rFonts w:ascii="Times New Roman" w:hAnsi="Times New Roman" w:cs="Times New Roman"/>
          <w:sz w:val="24"/>
          <w:szCs w:val="24"/>
        </w:rPr>
        <w:t>boxplots</w:t>
      </w:r>
      <w:proofErr w:type="spellEnd"/>
      <w:r w:rsidR="007147A0" w:rsidRPr="00F4516F">
        <w:rPr>
          <w:rFonts w:ascii="Times New Roman" w:hAnsi="Times New Roman" w:cs="Times New Roman"/>
          <w:sz w:val="24"/>
          <w:szCs w:val="24"/>
        </w:rPr>
        <w:t xml:space="preserve"> constructed earlier for the Cell Phone vs. Control groups?  </w:t>
      </w:r>
    </w:p>
    <w:p w:rsidR="007147A0" w:rsidRDefault="007147A0" w:rsidP="007147A0">
      <w:pPr>
        <w:rPr>
          <w:rFonts w:ascii="Times New Roman" w:hAnsi="Times New Roman" w:cs="Times New Roman"/>
          <w:sz w:val="24"/>
          <w:szCs w:val="24"/>
        </w:rPr>
      </w:pPr>
    </w:p>
    <w:p w:rsidR="00837744" w:rsidRPr="00B76D2D" w:rsidRDefault="00C21DA9" w:rsidP="00014BF1">
      <w:pPr>
        <w:rPr>
          <w:rFonts w:ascii="Times New Roman" w:hAnsi="Times New Roman" w:cs="Times New Roman"/>
          <w:b/>
          <w:sz w:val="24"/>
          <w:szCs w:val="24"/>
        </w:rPr>
      </w:pPr>
      <w:r>
        <w:rPr>
          <w:rFonts w:ascii="Times New Roman" w:hAnsi="Times New Roman" w:cs="Times New Roman"/>
          <w:b/>
          <w:color w:val="000000" w:themeColor="text1"/>
          <w:sz w:val="24"/>
          <w:szCs w:val="24"/>
        </w:rPr>
        <w:t xml:space="preserve">11.  </w:t>
      </w:r>
      <w:r w:rsidR="007147A0">
        <w:rPr>
          <w:rFonts w:ascii="Times New Roman" w:hAnsi="Times New Roman" w:cs="Times New Roman"/>
          <w:color w:val="000000" w:themeColor="text1"/>
          <w:sz w:val="24"/>
          <w:szCs w:val="24"/>
        </w:rPr>
        <w:t>E</w:t>
      </w:r>
      <w:r w:rsidR="007147A0" w:rsidRPr="0001737A">
        <w:rPr>
          <w:rFonts w:ascii="Times New Roman" w:hAnsi="Times New Roman" w:cs="Times New Roman"/>
          <w:color w:val="000000" w:themeColor="text1"/>
          <w:sz w:val="24"/>
          <w:szCs w:val="24"/>
        </w:rPr>
        <w:t xml:space="preserve">xplain why </w:t>
      </w:r>
      <w:r w:rsidR="007147A0">
        <w:rPr>
          <w:rFonts w:ascii="Times New Roman" w:hAnsi="Times New Roman" w:cs="Times New Roman"/>
          <w:color w:val="000000" w:themeColor="text1"/>
          <w:sz w:val="24"/>
          <w:szCs w:val="24"/>
        </w:rPr>
        <w:t xml:space="preserve">you </w:t>
      </w:r>
      <w:r w:rsidR="007147A0" w:rsidRPr="0001737A">
        <w:rPr>
          <w:rFonts w:ascii="Times New Roman" w:hAnsi="Times New Roman" w:cs="Times New Roman"/>
          <w:color w:val="000000" w:themeColor="text1"/>
          <w:sz w:val="24"/>
          <w:szCs w:val="24"/>
        </w:rPr>
        <w:t xml:space="preserve">think the researchers had each subject use the driving simulator twice – once while talking on the </w:t>
      </w:r>
      <w:r w:rsidR="00B14683">
        <w:rPr>
          <w:rFonts w:ascii="Times New Roman" w:hAnsi="Times New Roman" w:cs="Times New Roman"/>
          <w:color w:val="000000" w:themeColor="text1"/>
          <w:sz w:val="24"/>
          <w:szCs w:val="24"/>
        </w:rPr>
        <w:t>C</w:t>
      </w:r>
      <w:r w:rsidR="007147A0" w:rsidRPr="0001737A">
        <w:rPr>
          <w:rFonts w:ascii="Times New Roman" w:hAnsi="Times New Roman" w:cs="Times New Roman"/>
          <w:color w:val="000000" w:themeColor="text1"/>
          <w:sz w:val="24"/>
          <w:szCs w:val="24"/>
        </w:rPr>
        <w:t xml:space="preserve">ell </w:t>
      </w:r>
      <w:r w:rsidR="00B14683">
        <w:rPr>
          <w:rFonts w:ascii="Times New Roman" w:hAnsi="Times New Roman" w:cs="Times New Roman"/>
          <w:color w:val="000000" w:themeColor="text1"/>
          <w:sz w:val="24"/>
          <w:szCs w:val="24"/>
        </w:rPr>
        <w:t>P</w:t>
      </w:r>
      <w:r w:rsidR="007147A0" w:rsidRPr="0001737A">
        <w:rPr>
          <w:rFonts w:ascii="Times New Roman" w:hAnsi="Times New Roman" w:cs="Times New Roman"/>
          <w:color w:val="000000" w:themeColor="text1"/>
          <w:sz w:val="24"/>
          <w:szCs w:val="24"/>
        </w:rPr>
        <w:t xml:space="preserve">hone and once without talking on the </w:t>
      </w:r>
      <w:r w:rsidR="00B14683">
        <w:rPr>
          <w:rFonts w:ascii="Times New Roman" w:hAnsi="Times New Roman" w:cs="Times New Roman"/>
          <w:color w:val="000000" w:themeColor="text1"/>
          <w:sz w:val="24"/>
          <w:szCs w:val="24"/>
        </w:rPr>
        <w:t>C</w:t>
      </w:r>
      <w:r w:rsidR="007147A0" w:rsidRPr="0001737A">
        <w:rPr>
          <w:rFonts w:ascii="Times New Roman" w:hAnsi="Times New Roman" w:cs="Times New Roman"/>
          <w:color w:val="000000" w:themeColor="text1"/>
          <w:sz w:val="24"/>
          <w:szCs w:val="24"/>
        </w:rPr>
        <w:t xml:space="preserve">ell </w:t>
      </w:r>
      <w:r w:rsidR="00B14683">
        <w:rPr>
          <w:rFonts w:ascii="Times New Roman" w:hAnsi="Times New Roman" w:cs="Times New Roman"/>
          <w:color w:val="000000" w:themeColor="text1"/>
          <w:sz w:val="24"/>
          <w:szCs w:val="24"/>
        </w:rPr>
        <w:t>P</w:t>
      </w:r>
      <w:r w:rsidR="007147A0" w:rsidRPr="0001737A">
        <w:rPr>
          <w:rFonts w:ascii="Times New Roman" w:hAnsi="Times New Roman" w:cs="Times New Roman"/>
          <w:color w:val="000000" w:themeColor="text1"/>
          <w:sz w:val="24"/>
          <w:szCs w:val="24"/>
        </w:rPr>
        <w:t>hone.</w:t>
      </w:r>
      <w:r w:rsidR="00300A48">
        <w:rPr>
          <w:rFonts w:ascii="Times New Roman" w:hAnsi="Times New Roman" w:cs="Times New Roman"/>
          <w:color w:val="000000" w:themeColor="text1"/>
          <w:sz w:val="24"/>
          <w:szCs w:val="24"/>
        </w:rPr>
        <w:t xml:space="preserve">  C</w:t>
      </w:r>
      <w:r w:rsidR="007147A0" w:rsidRPr="0001737A">
        <w:rPr>
          <w:rFonts w:ascii="Times New Roman" w:hAnsi="Times New Roman" w:cs="Times New Roman"/>
          <w:color w:val="000000" w:themeColor="text1"/>
          <w:sz w:val="24"/>
          <w:szCs w:val="24"/>
        </w:rPr>
        <w:t xml:space="preserve">onsider an alternate design in which we would have independent samples – one group of subjects would use </w:t>
      </w:r>
      <w:r w:rsidR="00300A48">
        <w:rPr>
          <w:rFonts w:ascii="Times New Roman" w:hAnsi="Times New Roman" w:cs="Times New Roman"/>
          <w:color w:val="000000" w:themeColor="text1"/>
          <w:sz w:val="24"/>
          <w:szCs w:val="24"/>
        </w:rPr>
        <w:t>C</w:t>
      </w:r>
      <w:r w:rsidR="007147A0" w:rsidRPr="0001737A">
        <w:rPr>
          <w:rFonts w:ascii="Times New Roman" w:hAnsi="Times New Roman" w:cs="Times New Roman"/>
          <w:color w:val="000000" w:themeColor="text1"/>
          <w:sz w:val="24"/>
          <w:szCs w:val="24"/>
        </w:rPr>
        <w:t xml:space="preserve">ell </w:t>
      </w:r>
      <w:r w:rsidR="00300A48">
        <w:rPr>
          <w:rFonts w:ascii="Times New Roman" w:hAnsi="Times New Roman" w:cs="Times New Roman"/>
          <w:color w:val="000000" w:themeColor="text1"/>
          <w:sz w:val="24"/>
          <w:szCs w:val="24"/>
        </w:rPr>
        <w:t>P</w:t>
      </w:r>
      <w:r w:rsidR="007147A0" w:rsidRPr="0001737A">
        <w:rPr>
          <w:rFonts w:ascii="Times New Roman" w:hAnsi="Times New Roman" w:cs="Times New Roman"/>
          <w:color w:val="000000" w:themeColor="text1"/>
          <w:sz w:val="24"/>
          <w:szCs w:val="24"/>
        </w:rPr>
        <w:t xml:space="preserve">hones and a separate </w:t>
      </w:r>
      <w:r w:rsidR="000B160C">
        <w:rPr>
          <w:rFonts w:ascii="Times New Roman" w:hAnsi="Times New Roman" w:cs="Times New Roman"/>
          <w:color w:val="000000" w:themeColor="text1"/>
          <w:sz w:val="24"/>
          <w:szCs w:val="24"/>
        </w:rPr>
        <w:t>C</w:t>
      </w:r>
      <w:r w:rsidR="007147A0" w:rsidRPr="0001737A">
        <w:rPr>
          <w:rFonts w:ascii="Times New Roman" w:hAnsi="Times New Roman" w:cs="Times New Roman"/>
          <w:color w:val="000000" w:themeColor="text1"/>
          <w:sz w:val="24"/>
          <w:szCs w:val="24"/>
        </w:rPr>
        <w:t>ontrol group of subjects would not use them.  Reaction times would be measured for each group.</w:t>
      </w:r>
      <w:r w:rsidR="00B14683">
        <w:rPr>
          <w:rFonts w:ascii="Times New Roman" w:hAnsi="Times New Roman" w:cs="Times New Roman"/>
          <w:color w:val="000000" w:themeColor="text1"/>
          <w:sz w:val="24"/>
          <w:szCs w:val="24"/>
        </w:rPr>
        <w:t xml:space="preserve">  Explain why this design would give us less information about how Cell Phone use affects reaction time than the design that measures each on the driving simulator twice. </w:t>
      </w:r>
      <w:r w:rsidR="007147A0" w:rsidRPr="0001737A">
        <w:rPr>
          <w:rFonts w:ascii="Times New Roman" w:hAnsi="Times New Roman" w:cs="Times New Roman"/>
          <w:color w:val="000000" w:themeColor="text1"/>
          <w:sz w:val="24"/>
          <w:szCs w:val="24"/>
        </w:rPr>
        <w:t xml:space="preserve">  </w:t>
      </w:r>
    </w:p>
    <w:p w:rsidR="00B76D2D" w:rsidRPr="00B76D2D" w:rsidRDefault="00B76D2D" w:rsidP="00D83610">
      <w:pPr>
        <w:spacing w:line="240" w:lineRule="auto"/>
        <w:rPr>
          <w:rFonts w:ascii="Times New Roman" w:hAnsi="Times New Roman" w:cs="Times New Roman"/>
          <w:b/>
          <w:sz w:val="24"/>
          <w:szCs w:val="24"/>
        </w:rPr>
      </w:pPr>
    </w:p>
    <w:sectPr w:rsidR="00B76D2D" w:rsidRPr="00B76D2D" w:rsidSect="00466A6C">
      <w:foot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B3E" w:rsidRDefault="00160B3E" w:rsidP="00F05FDE">
      <w:pPr>
        <w:spacing w:line="240" w:lineRule="auto"/>
      </w:pPr>
      <w:r>
        <w:separator/>
      </w:r>
    </w:p>
  </w:endnote>
  <w:endnote w:type="continuationSeparator" w:id="0">
    <w:p w:rsidR="00160B3E" w:rsidRDefault="00160B3E" w:rsidP="00F05F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110"/>
      <w:docPartObj>
        <w:docPartGallery w:val="Page Numbers (Bottom of Page)"/>
        <w:docPartUnique/>
      </w:docPartObj>
    </w:sdtPr>
    <w:sdtEndPr>
      <w:rPr>
        <w:rFonts w:ascii="Times New Roman" w:hAnsi="Times New Roman" w:cs="Times New Roman"/>
        <w:sz w:val="24"/>
        <w:szCs w:val="24"/>
      </w:rPr>
    </w:sdtEndPr>
    <w:sdtContent>
      <w:p w:rsidR="002C7EE5" w:rsidRDefault="005512AC">
        <w:pPr>
          <w:pStyle w:val="Footer"/>
          <w:jc w:val="center"/>
        </w:pPr>
        <w:r w:rsidRPr="007A39B9">
          <w:rPr>
            <w:rFonts w:ascii="Times New Roman" w:hAnsi="Times New Roman" w:cs="Times New Roman"/>
            <w:sz w:val="24"/>
            <w:szCs w:val="24"/>
          </w:rPr>
          <w:fldChar w:fldCharType="begin"/>
        </w:r>
        <w:r w:rsidR="002C7EE5" w:rsidRPr="007A39B9">
          <w:rPr>
            <w:rFonts w:ascii="Times New Roman" w:hAnsi="Times New Roman" w:cs="Times New Roman"/>
            <w:sz w:val="24"/>
            <w:szCs w:val="24"/>
          </w:rPr>
          <w:instrText xml:space="preserve"> PAGE   \* MERGEFORMAT </w:instrText>
        </w:r>
        <w:r w:rsidRPr="007A39B9">
          <w:rPr>
            <w:rFonts w:ascii="Times New Roman" w:hAnsi="Times New Roman" w:cs="Times New Roman"/>
            <w:sz w:val="24"/>
            <w:szCs w:val="24"/>
          </w:rPr>
          <w:fldChar w:fldCharType="separate"/>
        </w:r>
        <w:r w:rsidR="00B05B10">
          <w:rPr>
            <w:rFonts w:ascii="Times New Roman" w:hAnsi="Times New Roman" w:cs="Times New Roman"/>
            <w:noProof/>
            <w:sz w:val="24"/>
            <w:szCs w:val="24"/>
          </w:rPr>
          <w:t>2</w:t>
        </w:r>
        <w:r w:rsidRPr="007A39B9">
          <w:rPr>
            <w:rFonts w:ascii="Times New Roman" w:hAnsi="Times New Roman" w:cs="Times New Roman"/>
            <w:sz w:val="24"/>
            <w:szCs w:val="24"/>
          </w:rPr>
          <w:fldChar w:fldCharType="end"/>
        </w:r>
      </w:p>
    </w:sdtContent>
  </w:sdt>
  <w:p w:rsidR="002C7EE5" w:rsidRDefault="002C7E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B3E" w:rsidRDefault="00160B3E" w:rsidP="00F05FDE">
      <w:pPr>
        <w:spacing w:line="240" w:lineRule="auto"/>
      </w:pPr>
      <w:r>
        <w:separator/>
      </w:r>
    </w:p>
  </w:footnote>
  <w:footnote w:type="continuationSeparator" w:id="0">
    <w:p w:rsidR="00160B3E" w:rsidRDefault="00160B3E" w:rsidP="00F05FD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E5B72"/>
    <w:multiLevelType w:val="multilevel"/>
    <w:tmpl w:val="C97E9F96"/>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F05C3"/>
    <w:multiLevelType w:val="hybridMultilevel"/>
    <w:tmpl w:val="EEBC43F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6210B5F"/>
    <w:multiLevelType w:val="multilevel"/>
    <w:tmpl w:val="D0D62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6F116A"/>
    <w:multiLevelType w:val="hybridMultilevel"/>
    <w:tmpl w:val="0E6A4F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EB03C3"/>
    <w:multiLevelType w:val="multilevel"/>
    <w:tmpl w:val="F65C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1F02AB"/>
    <w:multiLevelType w:val="multilevel"/>
    <w:tmpl w:val="E2B2719C"/>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45297007"/>
    <w:multiLevelType w:val="multilevel"/>
    <w:tmpl w:val="ADFE7D66"/>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831D57"/>
    <w:multiLevelType w:val="hybridMultilevel"/>
    <w:tmpl w:val="90C6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7F47A4"/>
    <w:multiLevelType w:val="multilevel"/>
    <w:tmpl w:val="5302D880"/>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C9A4F9A"/>
    <w:multiLevelType w:val="multilevel"/>
    <w:tmpl w:val="F98E8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C92368"/>
    <w:multiLevelType w:val="multilevel"/>
    <w:tmpl w:val="097656F4"/>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746B7623"/>
    <w:multiLevelType w:val="multilevel"/>
    <w:tmpl w:val="C9B0E4A8"/>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C71B40"/>
    <w:multiLevelType w:val="multilevel"/>
    <w:tmpl w:val="4EBA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234174"/>
    <w:multiLevelType w:val="multilevel"/>
    <w:tmpl w:val="9A1CA116"/>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
  </w:num>
  <w:num w:numId="5">
    <w:abstractNumId w:val="5"/>
  </w:num>
  <w:num w:numId="6">
    <w:abstractNumId w:val="10"/>
  </w:num>
  <w:num w:numId="7">
    <w:abstractNumId w:val="6"/>
  </w:num>
  <w:num w:numId="8">
    <w:abstractNumId w:val="2"/>
  </w:num>
  <w:num w:numId="9">
    <w:abstractNumId w:val="12"/>
  </w:num>
  <w:num w:numId="10">
    <w:abstractNumId w:val="9"/>
  </w:num>
  <w:num w:numId="11">
    <w:abstractNumId w:val="13"/>
  </w:num>
  <w:num w:numId="12">
    <w:abstractNumId w:val="11"/>
  </w:num>
  <w:num w:numId="13">
    <w:abstractNumId w:val="4"/>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11C45"/>
    <w:rsid w:val="00000ABE"/>
    <w:rsid w:val="000033EF"/>
    <w:rsid w:val="00014BF1"/>
    <w:rsid w:val="0001737A"/>
    <w:rsid w:val="000250E0"/>
    <w:rsid w:val="00026E81"/>
    <w:rsid w:val="00033D99"/>
    <w:rsid w:val="00034C87"/>
    <w:rsid w:val="0004079D"/>
    <w:rsid w:val="00051E95"/>
    <w:rsid w:val="000549FC"/>
    <w:rsid w:val="00055E46"/>
    <w:rsid w:val="00060989"/>
    <w:rsid w:val="00060E00"/>
    <w:rsid w:val="00073D17"/>
    <w:rsid w:val="00077120"/>
    <w:rsid w:val="000A6D73"/>
    <w:rsid w:val="000A7005"/>
    <w:rsid w:val="000A783A"/>
    <w:rsid w:val="000B0CF8"/>
    <w:rsid w:val="000B160C"/>
    <w:rsid w:val="000D1DFA"/>
    <w:rsid w:val="000D2E54"/>
    <w:rsid w:val="000E2AA0"/>
    <w:rsid w:val="000F25EE"/>
    <w:rsid w:val="000F41C5"/>
    <w:rsid w:val="000F506E"/>
    <w:rsid w:val="00103853"/>
    <w:rsid w:val="00104E85"/>
    <w:rsid w:val="00106EB3"/>
    <w:rsid w:val="001213EB"/>
    <w:rsid w:val="00124C60"/>
    <w:rsid w:val="00125573"/>
    <w:rsid w:val="00141212"/>
    <w:rsid w:val="00150186"/>
    <w:rsid w:val="00152F14"/>
    <w:rsid w:val="00160B3E"/>
    <w:rsid w:val="0017210B"/>
    <w:rsid w:val="001A13F5"/>
    <w:rsid w:val="001A321B"/>
    <w:rsid w:val="001B00A1"/>
    <w:rsid w:val="001C249B"/>
    <w:rsid w:val="001C6220"/>
    <w:rsid w:val="001C7254"/>
    <w:rsid w:val="001D6BA1"/>
    <w:rsid w:val="001E08D8"/>
    <w:rsid w:val="001E1791"/>
    <w:rsid w:val="001F282D"/>
    <w:rsid w:val="001F420C"/>
    <w:rsid w:val="001F746A"/>
    <w:rsid w:val="00210023"/>
    <w:rsid w:val="00211FE7"/>
    <w:rsid w:val="002306A0"/>
    <w:rsid w:val="0023202E"/>
    <w:rsid w:val="002338FB"/>
    <w:rsid w:val="0024185C"/>
    <w:rsid w:val="00241C6E"/>
    <w:rsid w:val="00242758"/>
    <w:rsid w:val="002429A0"/>
    <w:rsid w:val="00242FA3"/>
    <w:rsid w:val="00243D47"/>
    <w:rsid w:val="00264F84"/>
    <w:rsid w:val="0026780D"/>
    <w:rsid w:val="00270CCA"/>
    <w:rsid w:val="00284FE9"/>
    <w:rsid w:val="002873D0"/>
    <w:rsid w:val="00293D90"/>
    <w:rsid w:val="002A358F"/>
    <w:rsid w:val="002B0D87"/>
    <w:rsid w:val="002B5E13"/>
    <w:rsid w:val="002C7EE5"/>
    <w:rsid w:val="002D031D"/>
    <w:rsid w:val="002D7BE4"/>
    <w:rsid w:val="002E7A2D"/>
    <w:rsid w:val="002F3C2F"/>
    <w:rsid w:val="003004FE"/>
    <w:rsid w:val="00300A48"/>
    <w:rsid w:val="003170FC"/>
    <w:rsid w:val="0031783D"/>
    <w:rsid w:val="00322096"/>
    <w:rsid w:val="0032581C"/>
    <w:rsid w:val="00331D12"/>
    <w:rsid w:val="00347B2C"/>
    <w:rsid w:val="00357AE2"/>
    <w:rsid w:val="00360D27"/>
    <w:rsid w:val="00363CAE"/>
    <w:rsid w:val="00365402"/>
    <w:rsid w:val="00384FAA"/>
    <w:rsid w:val="00393620"/>
    <w:rsid w:val="003A20B3"/>
    <w:rsid w:val="003B0A32"/>
    <w:rsid w:val="003B1087"/>
    <w:rsid w:val="003B6543"/>
    <w:rsid w:val="003D0558"/>
    <w:rsid w:val="00400029"/>
    <w:rsid w:val="00400AFF"/>
    <w:rsid w:val="004018D1"/>
    <w:rsid w:val="004020B1"/>
    <w:rsid w:val="00405D04"/>
    <w:rsid w:val="00411C45"/>
    <w:rsid w:val="00411E6D"/>
    <w:rsid w:val="0041271C"/>
    <w:rsid w:val="00416ECB"/>
    <w:rsid w:val="004311E0"/>
    <w:rsid w:val="00440D5A"/>
    <w:rsid w:val="00443FEA"/>
    <w:rsid w:val="00444050"/>
    <w:rsid w:val="00444D5C"/>
    <w:rsid w:val="00445934"/>
    <w:rsid w:val="00447633"/>
    <w:rsid w:val="00456BE1"/>
    <w:rsid w:val="00466A6C"/>
    <w:rsid w:val="004711CD"/>
    <w:rsid w:val="004738EB"/>
    <w:rsid w:val="00476D01"/>
    <w:rsid w:val="00483DD8"/>
    <w:rsid w:val="00483FE8"/>
    <w:rsid w:val="00493721"/>
    <w:rsid w:val="00494A9B"/>
    <w:rsid w:val="00494D17"/>
    <w:rsid w:val="004A5A90"/>
    <w:rsid w:val="004B2CD8"/>
    <w:rsid w:val="004B4468"/>
    <w:rsid w:val="004C3649"/>
    <w:rsid w:val="004C3CAB"/>
    <w:rsid w:val="004D0F22"/>
    <w:rsid w:val="004D15E6"/>
    <w:rsid w:val="004D51E9"/>
    <w:rsid w:val="004D5492"/>
    <w:rsid w:val="004D6C37"/>
    <w:rsid w:val="004E58F1"/>
    <w:rsid w:val="004E7C00"/>
    <w:rsid w:val="005069D1"/>
    <w:rsid w:val="00507938"/>
    <w:rsid w:val="00512160"/>
    <w:rsid w:val="0052193B"/>
    <w:rsid w:val="00524D3D"/>
    <w:rsid w:val="00525C10"/>
    <w:rsid w:val="00547E34"/>
    <w:rsid w:val="00550A85"/>
    <w:rsid w:val="005512AC"/>
    <w:rsid w:val="00560B77"/>
    <w:rsid w:val="00571B68"/>
    <w:rsid w:val="00572358"/>
    <w:rsid w:val="005726A3"/>
    <w:rsid w:val="00573761"/>
    <w:rsid w:val="00583E21"/>
    <w:rsid w:val="00591254"/>
    <w:rsid w:val="005978D1"/>
    <w:rsid w:val="005A00BE"/>
    <w:rsid w:val="005A0C9F"/>
    <w:rsid w:val="005B1E7C"/>
    <w:rsid w:val="005B59E5"/>
    <w:rsid w:val="005B767E"/>
    <w:rsid w:val="005B797E"/>
    <w:rsid w:val="005C114F"/>
    <w:rsid w:val="005C6437"/>
    <w:rsid w:val="005C6A8F"/>
    <w:rsid w:val="005D0296"/>
    <w:rsid w:val="005E0AA3"/>
    <w:rsid w:val="005E432E"/>
    <w:rsid w:val="005E4793"/>
    <w:rsid w:val="005F0B66"/>
    <w:rsid w:val="005F1C4F"/>
    <w:rsid w:val="005F3FE8"/>
    <w:rsid w:val="005F7325"/>
    <w:rsid w:val="00601284"/>
    <w:rsid w:val="00603F31"/>
    <w:rsid w:val="006137E3"/>
    <w:rsid w:val="00617C08"/>
    <w:rsid w:val="006203B9"/>
    <w:rsid w:val="00621AED"/>
    <w:rsid w:val="00632D12"/>
    <w:rsid w:val="0063409F"/>
    <w:rsid w:val="006507C5"/>
    <w:rsid w:val="00651369"/>
    <w:rsid w:val="00655844"/>
    <w:rsid w:val="00670CF9"/>
    <w:rsid w:val="006734E0"/>
    <w:rsid w:val="00683C7F"/>
    <w:rsid w:val="00690C3F"/>
    <w:rsid w:val="006A3586"/>
    <w:rsid w:val="006B05D8"/>
    <w:rsid w:val="006B44C1"/>
    <w:rsid w:val="006C0E24"/>
    <w:rsid w:val="006C6E28"/>
    <w:rsid w:val="006C75CF"/>
    <w:rsid w:val="006D3441"/>
    <w:rsid w:val="006E0F77"/>
    <w:rsid w:val="006E6BAF"/>
    <w:rsid w:val="006E75ED"/>
    <w:rsid w:val="006F39B8"/>
    <w:rsid w:val="007014C8"/>
    <w:rsid w:val="00701772"/>
    <w:rsid w:val="00705243"/>
    <w:rsid w:val="00712A45"/>
    <w:rsid w:val="007147A0"/>
    <w:rsid w:val="00717162"/>
    <w:rsid w:val="007201E0"/>
    <w:rsid w:val="00724085"/>
    <w:rsid w:val="00730146"/>
    <w:rsid w:val="007309AC"/>
    <w:rsid w:val="00732EAE"/>
    <w:rsid w:val="00734F5B"/>
    <w:rsid w:val="00737669"/>
    <w:rsid w:val="00741419"/>
    <w:rsid w:val="00746E40"/>
    <w:rsid w:val="0076463D"/>
    <w:rsid w:val="00766B6B"/>
    <w:rsid w:val="00767EEF"/>
    <w:rsid w:val="0078041D"/>
    <w:rsid w:val="00795BEF"/>
    <w:rsid w:val="00796E8A"/>
    <w:rsid w:val="007A39B9"/>
    <w:rsid w:val="007A6032"/>
    <w:rsid w:val="007A79D0"/>
    <w:rsid w:val="007C5F85"/>
    <w:rsid w:val="007C6BB2"/>
    <w:rsid w:val="007D398D"/>
    <w:rsid w:val="007D6605"/>
    <w:rsid w:val="007D75D9"/>
    <w:rsid w:val="007E4069"/>
    <w:rsid w:val="007E5C22"/>
    <w:rsid w:val="00815F57"/>
    <w:rsid w:val="00816729"/>
    <w:rsid w:val="008300A1"/>
    <w:rsid w:val="00830172"/>
    <w:rsid w:val="00830468"/>
    <w:rsid w:val="00836393"/>
    <w:rsid w:val="00837744"/>
    <w:rsid w:val="00840120"/>
    <w:rsid w:val="00847154"/>
    <w:rsid w:val="00853CBF"/>
    <w:rsid w:val="00854AC1"/>
    <w:rsid w:val="0086238D"/>
    <w:rsid w:val="00862921"/>
    <w:rsid w:val="0088556C"/>
    <w:rsid w:val="00895760"/>
    <w:rsid w:val="00897101"/>
    <w:rsid w:val="008A0BAD"/>
    <w:rsid w:val="008B0DB3"/>
    <w:rsid w:val="008B26EC"/>
    <w:rsid w:val="008B3785"/>
    <w:rsid w:val="008D4506"/>
    <w:rsid w:val="008D7832"/>
    <w:rsid w:val="008E1B8B"/>
    <w:rsid w:val="008E5036"/>
    <w:rsid w:val="008E7841"/>
    <w:rsid w:val="008F0C3D"/>
    <w:rsid w:val="008F15DA"/>
    <w:rsid w:val="008F7A39"/>
    <w:rsid w:val="00901BCC"/>
    <w:rsid w:val="009053AF"/>
    <w:rsid w:val="0091017C"/>
    <w:rsid w:val="00911EF4"/>
    <w:rsid w:val="0091240E"/>
    <w:rsid w:val="00922B61"/>
    <w:rsid w:val="009268C1"/>
    <w:rsid w:val="00931260"/>
    <w:rsid w:val="00935F8B"/>
    <w:rsid w:val="0093696F"/>
    <w:rsid w:val="00944BF1"/>
    <w:rsid w:val="00944C36"/>
    <w:rsid w:val="009516E0"/>
    <w:rsid w:val="009634FE"/>
    <w:rsid w:val="0096780D"/>
    <w:rsid w:val="00967D71"/>
    <w:rsid w:val="009812E0"/>
    <w:rsid w:val="00993AB8"/>
    <w:rsid w:val="009A03C6"/>
    <w:rsid w:val="009A1642"/>
    <w:rsid w:val="009A517D"/>
    <w:rsid w:val="009A7C1C"/>
    <w:rsid w:val="009B1B10"/>
    <w:rsid w:val="009B44C0"/>
    <w:rsid w:val="009C26B1"/>
    <w:rsid w:val="009C328F"/>
    <w:rsid w:val="009C62AE"/>
    <w:rsid w:val="009C6D17"/>
    <w:rsid w:val="009E0B9D"/>
    <w:rsid w:val="009E46EC"/>
    <w:rsid w:val="009E7796"/>
    <w:rsid w:val="009F1A6D"/>
    <w:rsid w:val="009F4036"/>
    <w:rsid w:val="009F56C1"/>
    <w:rsid w:val="00A00531"/>
    <w:rsid w:val="00A05C65"/>
    <w:rsid w:val="00A11BB1"/>
    <w:rsid w:val="00A149CD"/>
    <w:rsid w:val="00A24E47"/>
    <w:rsid w:val="00A307BE"/>
    <w:rsid w:val="00A30E57"/>
    <w:rsid w:val="00A316D7"/>
    <w:rsid w:val="00A45C8A"/>
    <w:rsid w:val="00A466C2"/>
    <w:rsid w:val="00A56599"/>
    <w:rsid w:val="00A67FEF"/>
    <w:rsid w:val="00A744B6"/>
    <w:rsid w:val="00A77BC6"/>
    <w:rsid w:val="00A803AE"/>
    <w:rsid w:val="00A821A9"/>
    <w:rsid w:val="00A85A12"/>
    <w:rsid w:val="00A96AD4"/>
    <w:rsid w:val="00AB1FEB"/>
    <w:rsid w:val="00AB73E7"/>
    <w:rsid w:val="00AB7B38"/>
    <w:rsid w:val="00AC0326"/>
    <w:rsid w:val="00AC7A14"/>
    <w:rsid w:val="00AD1F6A"/>
    <w:rsid w:val="00AD2D20"/>
    <w:rsid w:val="00AD5D71"/>
    <w:rsid w:val="00AD6C07"/>
    <w:rsid w:val="00AE1F6E"/>
    <w:rsid w:val="00AE3B26"/>
    <w:rsid w:val="00AF2642"/>
    <w:rsid w:val="00B026A4"/>
    <w:rsid w:val="00B03268"/>
    <w:rsid w:val="00B05B10"/>
    <w:rsid w:val="00B14683"/>
    <w:rsid w:val="00B1536D"/>
    <w:rsid w:val="00B214C3"/>
    <w:rsid w:val="00B264AD"/>
    <w:rsid w:val="00B27C1E"/>
    <w:rsid w:val="00B324F7"/>
    <w:rsid w:val="00B32503"/>
    <w:rsid w:val="00B45F59"/>
    <w:rsid w:val="00B5364B"/>
    <w:rsid w:val="00B53FC6"/>
    <w:rsid w:val="00B74EEE"/>
    <w:rsid w:val="00B76D2D"/>
    <w:rsid w:val="00B76FC3"/>
    <w:rsid w:val="00B80856"/>
    <w:rsid w:val="00B94AE8"/>
    <w:rsid w:val="00B95053"/>
    <w:rsid w:val="00BA3C66"/>
    <w:rsid w:val="00BA6719"/>
    <w:rsid w:val="00BB47F0"/>
    <w:rsid w:val="00BC0439"/>
    <w:rsid w:val="00BD5636"/>
    <w:rsid w:val="00BE79DE"/>
    <w:rsid w:val="00BF672C"/>
    <w:rsid w:val="00BF6EF0"/>
    <w:rsid w:val="00BF7BFD"/>
    <w:rsid w:val="00C06E43"/>
    <w:rsid w:val="00C1206F"/>
    <w:rsid w:val="00C21DA9"/>
    <w:rsid w:val="00C23310"/>
    <w:rsid w:val="00C309BB"/>
    <w:rsid w:val="00C315D7"/>
    <w:rsid w:val="00C4201A"/>
    <w:rsid w:val="00C477A1"/>
    <w:rsid w:val="00C50E7A"/>
    <w:rsid w:val="00C70113"/>
    <w:rsid w:val="00C77CD1"/>
    <w:rsid w:val="00C82BD8"/>
    <w:rsid w:val="00C858AA"/>
    <w:rsid w:val="00CB1E71"/>
    <w:rsid w:val="00CB5218"/>
    <w:rsid w:val="00CC1352"/>
    <w:rsid w:val="00CC67E2"/>
    <w:rsid w:val="00CC70D6"/>
    <w:rsid w:val="00CD69B9"/>
    <w:rsid w:val="00CE35B2"/>
    <w:rsid w:val="00CF20E0"/>
    <w:rsid w:val="00CF460F"/>
    <w:rsid w:val="00CF52D8"/>
    <w:rsid w:val="00D0117F"/>
    <w:rsid w:val="00D10A26"/>
    <w:rsid w:val="00D15601"/>
    <w:rsid w:val="00D16626"/>
    <w:rsid w:val="00D237DB"/>
    <w:rsid w:val="00D24E22"/>
    <w:rsid w:val="00D4364D"/>
    <w:rsid w:val="00D57ABC"/>
    <w:rsid w:val="00D804F9"/>
    <w:rsid w:val="00D8116A"/>
    <w:rsid w:val="00D826F2"/>
    <w:rsid w:val="00D83610"/>
    <w:rsid w:val="00D86DE3"/>
    <w:rsid w:val="00D97F72"/>
    <w:rsid w:val="00DA4F12"/>
    <w:rsid w:val="00DC525B"/>
    <w:rsid w:val="00DD3F57"/>
    <w:rsid w:val="00DE7D9F"/>
    <w:rsid w:val="00DF45FD"/>
    <w:rsid w:val="00DF6985"/>
    <w:rsid w:val="00E10D4F"/>
    <w:rsid w:val="00E11585"/>
    <w:rsid w:val="00E11D3C"/>
    <w:rsid w:val="00E138F4"/>
    <w:rsid w:val="00E15A5E"/>
    <w:rsid w:val="00E220D6"/>
    <w:rsid w:val="00E232E7"/>
    <w:rsid w:val="00E37538"/>
    <w:rsid w:val="00E43ED8"/>
    <w:rsid w:val="00E47CE5"/>
    <w:rsid w:val="00E65A3B"/>
    <w:rsid w:val="00E76BDF"/>
    <w:rsid w:val="00E870F2"/>
    <w:rsid w:val="00E91ED6"/>
    <w:rsid w:val="00EA705F"/>
    <w:rsid w:val="00EA70EE"/>
    <w:rsid w:val="00EA7CA7"/>
    <w:rsid w:val="00EB3AAC"/>
    <w:rsid w:val="00ED39A1"/>
    <w:rsid w:val="00EE6F9B"/>
    <w:rsid w:val="00F03BD5"/>
    <w:rsid w:val="00F05FDE"/>
    <w:rsid w:val="00F07FF9"/>
    <w:rsid w:val="00F12C13"/>
    <w:rsid w:val="00F1328A"/>
    <w:rsid w:val="00F16190"/>
    <w:rsid w:val="00F17DBC"/>
    <w:rsid w:val="00F20E8D"/>
    <w:rsid w:val="00F32309"/>
    <w:rsid w:val="00F32C1F"/>
    <w:rsid w:val="00F42048"/>
    <w:rsid w:val="00F4516F"/>
    <w:rsid w:val="00F514D5"/>
    <w:rsid w:val="00F54989"/>
    <w:rsid w:val="00F6365F"/>
    <w:rsid w:val="00F6744A"/>
    <w:rsid w:val="00F71E6C"/>
    <w:rsid w:val="00F7251B"/>
    <w:rsid w:val="00F90561"/>
    <w:rsid w:val="00FA7075"/>
    <w:rsid w:val="00FC0B0F"/>
    <w:rsid w:val="00FC3F14"/>
    <w:rsid w:val="00FD0A98"/>
    <w:rsid w:val="00FD1E80"/>
    <w:rsid w:val="00FE203E"/>
    <w:rsid w:val="00FE5959"/>
    <w:rsid w:val="00FE62E5"/>
    <w:rsid w:val="00FF08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F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F22"/>
    <w:rPr>
      <w:rFonts w:ascii="Tahoma" w:hAnsi="Tahoma" w:cs="Tahoma"/>
      <w:sz w:val="16"/>
      <w:szCs w:val="16"/>
    </w:rPr>
  </w:style>
  <w:style w:type="paragraph" w:styleId="Header">
    <w:name w:val="header"/>
    <w:basedOn w:val="Normal"/>
    <w:link w:val="HeaderChar"/>
    <w:uiPriority w:val="99"/>
    <w:semiHidden/>
    <w:unhideWhenUsed/>
    <w:rsid w:val="00F05FD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05FDE"/>
  </w:style>
  <w:style w:type="paragraph" w:styleId="Footer">
    <w:name w:val="footer"/>
    <w:basedOn w:val="Normal"/>
    <w:link w:val="FooterChar"/>
    <w:uiPriority w:val="99"/>
    <w:unhideWhenUsed/>
    <w:rsid w:val="00F05FDE"/>
    <w:pPr>
      <w:tabs>
        <w:tab w:val="center" w:pos="4680"/>
        <w:tab w:val="right" w:pos="9360"/>
      </w:tabs>
      <w:spacing w:line="240" w:lineRule="auto"/>
    </w:pPr>
  </w:style>
  <w:style w:type="character" w:customStyle="1" w:styleId="FooterChar">
    <w:name w:val="Footer Char"/>
    <w:basedOn w:val="DefaultParagraphFont"/>
    <w:link w:val="Footer"/>
    <w:uiPriority w:val="99"/>
    <w:rsid w:val="00F05FDE"/>
  </w:style>
  <w:style w:type="character" w:styleId="Hyperlink">
    <w:name w:val="Hyperlink"/>
    <w:basedOn w:val="DefaultParagraphFont"/>
    <w:uiPriority w:val="99"/>
    <w:unhideWhenUsed/>
    <w:rsid w:val="00B76D2D"/>
    <w:rPr>
      <w:color w:val="0000FF"/>
      <w:u w:val="single"/>
    </w:rPr>
  </w:style>
  <w:style w:type="character" w:styleId="Emphasis">
    <w:name w:val="Emphasis"/>
    <w:basedOn w:val="DefaultParagraphFont"/>
    <w:uiPriority w:val="20"/>
    <w:qFormat/>
    <w:rsid w:val="00B76D2D"/>
    <w:rPr>
      <w:i/>
      <w:iCs/>
    </w:rPr>
  </w:style>
  <w:style w:type="paragraph" w:styleId="ListParagraph">
    <w:name w:val="List Paragraph"/>
    <w:basedOn w:val="Normal"/>
    <w:uiPriority w:val="34"/>
    <w:qFormat/>
    <w:rsid w:val="00ED39A1"/>
    <w:pPr>
      <w:spacing w:line="240" w:lineRule="auto"/>
      <w:ind w:left="720"/>
      <w:contextualSpacing/>
    </w:pPr>
    <w:rPr>
      <w:rFonts w:ascii="Palatino" w:eastAsia="Times New Roman" w:hAnsi="Palatino" w:cs="Times New Roman"/>
      <w:sz w:val="24"/>
      <w:szCs w:val="24"/>
    </w:rPr>
  </w:style>
  <w:style w:type="table" w:styleId="TableGrid">
    <w:name w:val="Table Grid"/>
    <w:basedOn w:val="TableNormal"/>
    <w:uiPriority w:val="59"/>
    <w:rsid w:val="00ED39A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ED39A1"/>
    <w:pPr>
      <w:spacing w:line="240" w:lineRule="auto"/>
      <w:ind w:left="36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ED39A1"/>
    <w:rPr>
      <w:rFonts w:ascii="Times New Roman" w:eastAsia="Times New Roman" w:hAnsi="Times New Roman" w:cs="Times New Roman"/>
      <w:sz w:val="20"/>
      <w:szCs w:val="20"/>
    </w:rPr>
  </w:style>
  <w:style w:type="character" w:styleId="PageNumber">
    <w:name w:val="page number"/>
    <w:basedOn w:val="DefaultParagraphFont"/>
    <w:rsid w:val="006B44C1"/>
  </w:style>
  <w:style w:type="character" w:styleId="Strong">
    <w:name w:val="Strong"/>
    <w:basedOn w:val="DefaultParagraphFont"/>
    <w:uiPriority w:val="22"/>
    <w:qFormat/>
    <w:rsid w:val="00DA4F12"/>
    <w:rPr>
      <w:b/>
      <w:bCs/>
    </w:rPr>
  </w:style>
  <w:style w:type="paragraph" w:customStyle="1" w:styleId="Activitynumberlist">
    <w:name w:val="Activity number list"/>
    <w:basedOn w:val="Normal"/>
    <w:rsid w:val="00FC3F14"/>
    <w:pPr>
      <w:tabs>
        <w:tab w:val="num" w:pos="360"/>
      </w:tabs>
      <w:spacing w:line="480" w:lineRule="auto"/>
      <w:ind w:left="431" w:hanging="431"/>
    </w:pPr>
    <w:rPr>
      <w:rFonts w:ascii="Helvetica" w:eastAsia="Times New Roman" w:hAnsi="Helvetica" w:cs="Times New Roman"/>
      <w:sz w:val="20"/>
      <w:szCs w:val="20"/>
    </w:rPr>
  </w:style>
  <w:style w:type="paragraph" w:styleId="FootnoteText">
    <w:name w:val="footnote text"/>
    <w:basedOn w:val="Normal"/>
    <w:link w:val="FootnoteTextChar"/>
    <w:semiHidden/>
    <w:rsid w:val="00732EAE"/>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32EAE"/>
    <w:rPr>
      <w:rFonts w:ascii="Times New Roman" w:eastAsia="Times New Roman" w:hAnsi="Times New Roman" w:cs="Times New Roman"/>
      <w:sz w:val="20"/>
      <w:szCs w:val="20"/>
    </w:rPr>
  </w:style>
  <w:style w:type="character" w:styleId="FootnoteReference">
    <w:name w:val="footnote reference"/>
    <w:basedOn w:val="DefaultParagraphFont"/>
    <w:semiHidden/>
    <w:rsid w:val="00732EAE"/>
    <w:rPr>
      <w:vertAlign w:val="superscript"/>
    </w:rPr>
  </w:style>
  <w:style w:type="paragraph" w:styleId="NormalWeb">
    <w:name w:val="Normal (Web)"/>
    <w:basedOn w:val="Normal"/>
    <w:uiPriority w:val="99"/>
    <w:semiHidden/>
    <w:unhideWhenUsed/>
    <w:rsid w:val="008F15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ystylescustom-text1">
    <w:name w:val="mystylescustom-text1"/>
    <w:basedOn w:val="DefaultParagraphFont"/>
    <w:rsid w:val="00DE7D9F"/>
    <w:rPr>
      <w:rFonts w:ascii="Arial" w:hAnsi="Arial" w:cs="Arial" w:hint="default"/>
      <w:b w:val="0"/>
      <w:bCs w:val="0"/>
      <w:strike w:val="0"/>
      <w:dstrike w:val="0"/>
      <w:color w:val="000000"/>
      <w:sz w:val="18"/>
      <w:szCs w:val="18"/>
      <w:u w:val="none"/>
      <w:effect w:val="none"/>
    </w:rPr>
  </w:style>
  <w:style w:type="character" w:customStyle="1" w:styleId="mystylescustom-header1">
    <w:name w:val="mystylescustom-header1"/>
    <w:basedOn w:val="DefaultParagraphFont"/>
    <w:rsid w:val="00DE7D9F"/>
    <w:rPr>
      <w:rFonts w:ascii="Arial" w:hAnsi="Arial" w:cs="Arial" w:hint="default"/>
      <w:b/>
      <w:bCs/>
      <w:strike w:val="0"/>
      <w:dstrike w:val="0"/>
      <w:color w:val="336600"/>
      <w:sz w:val="21"/>
      <w:szCs w:val="21"/>
      <w:u w:val="none"/>
      <w:effect w:val="none"/>
    </w:rPr>
  </w:style>
  <w:style w:type="character" w:customStyle="1" w:styleId="mystylescustom-links1">
    <w:name w:val="mystylescustom-links1"/>
    <w:basedOn w:val="DefaultParagraphFont"/>
    <w:rsid w:val="00DE7D9F"/>
    <w:rPr>
      <w:rFonts w:ascii="Arial" w:hAnsi="Arial" w:cs="Arial" w:hint="default"/>
      <w:color w:val="006633"/>
      <w:sz w:val="18"/>
      <w:szCs w:val="18"/>
      <w:u w:val="single"/>
    </w:rPr>
  </w:style>
  <w:style w:type="character" w:styleId="CommentReference">
    <w:name w:val="annotation reference"/>
    <w:basedOn w:val="DefaultParagraphFont"/>
    <w:uiPriority w:val="99"/>
    <w:semiHidden/>
    <w:unhideWhenUsed/>
    <w:rsid w:val="009F1A6D"/>
    <w:rPr>
      <w:sz w:val="16"/>
      <w:szCs w:val="16"/>
    </w:rPr>
  </w:style>
  <w:style w:type="paragraph" w:styleId="CommentText">
    <w:name w:val="annotation text"/>
    <w:basedOn w:val="Normal"/>
    <w:link w:val="CommentTextChar"/>
    <w:uiPriority w:val="99"/>
    <w:semiHidden/>
    <w:unhideWhenUsed/>
    <w:rsid w:val="009F1A6D"/>
    <w:pPr>
      <w:spacing w:line="240" w:lineRule="auto"/>
    </w:pPr>
    <w:rPr>
      <w:sz w:val="20"/>
      <w:szCs w:val="20"/>
    </w:rPr>
  </w:style>
  <w:style w:type="character" w:customStyle="1" w:styleId="CommentTextChar">
    <w:name w:val="Comment Text Char"/>
    <w:basedOn w:val="DefaultParagraphFont"/>
    <w:link w:val="CommentText"/>
    <w:uiPriority w:val="99"/>
    <w:semiHidden/>
    <w:rsid w:val="009F1A6D"/>
    <w:rPr>
      <w:sz w:val="20"/>
      <w:szCs w:val="20"/>
    </w:rPr>
  </w:style>
  <w:style w:type="paragraph" w:styleId="CommentSubject">
    <w:name w:val="annotation subject"/>
    <w:basedOn w:val="CommentText"/>
    <w:next w:val="CommentText"/>
    <w:link w:val="CommentSubjectChar"/>
    <w:uiPriority w:val="99"/>
    <w:semiHidden/>
    <w:unhideWhenUsed/>
    <w:rsid w:val="009F1A6D"/>
    <w:rPr>
      <w:b/>
      <w:bCs/>
    </w:rPr>
  </w:style>
  <w:style w:type="character" w:customStyle="1" w:styleId="CommentSubjectChar">
    <w:name w:val="Comment Subject Char"/>
    <w:basedOn w:val="CommentTextChar"/>
    <w:link w:val="CommentSubject"/>
    <w:uiPriority w:val="99"/>
    <w:semiHidden/>
    <w:rsid w:val="009F1A6D"/>
    <w:rPr>
      <w:b/>
      <w:bCs/>
    </w:rPr>
  </w:style>
</w:styles>
</file>

<file path=word/webSettings.xml><?xml version="1.0" encoding="utf-8"?>
<w:webSettings xmlns:r="http://schemas.openxmlformats.org/officeDocument/2006/relationships" xmlns:w="http://schemas.openxmlformats.org/wordprocessingml/2006/main">
  <w:divs>
    <w:div w:id="1380011291">
      <w:bodyDiv w:val="1"/>
      <w:marLeft w:val="0"/>
      <w:marRight w:val="0"/>
      <w:marTop w:val="0"/>
      <w:marBottom w:val="0"/>
      <w:divBdr>
        <w:top w:val="none" w:sz="0" w:space="0" w:color="auto"/>
        <w:left w:val="none" w:sz="0" w:space="0" w:color="auto"/>
        <w:bottom w:val="none" w:sz="0" w:space="0" w:color="auto"/>
        <w:right w:val="none" w:sz="0" w:space="0" w:color="auto"/>
      </w:divBdr>
    </w:div>
    <w:div w:id="176556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mstat.org/education/msss"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statcrunch.com/"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yperlink" Target="http://www.washingtonpost.com/wp-dyn/content/article/2010/01/12/AR2010011202218.html" TargetMode="External"/><Relationship Id="rId10" Type="http://schemas.openxmlformats.org/officeDocument/2006/relationships/oleObject" Target="embeddings/oleObject1.bin"/><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hyperlink" Target="http://www.nsc.org/safety_road/Distracted_Driving/Pages/distracted_driving.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D00DA-31B2-4D2B-B88F-24C3251DF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4789</Words>
  <Characters>27300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229</cp:revision>
  <cp:lastPrinted>2012-02-28T23:15:00Z</cp:lastPrinted>
  <dcterms:created xsi:type="dcterms:W3CDTF">2011-07-22T15:50:00Z</dcterms:created>
  <dcterms:modified xsi:type="dcterms:W3CDTF">2012-02-28T23:16:00Z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